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FF" w:rsidRDefault="00DF6AFF" w:rsidP="00A85C21">
      <w:pPr>
        <w:spacing w:before="240" w:after="240"/>
        <w:jc w:val="center"/>
        <w:rPr>
          <w:rFonts w:ascii="Tahoma" w:hAnsi="Tahoma" w:cs="Tahoma"/>
          <w:b/>
          <w:sz w:val="40"/>
          <w:szCs w:val="40"/>
        </w:rPr>
      </w:pPr>
    </w:p>
    <w:p w:rsidR="00DF6AFF" w:rsidRDefault="000146DB" w:rsidP="00A85C21">
      <w:pPr>
        <w:spacing w:before="360" w:after="360"/>
        <w:jc w:val="center"/>
        <w:rPr>
          <w:rFonts w:ascii="Tahoma" w:hAnsi="Tahoma" w:cs="Tahoma"/>
          <w:b/>
          <w:sz w:val="40"/>
          <w:szCs w:val="40"/>
        </w:rPr>
      </w:pPr>
      <w:r w:rsidRPr="003C2C58">
        <w:rPr>
          <w:rFonts w:ascii="Tahoma" w:hAnsi="Tahoma" w:cs="Tahoma"/>
          <w:b/>
          <w:sz w:val="40"/>
          <w:szCs w:val="40"/>
        </w:rPr>
        <w:t xml:space="preserve">ΟΔΗΓΙΕΣ ΣΥΜΠΛΗΡΩΣΗΣ </w:t>
      </w:r>
    </w:p>
    <w:p w:rsidR="000146DB" w:rsidRPr="003C2C58" w:rsidRDefault="000146DB" w:rsidP="00A85C21">
      <w:pPr>
        <w:spacing w:before="360" w:after="360"/>
        <w:jc w:val="center"/>
        <w:rPr>
          <w:rFonts w:ascii="Tahoma" w:hAnsi="Tahoma" w:cs="Tahoma"/>
          <w:b/>
          <w:sz w:val="40"/>
          <w:szCs w:val="40"/>
        </w:rPr>
      </w:pPr>
      <w:r w:rsidRPr="003C2C58">
        <w:rPr>
          <w:rFonts w:ascii="Tahoma" w:hAnsi="Tahoma" w:cs="Tahoma"/>
          <w:b/>
          <w:sz w:val="40"/>
          <w:szCs w:val="40"/>
        </w:rPr>
        <w:t xml:space="preserve">ΔΕΛΤΙΟΥ ΔΗΛΩΣΗΣ ΔΑΠΑΝΩΝ ΥΠΟΕΡΓΟΥ </w:t>
      </w:r>
    </w:p>
    <w:p w:rsidR="000146DB" w:rsidRPr="00A85C21" w:rsidRDefault="000146DB" w:rsidP="000146DB">
      <w:pPr>
        <w:spacing w:before="120" w:after="120" w:line="360" w:lineRule="auto"/>
        <w:jc w:val="center"/>
        <w:rPr>
          <w:rFonts w:ascii="Tahoma" w:hAnsi="Tahoma" w:cs="Tahoma"/>
          <w:b/>
          <w:sz w:val="32"/>
          <w:szCs w:val="32"/>
        </w:rPr>
      </w:pPr>
      <w:r w:rsidRPr="00A85C21">
        <w:rPr>
          <w:rFonts w:ascii="Tahoma" w:hAnsi="Tahoma" w:cs="Tahoma"/>
          <w:b/>
          <w:sz w:val="32"/>
          <w:szCs w:val="32"/>
        </w:rPr>
        <w:t>για το Δικαιούχο</w:t>
      </w:r>
    </w:p>
    <w:p w:rsidR="0031170E" w:rsidRPr="00731D20" w:rsidRDefault="0031170E" w:rsidP="00A85C21">
      <w:pPr>
        <w:spacing w:before="60" w:after="60"/>
        <w:jc w:val="center"/>
        <w:rPr>
          <w:rFonts w:ascii="Tahoma" w:hAnsi="Tahoma" w:cs="Tahoma"/>
          <w:b/>
          <w:sz w:val="44"/>
          <w:szCs w:val="44"/>
        </w:rPr>
      </w:pPr>
    </w:p>
    <w:p w:rsidR="003C2C58" w:rsidRPr="003A4B97" w:rsidRDefault="00E86BF1" w:rsidP="00A85C21">
      <w:pPr>
        <w:spacing w:before="360" w:after="120"/>
        <w:jc w:val="center"/>
        <w:rPr>
          <w:rFonts w:ascii="Tahoma" w:hAnsi="Tahoma" w:cs="Tahoma"/>
          <w:b/>
          <w:bCs/>
          <w:i/>
          <w:color w:val="0070C0"/>
          <w:sz w:val="32"/>
          <w:szCs w:val="32"/>
        </w:rPr>
      </w:pPr>
      <w:r w:rsidRPr="003A4B97">
        <w:rPr>
          <w:rFonts w:ascii="Tahoma" w:hAnsi="Tahoma" w:cs="Tahoma"/>
          <w:b/>
          <w:bCs/>
          <w:i/>
          <w:color w:val="0070C0"/>
          <w:sz w:val="32"/>
          <w:szCs w:val="32"/>
        </w:rPr>
        <w:t>π</w:t>
      </w:r>
      <w:r w:rsidR="000146DB" w:rsidRPr="003A4B97">
        <w:rPr>
          <w:rFonts w:ascii="Tahoma" w:hAnsi="Tahoma" w:cs="Tahoma"/>
          <w:b/>
          <w:bCs/>
          <w:i/>
          <w:color w:val="0070C0"/>
          <w:sz w:val="32"/>
          <w:szCs w:val="32"/>
        </w:rPr>
        <w:t xml:space="preserve">εριλαμβάνεται </w:t>
      </w:r>
    </w:p>
    <w:p w:rsidR="00A85C21" w:rsidRDefault="003C2C58" w:rsidP="000146DB">
      <w:pPr>
        <w:spacing w:before="360" w:after="120" w:line="360" w:lineRule="auto"/>
        <w:jc w:val="center"/>
        <w:rPr>
          <w:rFonts w:ascii="Tahoma" w:hAnsi="Tahoma" w:cs="Tahoma"/>
          <w:b/>
          <w:sz w:val="32"/>
          <w:szCs w:val="32"/>
        </w:rPr>
      </w:pPr>
      <w:r w:rsidRPr="003C2C58">
        <w:rPr>
          <w:rFonts w:ascii="Tahoma" w:hAnsi="Tahoma" w:cs="Tahoma"/>
          <w:b/>
          <w:sz w:val="32"/>
          <w:szCs w:val="32"/>
        </w:rPr>
        <w:t xml:space="preserve">ΠΑΡΑΡΤΗΜΑ ΣΥΜΠΛΗΡΩΣΗΣ ΔΕΛΤΙΟΥ ΔΗΛΩΣΗΣ ΔΑΠΑΝΩΝ </w:t>
      </w:r>
    </w:p>
    <w:p w:rsidR="00A85C21" w:rsidRPr="00A85C21" w:rsidRDefault="00A85C21" w:rsidP="00DD5673">
      <w:pPr>
        <w:pStyle w:val="af"/>
        <w:numPr>
          <w:ilvl w:val="0"/>
          <w:numId w:val="22"/>
        </w:numPr>
        <w:tabs>
          <w:tab w:val="left" w:pos="2977"/>
        </w:tabs>
        <w:spacing w:before="240" w:after="240"/>
        <w:ind w:left="357" w:firstLine="2275"/>
        <w:rPr>
          <w:rFonts w:ascii="Tahoma" w:hAnsi="Tahoma" w:cs="Tahoma"/>
          <w:b/>
          <w:sz w:val="28"/>
          <w:szCs w:val="28"/>
        </w:rPr>
      </w:pPr>
      <w:r w:rsidRPr="00A85C21">
        <w:rPr>
          <w:rFonts w:ascii="Tahoma" w:hAnsi="Tahoma" w:cs="Tahoma"/>
          <w:b/>
          <w:sz w:val="28"/>
          <w:szCs w:val="28"/>
        </w:rPr>
        <w:t xml:space="preserve">ΥΠΟΕΡΓΟΥ ΠΡΑΞΗΣ ΥΠΟΔΟΜΗΣ ΜΕ ΚΡΑΤΙΚΗ ΕΝΙΣΧΥΣΗ </w:t>
      </w:r>
    </w:p>
    <w:p w:rsidR="00A85C21" w:rsidRPr="00A85C21" w:rsidRDefault="003C2C58" w:rsidP="00DD5673">
      <w:pPr>
        <w:pStyle w:val="af"/>
        <w:numPr>
          <w:ilvl w:val="0"/>
          <w:numId w:val="22"/>
        </w:numPr>
        <w:tabs>
          <w:tab w:val="left" w:pos="2977"/>
        </w:tabs>
        <w:spacing w:before="360" w:after="360"/>
        <w:ind w:left="357" w:firstLine="2275"/>
        <w:rPr>
          <w:rFonts w:ascii="Tahoma" w:hAnsi="Tahoma" w:cs="Tahoma"/>
          <w:sz w:val="28"/>
          <w:szCs w:val="28"/>
        </w:rPr>
      </w:pPr>
      <w:r w:rsidRPr="00A85C21">
        <w:rPr>
          <w:rFonts w:ascii="Tahoma" w:hAnsi="Tahoma" w:cs="Tahoma"/>
          <w:b/>
          <w:sz w:val="28"/>
          <w:szCs w:val="28"/>
        </w:rPr>
        <w:t>ΥΠΟΕΡΓΟΥ</w:t>
      </w:r>
      <w:r w:rsidR="00A85C21">
        <w:rPr>
          <w:rFonts w:ascii="Tahoma" w:hAnsi="Tahoma" w:cs="Tahoma"/>
          <w:b/>
          <w:sz w:val="28"/>
          <w:szCs w:val="28"/>
        </w:rPr>
        <w:t xml:space="preserve"> </w:t>
      </w:r>
      <w:r w:rsidR="00A85C21" w:rsidRPr="00A85C21">
        <w:rPr>
          <w:rFonts w:ascii="Tahoma" w:hAnsi="Tahoma" w:cs="Tahoma"/>
          <w:b/>
          <w:sz w:val="28"/>
          <w:szCs w:val="28"/>
        </w:rPr>
        <w:t>ΠΡΑΞΗΣ ΚΡΑΤΙΚΗΣ ΕΝΙΣΧΥΣΗΣ ΕΠΙΧΕΙΡΗΜΑΤΙΚΟΤΗΤΑΣ</w:t>
      </w:r>
      <w:r w:rsidR="00A85C21" w:rsidRPr="00A85C21">
        <w:rPr>
          <w:rFonts w:ascii="Tahoma" w:hAnsi="Tahoma" w:cs="Tahoma"/>
          <w:b/>
          <w:color w:val="1F497D"/>
          <w:sz w:val="28"/>
          <w:szCs w:val="28"/>
        </w:rPr>
        <w:t xml:space="preserve"> </w:t>
      </w:r>
      <w:r w:rsidR="00A85C21" w:rsidRPr="00A85C21">
        <w:rPr>
          <w:rFonts w:ascii="Tahoma" w:hAnsi="Tahoma" w:cs="Tahoma"/>
          <w:sz w:val="28"/>
          <w:szCs w:val="28"/>
        </w:rPr>
        <w:t xml:space="preserve"> </w:t>
      </w:r>
    </w:p>
    <w:p w:rsidR="000146DB" w:rsidRPr="003C2C58" w:rsidRDefault="000146DB" w:rsidP="00A85C21">
      <w:pPr>
        <w:spacing w:before="120" w:after="120" w:line="360" w:lineRule="auto"/>
        <w:jc w:val="center"/>
        <w:rPr>
          <w:rFonts w:ascii="Tahoma" w:hAnsi="Tahoma" w:cs="Tahoma"/>
          <w:b/>
          <w:sz w:val="32"/>
          <w:szCs w:val="32"/>
        </w:rPr>
      </w:pPr>
      <w:r w:rsidRPr="003C2C58">
        <w:rPr>
          <w:rFonts w:ascii="Tahoma" w:hAnsi="Tahoma" w:cs="Tahoma"/>
          <w:b/>
          <w:sz w:val="32"/>
          <w:szCs w:val="32"/>
        </w:rPr>
        <w:t xml:space="preserve">για </w:t>
      </w:r>
      <w:r w:rsidR="003C2C58">
        <w:rPr>
          <w:rFonts w:ascii="Tahoma" w:hAnsi="Tahoma" w:cs="Tahoma"/>
          <w:b/>
          <w:sz w:val="32"/>
          <w:szCs w:val="32"/>
        </w:rPr>
        <w:t xml:space="preserve">τον </w:t>
      </w:r>
      <w:r w:rsidR="003C2C58" w:rsidRPr="003C2C58">
        <w:rPr>
          <w:rFonts w:ascii="Tahoma" w:hAnsi="Tahoma" w:cs="Tahoma"/>
          <w:b/>
          <w:sz w:val="32"/>
          <w:szCs w:val="32"/>
        </w:rPr>
        <w:t xml:space="preserve">ΕΦ, </w:t>
      </w:r>
      <w:r w:rsidR="003C2C58">
        <w:rPr>
          <w:rFonts w:ascii="Tahoma" w:hAnsi="Tahoma" w:cs="Tahoma"/>
          <w:b/>
          <w:sz w:val="32"/>
          <w:szCs w:val="32"/>
        </w:rPr>
        <w:t xml:space="preserve">τη </w:t>
      </w:r>
      <w:r w:rsidR="003C2C58" w:rsidRPr="003C2C58">
        <w:rPr>
          <w:rFonts w:ascii="Tahoma" w:hAnsi="Tahoma" w:cs="Tahoma"/>
          <w:b/>
          <w:sz w:val="32"/>
          <w:szCs w:val="32"/>
        </w:rPr>
        <w:t xml:space="preserve">ΔΑ, </w:t>
      </w:r>
      <w:r w:rsidR="003C2C58">
        <w:rPr>
          <w:rFonts w:ascii="Tahoma" w:hAnsi="Tahoma" w:cs="Tahoma"/>
          <w:b/>
          <w:sz w:val="32"/>
          <w:szCs w:val="32"/>
        </w:rPr>
        <w:t xml:space="preserve">το </w:t>
      </w:r>
      <w:r w:rsidR="003C2C58" w:rsidRPr="003C2C58">
        <w:rPr>
          <w:rFonts w:ascii="Tahoma" w:hAnsi="Tahoma" w:cs="Tahoma"/>
          <w:b/>
          <w:sz w:val="32"/>
          <w:szCs w:val="32"/>
        </w:rPr>
        <w:t>Δ</w:t>
      </w:r>
      <w:r w:rsidRPr="003C2C58">
        <w:rPr>
          <w:rFonts w:ascii="Tahoma" w:hAnsi="Tahoma" w:cs="Tahoma"/>
          <w:b/>
          <w:sz w:val="32"/>
          <w:szCs w:val="32"/>
        </w:rPr>
        <w:t>ικαιούχο</w:t>
      </w:r>
      <w:r w:rsidR="003C2C58" w:rsidRPr="003C2C58">
        <w:rPr>
          <w:rFonts w:ascii="Tahoma" w:hAnsi="Tahoma" w:cs="Tahoma"/>
          <w:b/>
          <w:sz w:val="32"/>
          <w:szCs w:val="32"/>
        </w:rPr>
        <w:t xml:space="preserve"> </w:t>
      </w:r>
    </w:p>
    <w:p w:rsidR="009511B0" w:rsidRPr="006D7D12" w:rsidRDefault="009511B0" w:rsidP="006D7D12">
      <w:pPr>
        <w:spacing w:before="120" w:after="120" w:line="360" w:lineRule="auto"/>
        <w:jc w:val="center"/>
        <w:rPr>
          <w:rFonts w:ascii="Tahoma" w:hAnsi="Tahoma" w:cs="Tahoma"/>
          <w:highlight w:val="yellow"/>
        </w:rPr>
      </w:pPr>
    </w:p>
    <w:p w:rsidR="004B01F4" w:rsidRDefault="004B01F4" w:rsidP="006D7D12">
      <w:pPr>
        <w:spacing w:before="120" w:after="120" w:line="360" w:lineRule="auto"/>
        <w:rPr>
          <w:rFonts w:ascii="Tahoma" w:hAnsi="Tahoma" w:cs="Tahoma"/>
        </w:rPr>
        <w:sectPr w:rsidR="004B01F4" w:rsidSect="005F5593">
          <w:footerReference w:type="even" r:id="rId9"/>
          <w:footerReference w:type="default" r:id="rId10"/>
          <w:pgSz w:w="16838" w:h="11906" w:orient="landscape" w:code="9"/>
          <w:pgMar w:top="851" w:right="1021" w:bottom="1418" w:left="1021" w:header="720" w:footer="101" w:gutter="0"/>
          <w:cols w:space="720"/>
          <w:docGrid w:linePitch="272"/>
        </w:sectPr>
      </w:pPr>
    </w:p>
    <w:p w:rsidR="00A45057" w:rsidRPr="002567AB" w:rsidRDefault="00A45057" w:rsidP="00F729D9">
      <w:pPr>
        <w:pStyle w:val="1"/>
        <w:spacing w:before="120" w:after="120" w:line="240" w:lineRule="atLeast"/>
        <w:jc w:val="left"/>
        <w:rPr>
          <w:rFonts w:ascii="Tahoma" w:hAnsi="Tahoma" w:cs="Tahoma"/>
          <w:iCs w:val="0"/>
          <w:sz w:val="22"/>
          <w:szCs w:val="22"/>
        </w:rPr>
      </w:pPr>
      <w:r w:rsidRPr="002567AB">
        <w:rPr>
          <w:rFonts w:ascii="Tahoma" w:hAnsi="Tahoma" w:cs="Tahoma"/>
          <w:i w:val="0"/>
          <w:iCs w:val="0"/>
          <w:sz w:val="22"/>
          <w:szCs w:val="22"/>
        </w:rPr>
        <w:lastRenderedPageBreak/>
        <w:t>Εισαγωγ</w:t>
      </w:r>
      <w:r w:rsidR="009032BD" w:rsidRPr="002567AB">
        <w:rPr>
          <w:rFonts w:ascii="Tahoma" w:hAnsi="Tahoma" w:cs="Tahoma"/>
          <w:i w:val="0"/>
          <w:iCs w:val="0"/>
          <w:sz w:val="22"/>
          <w:szCs w:val="22"/>
        </w:rPr>
        <w:t>ή</w:t>
      </w:r>
    </w:p>
    <w:p w:rsidR="00CA5399" w:rsidRPr="002567AB" w:rsidRDefault="004E2184" w:rsidP="002567AB">
      <w:pPr>
        <w:spacing w:before="60" w:after="60" w:line="240" w:lineRule="atLeast"/>
        <w:jc w:val="both"/>
        <w:rPr>
          <w:rFonts w:ascii="Tahoma" w:hAnsi="Tahoma" w:cs="Tahoma"/>
          <w:sz w:val="18"/>
          <w:szCs w:val="18"/>
        </w:rPr>
      </w:pPr>
      <w:r w:rsidRPr="002567AB">
        <w:rPr>
          <w:rFonts w:ascii="Tahoma" w:hAnsi="Tahoma" w:cs="Tahoma"/>
          <w:sz w:val="18"/>
          <w:szCs w:val="18"/>
        </w:rPr>
        <w:t>Το Δελτίο Δήλωσης Δαπανών Υποέργου (Ε.ΙΙ.5_1</w:t>
      </w:r>
      <w:r w:rsidR="00D04A74" w:rsidRPr="002567AB">
        <w:rPr>
          <w:rFonts w:ascii="Tahoma" w:hAnsi="Tahoma" w:cs="Tahoma"/>
          <w:sz w:val="18"/>
          <w:szCs w:val="18"/>
        </w:rPr>
        <w:t xml:space="preserve"> στο ΣΔΕ</w:t>
      </w:r>
      <w:r w:rsidRPr="002567AB">
        <w:rPr>
          <w:rFonts w:ascii="Tahoma" w:hAnsi="Tahoma" w:cs="Tahoma"/>
          <w:sz w:val="18"/>
          <w:szCs w:val="18"/>
        </w:rPr>
        <w:t xml:space="preserve">) δημιουργείται, συμπληρώνεται και υποβάλλεται </w:t>
      </w:r>
      <w:r w:rsidR="00394D2D">
        <w:rPr>
          <w:rFonts w:ascii="Tahoma" w:hAnsi="Tahoma" w:cs="Tahoma"/>
          <w:sz w:val="18"/>
          <w:szCs w:val="18"/>
        </w:rPr>
        <w:t>από το</w:t>
      </w:r>
      <w:r w:rsidR="002567AB" w:rsidRPr="002567AB">
        <w:rPr>
          <w:rFonts w:ascii="Tahoma" w:hAnsi="Tahoma" w:cs="Tahoma"/>
          <w:sz w:val="18"/>
          <w:szCs w:val="18"/>
        </w:rPr>
        <w:t xml:space="preserve"> Δικαιούχο </w:t>
      </w:r>
      <w:r w:rsidR="00014849" w:rsidRPr="002567AB">
        <w:rPr>
          <w:rFonts w:ascii="Tahoma" w:hAnsi="Tahoma" w:cs="Tahoma"/>
          <w:sz w:val="18"/>
          <w:szCs w:val="18"/>
        </w:rPr>
        <w:t>στο ΟΠΣ</w:t>
      </w:r>
      <w:r w:rsidRPr="002567AB">
        <w:rPr>
          <w:rFonts w:ascii="Tahoma" w:hAnsi="Tahoma" w:cs="Tahoma"/>
          <w:sz w:val="18"/>
          <w:szCs w:val="18"/>
        </w:rPr>
        <w:t xml:space="preserve">. </w:t>
      </w:r>
      <w:r w:rsidR="00CA5399" w:rsidRPr="002567AB">
        <w:rPr>
          <w:rFonts w:ascii="Tahoma" w:hAnsi="Tahoma" w:cs="Tahoma"/>
          <w:sz w:val="18"/>
          <w:szCs w:val="18"/>
        </w:rPr>
        <w:t xml:space="preserve">Προϋποθέτει την υποβολή </w:t>
      </w:r>
      <w:r w:rsidR="002567AB">
        <w:rPr>
          <w:rFonts w:ascii="Tahoma" w:hAnsi="Tahoma" w:cs="Tahoma"/>
          <w:sz w:val="18"/>
          <w:szCs w:val="18"/>
        </w:rPr>
        <w:t xml:space="preserve">του </w:t>
      </w:r>
      <w:r w:rsidR="00394D2D">
        <w:rPr>
          <w:rFonts w:ascii="Tahoma" w:hAnsi="Tahoma" w:cs="Tahoma"/>
          <w:sz w:val="18"/>
          <w:szCs w:val="18"/>
        </w:rPr>
        <w:t>ΤΔΥ με επαρκή στοιχεία από το</w:t>
      </w:r>
      <w:r w:rsidR="00CA5399" w:rsidRPr="002567AB">
        <w:rPr>
          <w:rFonts w:ascii="Tahoma" w:hAnsi="Tahoma" w:cs="Tahoma"/>
          <w:sz w:val="18"/>
          <w:szCs w:val="18"/>
        </w:rPr>
        <w:t xml:space="preserve"> </w:t>
      </w:r>
      <w:r w:rsidR="00626C50" w:rsidRPr="002567AB">
        <w:rPr>
          <w:rFonts w:ascii="Tahoma" w:hAnsi="Tahoma" w:cs="Tahoma"/>
          <w:sz w:val="18"/>
          <w:szCs w:val="18"/>
        </w:rPr>
        <w:t>Δικαιούχο</w:t>
      </w:r>
      <w:r w:rsidR="00D04A74" w:rsidRPr="002567AB">
        <w:rPr>
          <w:rFonts w:ascii="Tahoma" w:hAnsi="Tahoma" w:cs="Tahoma"/>
          <w:sz w:val="18"/>
          <w:szCs w:val="18"/>
        </w:rPr>
        <w:t>,</w:t>
      </w:r>
      <w:r w:rsidR="00CA5399" w:rsidRPr="002567AB">
        <w:rPr>
          <w:rFonts w:ascii="Tahoma" w:hAnsi="Tahoma" w:cs="Tahoma"/>
          <w:sz w:val="18"/>
          <w:szCs w:val="18"/>
        </w:rPr>
        <w:t xml:space="preserve"> αλλά όχι και την αποδοχή/έλεγχο του ΤΔΥ από τη ΔΑ.</w:t>
      </w:r>
      <w:r w:rsidR="00911CCE">
        <w:rPr>
          <w:rFonts w:ascii="Tahoma" w:hAnsi="Tahoma" w:cs="Tahoma"/>
          <w:sz w:val="18"/>
          <w:szCs w:val="18"/>
        </w:rPr>
        <w:t xml:space="preserve"> Το</w:t>
      </w:r>
      <w:r w:rsidR="00CA5399" w:rsidRPr="002567AB">
        <w:rPr>
          <w:rFonts w:ascii="Tahoma" w:hAnsi="Tahoma" w:cs="Tahoma"/>
          <w:sz w:val="18"/>
          <w:szCs w:val="18"/>
        </w:rPr>
        <w:t xml:space="preserve"> Δ</w:t>
      </w:r>
      <w:r w:rsidR="00FA25ED" w:rsidRPr="002567AB">
        <w:rPr>
          <w:rFonts w:ascii="Tahoma" w:hAnsi="Tahoma" w:cs="Tahoma"/>
          <w:sz w:val="18"/>
          <w:szCs w:val="18"/>
        </w:rPr>
        <w:t xml:space="preserve">ελτίο </w:t>
      </w:r>
      <w:r w:rsidR="00CA5399" w:rsidRPr="002567AB">
        <w:rPr>
          <w:rFonts w:ascii="Tahoma" w:hAnsi="Tahoma" w:cs="Tahoma"/>
          <w:sz w:val="18"/>
          <w:szCs w:val="18"/>
        </w:rPr>
        <w:t>Δ</w:t>
      </w:r>
      <w:r w:rsidR="00FA25ED" w:rsidRPr="002567AB">
        <w:rPr>
          <w:rFonts w:ascii="Tahoma" w:hAnsi="Tahoma" w:cs="Tahoma"/>
          <w:sz w:val="18"/>
          <w:szCs w:val="18"/>
        </w:rPr>
        <w:t xml:space="preserve">ήλωσης </w:t>
      </w:r>
      <w:r w:rsidR="00CA5399" w:rsidRPr="002567AB">
        <w:rPr>
          <w:rFonts w:ascii="Tahoma" w:hAnsi="Tahoma" w:cs="Tahoma"/>
          <w:sz w:val="18"/>
          <w:szCs w:val="18"/>
        </w:rPr>
        <w:t>Δ</w:t>
      </w:r>
      <w:r w:rsidR="00FA25ED" w:rsidRPr="002567AB">
        <w:rPr>
          <w:rFonts w:ascii="Tahoma" w:hAnsi="Tahoma" w:cs="Tahoma"/>
          <w:sz w:val="18"/>
          <w:szCs w:val="18"/>
        </w:rPr>
        <w:t>απανών</w:t>
      </w:r>
      <w:r w:rsidR="00CA5399" w:rsidRPr="002567AB">
        <w:rPr>
          <w:rFonts w:ascii="Tahoma" w:hAnsi="Tahoma" w:cs="Tahoma"/>
          <w:sz w:val="18"/>
          <w:szCs w:val="18"/>
        </w:rPr>
        <w:t xml:space="preserve"> παίρνει </w:t>
      </w:r>
      <w:r w:rsidR="00D04A74" w:rsidRPr="002567AB">
        <w:rPr>
          <w:rFonts w:ascii="Tahoma" w:hAnsi="Tahoma" w:cs="Tahoma"/>
          <w:sz w:val="18"/>
          <w:szCs w:val="18"/>
        </w:rPr>
        <w:t xml:space="preserve">μοναδικό αριθμό </w:t>
      </w:r>
      <w:r w:rsidR="00CA5399" w:rsidRPr="002567AB">
        <w:rPr>
          <w:rFonts w:ascii="Tahoma" w:hAnsi="Tahoma" w:cs="Tahoma"/>
          <w:sz w:val="18"/>
          <w:szCs w:val="18"/>
        </w:rPr>
        <w:t>ID με την πρώτη αποθήκευση και πριν την Υποβολή (Κατάσταση «Υπό Υποβολή»).</w:t>
      </w:r>
      <w:r w:rsidR="00FA25ED" w:rsidRPr="002567AB">
        <w:rPr>
          <w:rFonts w:ascii="Tahoma" w:hAnsi="Tahoma" w:cs="Tahoma"/>
          <w:sz w:val="18"/>
          <w:szCs w:val="18"/>
        </w:rPr>
        <w:t xml:space="preserve"> Τα στοιχεία που περιλαμβάνον</w:t>
      </w:r>
      <w:r w:rsidR="00394D2D">
        <w:rPr>
          <w:rFonts w:ascii="Tahoma" w:hAnsi="Tahoma" w:cs="Tahoma"/>
          <w:sz w:val="18"/>
          <w:szCs w:val="18"/>
        </w:rPr>
        <w:t>ται στο Δελτίο τηρούνται από το</w:t>
      </w:r>
      <w:r w:rsidR="00FA25ED" w:rsidRPr="002567AB">
        <w:rPr>
          <w:rFonts w:ascii="Tahoma" w:hAnsi="Tahoma" w:cs="Tahoma"/>
          <w:sz w:val="18"/>
          <w:szCs w:val="18"/>
        </w:rPr>
        <w:t xml:space="preserve"> Δικαιούχο.</w:t>
      </w:r>
    </w:p>
    <w:p w:rsidR="006953D7" w:rsidRPr="0065209B" w:rsidRDefault="006953D7" w:rsidP="002567AB">
      <w:pPr>
        <w:spacing w:before="60" w:after="60" w:line="240" w:lineRule="atLeast"/>
        <w:jc w:val="both"/>
        <w:rPr>
          <w:rFonts w:ascii="Tahoma" w:hAnsi="Tahoma" w:cs="Tahoma"/>
          <w:sz w:val="18"/>
          <w:szCs w:val="18"/>
        </w:rPr>
      </w:pPr>
      <w:r w:rsidRPr="00FA076F">
        <w:rPr>
          <w:rFonts w:ascii="Tahoma" w:hAnsi="Tahoma" w:cs="Tahoma"/>
          <w:sz w:val="18"/>
          <w:szCs w:val="18"/>
        </w:rPr>
        <w:t>Σημειώνεται ότι</w:t>
      </w:r>
      <w:r w:rsidR="00006396">
        <w:rPr>
          <w:rFonts w:ascii="Tahoma" w:hAnsi="Tahoma" w:cs="Tahoma"/>
          <w:sz w:val="18"/>
          <w:szCs w:val="18"/>
        </w:rPr>
        <w:t>,</w:t>
      </w:r>
      <w:r w:rsidRPr="00FA076F">
        <w:rPr>
          <w:rFonts w:ascii="Tahoma" w:hAnsi="Tahoma" w:cs="Tahoma"/>
          <w:sz w:val="18"/>
          <w:szCs w:val="18"/>
        </w:rPr>
        <w:t xml:space="preserve"> για πράξεις </w:t>
      </w:r>
      <w:r w:rsidR="00FA076F">
        <w:rPr>
          <w:rFonts w:ascii="Tahoma" w:hAnsi="Tahoma" w:cs="Tahoma"/>
          <w:sz w:val="18"/>
          <w:szCs w:val="18"/>
        </w:rPr>
        <w:t>ενίσχυσης</w:t>
      </w:r>
      <w:r w:rsidR="00FA076F" w:rsidRPr="00FA076F">
        <w:rPr>
          <w:rFonts w:ascii="Tahoma" w:hAnsi="Tahoma" w:cs="Tahoma"/>
          <w:sz w:val="18"/>
          <w:szCs w:val="18"/>
        </w:rPr>
        <w:t xml:space="preserve"> </w:t>
      </w:r>
      <w:r w:rsidRPr="00FA076F">
        <w:rPr>
          <w:rFonts w:ascii="Tahoma" w:hAnsi="Tahoma" w:cs="Tahoma"/>
          <w:sz w:val="18"/>
          <w:szCs w:val="18"/>
        </w:rPr>
        <w:t>επιχειρηματικότητας</w:t>
      </w:r>
      <w:r w:rsidR="00FA076F">
        <w:rPr>
          <w:rFonts w:ascii="Tahoma" w:hAnsi="Tahoma" w:cs="Tahoma"/>
          <w:sz w:val="18"/>
          <w:szCs w:val="18"/>
        </w:rPr>
        <w:t xml:space="preserve"> </w:t>
      </w:r>
      <w:r w:rsidRPr="00FA076F">
        <w:rPr>
          <w:rFonts w:ascii="Tahoma" w:hAnsi="Tahoma" w:cs="Tahoma"/>
          <w:sz w:val="18"/>
          <w:szCs w:val="18"/>
        </w:rPr>
        <w:t xml:space="preserve"> τα πεδία του ΟΠΣ συμπληρώνονται </w:t>
      </w:r>
      <w:r w:rsidR="00F30047" w:rsidRPr="00FA076F">
        <w:rPr>
          <w:rFonts w:ascii="Tahoma" w:hAnsi="Tahoma" w:cs="Tahoma"/>
          <w:sz w:val="18"/>
          <w:szCs w:val="18"/>
        </w:rPr>
        <w:t>από το ΠΣΚΕ. Κατά συνέπεια, ο</w:t>
      </w:r>
      <w:r w:rsidRPr="00FA076F">
        <w:rPr>
          <w:rFonts w:ascii="Tahoma" w:hAnsi="Tahoma" w:cs="Tahoma"/>
          <w:sz w:val="18"/>
          <w:szCs w:val="18"/>
        </w:rPr>
        <w:t xml:space="preserve">ι σχετικές Οδηγίες </w:t>
      </w:r>
      <w:r w:rsidR="00F30047" w:rsidRPr="00FA076F">
        <w:rPr>
          <w:rFonts w:ascii="Tahoma" w:hAnsi="Tahoma" w:cs="Tahoma"/>
          <w:sz w:val="18"/>
          <w:szCs w:val="18"/>
        </w:rPr>
        <w:t>δεν</w:t>
      </w:r>
      <w:r w:rsidR="00006396" w:rsidRPr="005C13D8">
        <w:rPr>
          <w:rFonts w:ascii="Tahoma" w:hAnsi="Tahoma" w:cs="Tahoma"/>
          <w:sz w:val="18"/>
          <w:szCs w:val="18"/>
        </w:rPr>
        <w:t xml:space="preserve"> </w:t>
      </w:r>
      <w:r w:rsidR="00CB586D">
        <w:rPr>
          <w:rFonts w:ascii="Tahoma" w:hAnsi="Tahoma" w:cs="Tahoma"/>
          <w:sz w:val="18"/>
          <w:szCs w:val="18"/>
        </w:rPr>
        <w:t>απευθύνονται στο</w:t>
      </w:r>
      <w:r w:rsidR="00006396">
        <w:rPr>
          <w:rFonts w:ascii="Tahoma" w:hAnsi="Tahoma" w:cs="Tahoma"/>
          <w:sz w:val="18"/>
          <w:szCs w:val="18"/>
        </w:rPr>
        <w:t xml:space="preserve"> Δικαιούχο, αλλά αποτελούν τη βάση για την αντιστοίχιση των κοινών πεδίων των εντύπων που υποστηρίζει το κάθε πληροφοριακό σύστημα.</w:t>
      </w:r>
    </w:p>
    <w:p w:rsidR="0065209B" w:rsidRPr="0065209B" w:rsidRDefault="002E3F61" w:rsidP="002567AB">
      <w:pPr>
        <w:spacing w:before="60" w:after="60" w:line="240" w:lineRule="atLeast"/>
        <w:jc w:val="both"/>
        <w:rPr>
          <w:rFonts w:ascii="Tahoma" w:hAnsi="Tahoma" w:cs="Tahoma"/>
          <w:sz w:val="18"/>
          <w:szCs w:val="18"/>
        </w:rPr>
      </w:pPr>
      <w:r>
        <w:rPr>
          <w:rFonts w:ascii="Tahoma" w:hAnsi="Tahoma" w:cs="Tahoma"/>
          <w:sz w:val="18"/>
          <w:szCs w:val="18"/>
        </w:rPr>
        <w:t xml:space="preserve">Για τις περιπτώσεις πράξεων </w:t>
      </w:r>
      <w:r w:rsidR="0065209B">
        <w:rPr>
          <w:rFonts w:ascii="Tahoma" w:hAnsi="Tahoma" w:cs="Tahoma"/>
          <w:sz w:val="18"/>
          <w:szCs w:val="18"/>
        </w:rPr>
        <w:t xml:space="preserve">υποδομής με </w:t>
      </w:r>
      <w:r w:rsidR="0065209B" w:rsidRPr="00C82D6F">
        <w:rPr>
          <w:rFonts w:ascii="Tahoma" w:hAnsi="Tahoma" w:cs="Tahoma"/>
          <w:sz w:val="18"/>
          <w:szCs w:val="18"/>
        </w:rPr>
        <w:t>κρατική</w:t>
      </w:r>
      <w:r w:rsidR="0065209B">
        <w:rPr>
          <w:rFonts w:ascii="Tahoma" w:hAnsi="Tahoma" w:cs="Tahoma"/>
          <w:sz w:val="18"/>
          <w:szCs w:val="18"/>
        </w:rPr>
        <w:t xml:space="preserve"> ενίσχυση (ΚΕ) και πράξε</w:t>
      </w:r>
      <w:r>
        <w:rPr>
          <w:rFonts w:ascii="Tahoma" w:hAnsi="Tahoma" w:cs="Tahoma"/>
          <w:sz w:val="18"/>
          <w:szCs w:val="18"/>
        </w:rPr>
        <w:t>ων</w:t>
      </w:r>
      <w:r w:rsidR="0065209B">
        <w:rPr>
          <w:rFonts w:ascii="Tahoma" w:hAnsi="Tahoma" w:cs="Tahoma"/>
          <w:sz w:val="18"/>
          <w:szCs w:val="18"/>
        </w:rPr>
        <w:t xml:space="preserve"> ενίσχυσης</w:t>
      </w:r>
      <w:r w:rsidR="0065209B" w:rsidRPr="00FA076F">
        <w:rPr>
          <w:rFonts w:ascii="Tahoma" w:hAnsi="Tahoma" w:cs="Tahoma"/>
          <w:sz w:val="18"/>
          <w:szCs w:val="18"/>
        </w:rPr>
        <w:t xml:space="preserve"> επιχειρηματικότητας</w:t>
      </w:r>
      <w:r w:rsidR="0065209B">
        <w:rPr>
          <w:rFonts w:ascii="Tahoma" w:hAnsi="Tahoma" w:cs="Tahoma"/>
          <w:sz w:val="18"/>
          <w:szCs w:val="18"/>
        </w:rPr>
        <w:t xml:space="preserve"> παρατίθενται ειδικότερες οδηγίες καθώς και παραδείγματα συμπλήρωσης των πεδίων του ΟΠΣ στο Παράρτημα.</w:t>
      </w:r>
    </w:p>
    <w:p w:rsidR="0088240A" w:rsidRDefault="0088240A" w:rsidP="00636174">
      <w:pPr>
        <w:spacing w:line="240" w:lineRule="atLeast"/>
        <w:rPr>
          <w:rFonts w:ascii="Tahoma" w:hAnsi="Tahoma" w:cs="Tahoma"/>
          <w:highlight w:val="yellow"/>
        </w:rPr>
      </w:pPr>
    </w:p>
    <w:tbl>
      <w:tblPr>
        <w:tblW w:w="1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2755"/>
        <w:gridCol w:w="11859"/>
        <w:gridCol w:w="14"/>
      </w:tblGrid>
      <w:tr w:rsidR="0039619F" w:rsidRPr="0039619F" w:rsidTr="006211D9">
        <w:trPr>
          <w:tblHeader/>
        </w:trPr>
        <w:tc>
          <w:tcPr>
            <w:tcW w:w="472" w:type="dxa"/>
            <w:tcBorders>
              <w:bottom w:val="single" w:sz="4" w:space="0" w:color="auto"/>
            </w:tcBorders>
            <w:shd w:val="clear" w:color="auto" w:fill="F3F3F3"/>
            <w:vAlign w:val="center"/>
          </w:tcPr>
          <w:p w:rsidR="003C283F" w:rsidRPr="0039619F" w:rsidRDefault="003C283F" w:rsidP="001747EF">
            <w:pPr>
              <w:spacing w:before="80" w:after="80" w:line="240" w:lineRule="atLeast"/>
              <w:ind w:left="-56" w:right="-52"/>
              <w:jc w:val="center"/>
              <w:rPr>
                <w:rFonts w:ascii="Tahoma" w:hAnsi="Tahoma" w:cs="Tahoma"/>
                <w:b/>
                <w:bCs/>
                <w:color w:val="003B68"/>
                <w:sz w:val="18"/>
                <w:szCs w:val="18"/>
              </w:rPr>
            </w:pPr>
            <w:r w:rsidRPr="0039619F">
              <w:rPr>
                <w:rFonts w:ascii="Tahoma" w:hAnsi="Tahoma" w:cs="Tahoma"/>
                <w:b/>
                <w:bCs/>
                <w:color w:val="003B68"/>
                <w:sz w:val="18"/>
                <w:szCs w:val="18"/>
              </w:rPr>
              <w:t>α/α</w:t>
            </w:r>
          </w:p>
        </w:tc>
        <w:tc>
          <w:tcPr>
            <w:tcW w:w="2755" w:type="dxa"/>
            <w:tcBorders>
              <w:bottom w:val="single" w:sz="4" w:space="0" w:color="auto"/>
            </w:tcBorders>
            <w:shd w:val="clear" w:color="auto" w:fill="F3F3F3"/>
            <w:vAlign w:val="center"/>
          </w:tcPr>
          <w:p w:rsidR="003C283F" w:rsidRPr="0039619F" w:rsidRDefault="003C283F" w:rsidP="00636174">
            <w:pPr>
              <w:spacing w:before="80" w:after="80" w:line="240" w:lineRule="atLeast"/>
              <w:jc w:val="center"/>
              <w:rPr>
                <w:rFonts w:ascii="Tahoma" w:hAnsi="Tahoma" w:cs="Tahoma"/>
                <w:b/>
                <w:bCs/>
                <w:color w:val="003B68"/>
                <w:sz w:val="18"/>
                <w:szCs w:val="18"/>
              </w:rPr>
            </w:pPr>
            <w:r w:rsidRPr="0039619F">
              <w:rPr>
                <w:rFonts w:ascii="Tahoma" w:hAnsi="Tahoma" w:cs="Tahoma"/>
                <w:b/>
                <w:bCs/>
                <w:color w:val="003B68"/>
                <w:sz w:val="18"/>
                <w:szCs w:val="18"/>
              </w:rPr>
              <w:t>ΠΕΡΙΓΡΑΦΗ ΠΕΔΙΟΥ</w:t>
            </w:r>
          </w:p>
        </w:tc>
        <w:tc>
          <w:tcPr>
            <w:tcW w:w="11873" w:type="dxa"/>
            <w:gridSpan w:val="2"/>
            <w:tcBorders>
              <w:bottom w:val="single" w:sz="4" w:space="0" w:color="auto"/>
            </w:tcBorders>
            <w:shd w:val="clear" w:color="auto" w:fill="F3F3F3"/>
            <w:vAlign w:val="center"/>
          </w:tcPr>
          <w:p w:rsidR="003C283F" w:rsidRPr="0039619F" w:rsidRDefault="003C283F" w:rsidP="00636174">
            <w:pPr>
              <w:spacing w:before="80" w:after="80" w:line="240" w:lineRule="atLeast"/>
              <w:jc w:val="center"/>
              <w:rPr>
                <w:rFonts w:ascii="Tahoma" w:hAnsi="Tahoma" w:cs="Tahoma"/>
                <w:b/>
                <w:bCs/>
                <w:color w:val="003B68"/>
                <w:sz w:val="18"/>
                <w:szCs w:val="18"/>
              </w:rPr>
            </w:pPr>
            <w:r w:rsidRPr="0039619F">
              <w:rPr>
                <w:rFonts w:ascii="Tahoma" w:hAnsi="Tahoma" w:cs="Tahoma"/>
                <w:b/>
                <w:bCs/>
                <w:color w:val="003B68"/>
                <w:sz w:val="18"/>
                <w:szCs w:val="18"/>
              </w:rPr>
              <w:t>ΟΔΗΓΙΕΣ ΣΥΜΠΛΗΡΩΣΗΣ</w:t>
            </w:r>
          </w:p>
        </w:tc>
      </w:tr>
      <w:tr w:rsidR="006211D9" w:rsidRPr="006211D9" w:rsidTr="00FA79D0">
        <w:tc>
          <w:tcPr>
            <w:tcW w:w="15100" w:type="dxa"/>
            <w:gridSpan w:val="4"/>
            <w:shd w:val="clear" w:color="auto" w:fill="DAEAFE"/>
            <w:vAlign w:val="center"/>
          </w:tcPr>
          <w:p w:rsidR="00C4646B" w:rsidRPr="006211D9" w:rsidRDefault="00C4646B" w:rsidP="00163B90">
            <w:pPr>
              <w:spacing w:before="40" w:after="80" w:line="240" w:lineRule="atLeast"/>
              <w:jc w:val="center"/>
              <w:rPr>
                <w:rFonts w:ascii="Tahoma" w:hAnsi="Tahoma" w:cs="Tahoma"/>
                <w:b/>
                <w:bCs/>
                <w:sz w:val="18"/>
                <w:szCs w:val="18"/>
              </w:rPr>
            </w:pPr>
            <w:r w:rsidRPr="006211D9">
              <w:rPr>
                <w:rFonts w:ascii="Tahoma" w:hAnsi="Tahoma" w:cs="Tahoma"/>
                <w:b/>
                <w:bCs/>
                <w:sz w:val="18"/>
                <w:szCs w:val="18"/>
              </w:rPr>
              <w:t>ΤΜΗΜΑ Α: ΤΑΥΤΟΤΗΤΑ ΔΕΛΤΙΟΥ ΔΗΛΩΣΗΣ ΔΑΠΑΝΩΝ</w:t>
            </w:r>
          </w:p>
        </w:tc>
      </w:tr>
      <w:tr w:rsidR="003C283F" w:rsidRPr="006D7D12" w:rsidTr="00FA79D0">
        <w:tc>
          <w:tcPr>
            <w:tcW w:w="472" w:type="dxa"/>
            <w:vAlign w:val="center"/>
          </w:tcPr>
          <w:p w:rsidR="003C283F" w:rsidRPr="006D7D12" w:rsidRDefault="00EB4AF2" w:rsidP="00163B90">
            <w:pPr>
              <w:spacing w:before="40" w:after="80" w:line="240" w:lineRule="atLeast"/>
              <w:jc w:val="center"/>
              <w:rPr>
                <w:rFonts w:ascii="Tahoma" w:hAnsi="Tahoma" w:cs="Tahoma"/>
                <w:sz w:val="18"/>
                <w:szCs w:val="18"/>
              </w:rPr>
            </w:pPr>
            <w:r>
              <w:rPr>
                <w:rFonts w:ascii="Tahoma" w:hAnsi="Tahoma" w:cs="Tahoma"/>
                <w:sz w:val="18"/>
                <w:szCs w:val="18"/>
              </w:rPr>
              <w:t>1</w:t>
            </w:r>
          </w:p>
        </w:tc>
        <w:tc>
          <w:tcPr>
            <w:tcW w:w="2755" w:type="dxa"/>
            <w:vAlign w:val="center"/>
          </w:tcPr>
          <w:p w:rsidR="003C283F" w:rsidRPr="006D7D12" w:rsidRDefault="00671D0F" w:rsidP="00163B90">
            <w:pPr>
              <w:spacing w:before="40" w:after="80" w:line="240" w:lineRule="atLeast"/>
              <w:rPr>
                <w:rFonts w:ascii="Tahoma" w:hAnsi="Tahoma" w:cs="Tahoma"/>
                <w:sz w:val="18"/>
                <w:szCs w:val="18"/>
              </w:rPr>
            </w:pPr>
            <w:r>
              <w:rPr>
                <w:rFonts w:ascii="Tahoma" w:hAnsi="Tahoma" w:cs="Tahoma"/>
                <w:sz w:val="18"/>
                <w:szCs w:val="18"/>
              </w:rPr>
              <w:t>Κωδ</w:t>
            </w:r>
            <w:r w:rsidR="003C283F" w:rsidRPr="006D7D12">
              <w:rPr>
                <w:rFonts w:ascii="Tahoma" w:hAnsi="Tahoma" w:cs="Tahoma"/>
                <w:sz w:val="18"/>
                <w:szCs w:val="18"/>
              </w:rPr>
              <w:t>. Π</w:t>
            </w:r>
            <w:r>
              <w:rPr>
                <w:rFonts w:ascii="Tahoma" w:hAnsi="Tahoma" w:cs="Tahoma"/>
                <w:sz w:val="18"/>
                <w:szCs w:val="18"/>
              </w:rPr>
              <w:t>ράξης</w:t>
            </w:r>
          </w:p>
        </w:tc>
        <w:tc>
          <w:tcPr>
            <w:tcW w:w="11873" w:type="dxa"/>
            <w:gridSpan w:val="2"/>
            <w:vAlign w:val="center"/>
          </w:tcPr>
          <w:p w:rsidR="003C283F" w:rsidRPr="006D7D12" w:rsidRDefault="00394D2D" w:rsidP="00163B90">
            <w:pPr>
              <w:spacing w:before="40" w:after="80" w:line="240" w:lineRule="atLeast"/>
              <w:jc w:val="both"/>
              <w:rPr>
                <w:rFonts w:ascii="Tahoma" w:hAnsi="Tahoma" w:cs="Tahoma"/>
                <w:sz w:val="18"/>
                <w:szCs w:val="18"/>
              </w:rPr>
            </w:pPr>
            <w:r>
              <w:rPr>
                <w:rFonts w:ascii="Tahoma" w:hAnsi="Tahoma" w:cs="Tahoma"/>
                <w:sz w:val="18"/>
                <w:szCs w:val="18"/>
              </w:rPr>
              <w:t>Συμπληρώνεται από το</w:t>
            </w:r>
            <w:r w:rsidR="003C283F" w:rsidRPr="006D7D12">
              <w:rPr>
                <w:rFonts w:ascii="Tahoma" w:hAnsi="Tahoma" w:cs="Tahoma"/>
                <w:sz w:val="18"/>
                <w:szCs w:val="18"/>
              </w:rPr>
              <w:t xml:space="preserve"> Δικαιούχο κατά τη Δημιουργία νέου Δελτίου, ο κωδικός ΟΠΣ (</w:t>
            </w:r>
            <w:r w:rsidR="003C283F" w:rsidRPr="006D7D12">
              <w:rPr>
                <w:rFonts w:ascii="Tahoma" w:hAnsi="Tahoma" w:cs="Tahoma"/>
                <w:sz w:val="18"/>
                <w:szCs w:val="18"/>
                <w:lang w:val="en-US"/>
              </w:rPr>
              <w:t>MIS</w:t>
            </w:r>
            <w:r w:rsidR="003C283F" w:rsidRPr="006D7D12">
              <w:rPr>
                <w:rFonts w:ascii="Tahoma" w:hAnsi="Tahoma" w:cs="Tahoma"/>
                <w:sz w:val="18"/>
                <w:szCs w:val="18"/>
              </w:rPr>
              <w:t>) της Πράξης, στο πλαίσιο της οποίας υλοποιείται το Υποέργο. Ο κωδικός Πράξης (</w:t>
            </w:r>
            <w:r w:rsidR="003C283F" w:rsidRPr="006D7D12">
              <w:rPr>
                <w:rFonts w:ascii="Tahoma" w:hAnsi="Tahoma" w:cs="Tahoma"/>
                <w:sz w:val="18"/>
                <w:szCs w:val="18"/>
                <w:lang w:val="en-US"/>
              </w:rPr>
              <w:t>MIS</w:t>
            </w:r>
            <w:r w:rsidR="003C283F" w:rsidRPr="006D7D12">
              <w:rPr>
                <w:rFonts w:ascii="Tahoma" w:hAnsi="Tahoma" w:cs="Tahoma"/>
                <w:sz w:val="18"/>
                <w:szCs w:val="18"/>
              </w:rPr>
              <w:t>) αποδίδεται από το ΟΠΣ-ΕΣΠΑ κατά την αποθήκευση της πρότασης ΤΔΠ του Δικαιούχου και αφορά μοναδικό κωδικό με τον οποίο ταυτοποιείται η Πράξη στο ΟΠΣ ΕΣΠΑ καθ’ όλη τη διάρκεια της προγραμματικής περιόδου.</w:t>
            </w:r>
          </w:p>
        </w:tc>
      </w:tr>
      <w:tr w:rsidR="003C283F" w:rsidRPr="006D7D12" w:rsidTr="00FA79D0">
        <w:tc>
          <w:tcPr>
            <w:tcW w:w="472" w:type="dxa"/>
            <w:vAlign w:val="center"/>
          </w:tcPr>
          <w:p w:rsidR="003C283F" w:rsidRPr="006D7D12" w:rsidRDefault="00EB4AF2" w:rsidP="00163B90">
            <w:pPr>
              <w:spacing w:before="40" w:after="80" w:line="240" w:lineRule="atLeast"/>
              <w:jc w:val="center"/>
              <w:rPr>
                <w:rFonts w:ascii="Tahoma" w:hAnsi="Tahoma" w:cs="Tahoma"/>
                <w:sz w:val="18"/>
                <w:szCs w:val="18"/>
              </w:rPr>
            </w:pPr>
            <w:r>
              <w:rPr>
                <w:rFonts w:ascii="Tahoma" w:hAnsi="Tahoma" w:cs="Tahoma"/>
                <w:sz w:val="18"/>
                <w:szCs w:val="18"/>
              </w:rPr>
              <w:t>2</w:t>
            </w:r>
          </w:p>
        </w:tc>
        <w:tc>
          <w:tcPr>
            <w:tcW w:w="2755" w:type="dxa"/>
            <w:vAlign w:val="center"/>
          </w:tcPr>
          <w:p w:rsidR="003C283F" w:rsidRPr="006D7D12" w:rsidRDefault="003C283F" w:rsidP="00163B90">
            <w:pPr>
              <w:spacing w:before="40" w:after="80" w:line="240" w:lineRule="atLeast"/>
              <w:rPr>
                <w:rFonts w:ascii="Tahoma" w:hAnsi="Tahoma" w:cs="Tahoma"/>
                <w:sz w:val="18"/>
                <w:szCs w:val="18"/>
              </w:rPr>
            </w:pPr>
            <w:r w:rsidRPr="006D7D12">
              <w:rPr>
                <w:rFonts w:ascii="Tahoma" w:hAnsi="Tahoma" w:cs="Tahoma"/>
                <w:sz w:val="18"/>
                <w:szCs w:val="18"/>
              </w:rPr>
              <w:t>Τ</w:t>
            </w:r>
            <w:r w:rsidR="00671D0F">
              <w:rPr>
                <w:rFonts w:ascii="Tahoma" w:hAnsi="Tahoma" w:cs="Tahoma"/>
                <w:sz w:val="18"/>
                <w:szCs w:val="18"/>
              </w:rPr>
              <w:t>ίτλος</w:t>
            </w:r>
            <w:r w:rsidRPr="006D7D12">
              <w:rPr>
                <w:rFonts w:ascii="Tahoma" w:hAnsi="Tahoma" w:cs="Tahoma"/>
                <w:sz w:val="18"/>
                <w:szCs w:val="18"/>
              </w:rPr>
              <w:t xml:space="preserve"> </w:t>
            </w:r>
            <w:r w:rsidR="00671D0F" w:rsidRPr="006D7D12">
              <w:rPr>
                <w:rFonts w:ascii="Tahoma" w:hAnsi="Tahoma" w:cs="Tahoma"/>
                <w:sz w:val="18"/>
                <w:szCs w:val="18"/>
              </w:rPr>
              <w:t>Π</w:t>
            </w:r>
            <w:r w:rsidR="00671D0F">
              <w:rPr>
                <w:rFonts w:ascii="Tahoma" w:hAnsi="Tahoma" w:cs="Tahoma"/>
                <w:sz w:val="18"/>
                <w:szCs w:val="18"/>
              </w:rPr>
              <w:t>ράξης</w:t>
            </w:r>
          </w:p>
        </w:tc>
        <w:tc>
          <w:tcPr>
            <w:tcW w:w="11873" w:type="dxa"/>
            <w:gridSpan w:val="2"/>
            <w:vAlign w:val="center"/>
          </w:tcPr>
          <w:p w:rsidR="003C283F" w:rsidRPr="006D7D12" w:rsidRDefault="003C283F" w:rsidP="00163B90">
            <w:pPr>
              <w:spacing w:before="40" w:after="80" w:line="240" w:lineRule="atLeast"/>
              <w:jc w:val="both"/>
              <w:rPr>
                <w:rFonts w:ascii="Tahoma" w:hAnsi="Tahoma" w:cs="Tahoma"/>
                <w:sz w:val="18"/>
                <w:szCs w:val="18"/>
              </w:rPr>
            </w:pPr>
            <w:r w:rsidRPr="006D7D12">
              <w:rPr>
                <w:rFonts w:ascii="Tahoma" w:hAnsi="Tahoma" w:cs="Tahoma"/>
                <w:sz w:val="18"/>
                <w:szCs w:val="18"/>
              </w:rPr>
              <w:t>Μετά τη δημιουργία του νέου Δελτίου, συμπληρώνεται αυτόματα από το σύστημα ο τίτλος της Πράξης, όπως αυτή αναγνωρίζεται στο Επιχειρησιακό Πρόγραμμα.</w:t>
            </w:r>
          </w:p>
        </w:tc>
      </w:tr>
      <w:tr w:rsidR="003C283F" w:rsidRPr="006D7D12" w:rsidTr="00FA79D0">
        <w:tc>
          <w:tcPr>
            <w:tcW w:w="472" w:type="dxa"/>
            <w:vAlign w:val="center"/>
          </w:tcPr>
          <w:p w:rsidR="003C283F" w:rsidRPr="006D7D12" w:rsidRDefault="00EB4AF2" w:rsidP="00163B90">
            <w:pPr>
              <w:spacing w:before="40" w:after="80" w:line="240" w:lineRule="atLeast"/>
              <w:jc w:val="center"/>
              <w:rPr>
                <w:rFonts w:ascii="Tahoma" w:hAnsi="Tahoma" w:cs="Tahoma"/>
                <w:sz w:val="18"/>
                <w:szCs w:val="18"/>
              </w:rPr>
            </w:pPr>
            <w:r>
              <w:rPr>
                <w:rFonts w:ascii="Tahoma" w:hAnsi="Tahoma" w:cs="Tahoma"/>
                <w:sz w:val="18"/>
                <w:szCs w:val="18"/>
              </w:rPr>
              <w:t>3</w:t>
            </w:r>
          </w:p>
        </w:tc>
        <w:tc>
          <w:tcPr>
            <w:tcW w:w="2755" w:type="dxa"/>
            <w:vAlign w:val="center"/>
          </w:tcPr>
          <w:p w:rsidR="003C283F" w:rsidRPr="006D7D12" w:rsidRDefault="00671D0F" w:rsidP="00163B90">
            <w:pPr>
              <w:spacing w:before="40" w:after="80" w:line="240" w:lineRule="atLeast"/>
              <w:rPr>
                <w:rFonts w:ascii="Tahoma" w:hAnsi="Tahoma" w:cs="Tahoma"/>
                <w:sz w:val="18"/>
                <w:szCs w:val="18"/>
              </w:rPr>
            </w:pPr>
            <w:r>
              <w:rPr>
                <w:rFonts w:ascii="Tahoma" w:hAnsi="Tahoma" w:cs="Tahoma"/>
                <w:sz w:val="18"/>
                <w:szCs w:val="18"/>
              </w:rPr>
              <w:t>Κωδ</w:t>
            </w:r>
            <w:r w:rsidRPr="006D7D12">
              <w:rPr>
                <w:rFonts w:ascii="Tahoma" w:hAnsi="Tahoma" w:cs="Tahoma"/>
                <w:sz w:val="18"/>
                <w:szCs w:val="18"/>
              </w:rPr>
              <w:t xml:space="preserve">. </w:t>
            </w:r>
            <w:r>
              <w:rPr>
                <w:rFonts w:ascii="Tahoma" w:hAnsi="Tahoma" w:cs="Tahoma"/>
                <w:sz w:val="18"/>
                <w:szCs w:val="18"/>
              </w:rPr>
              <w:t>Υποέργου</w:t>
            </w:r>
          </w:p>
        </w:tc>
        <w:tc>
          <w:tcPr>
            <w:tcW w:w="11873" w:type="dxa"/>
            <w:gridSpan w:val="2"/>
            <w:vAlign w:val="center"/>
          </w:tcPr>
          <w:p w:rsidR="003C283F" w:rsidRPr="006D7D12" w:rsidRDefault="00DD5673" w:rsidP="00163B90">
            <w:pPr>
              <w:spacing w:before="40" w:after="80" w:line="240" w:lineRule="atLeast"/>
              <w:jc w:val="both"/>
              <w:rPr>
                <w:rFonts w:ascii="Tahoma" w:hAnsi="Tahoma" w:cs="Tahoma"/>
                <w:sz w:val="18"/>
                <w:szCs w:val="18"/>
              </w:rPr>
            </w:pPr>
            <w:r>
              <w:rPr>
                <w:rFonts w:ascii="Tahoma" w:hAnsi="Tahoma" w:cs="Tahoma"/>
                <w:sz w:val="18"/>
                <w:szCs w:val="18"/>
              </w:rPr>
              <w:t>Συμπληρώνεται από το</w:t>
            </w:r>
            <w:r w:rsidR="003C283F" w:rsidRPr="006D7D12">
              <w:rPr>
                <w:rFonts w:ascii="Tahoma" w:hAnsi="Tahoma" w:cs="Tahoma"/>
                <w:sz w:val="18"/>
                <w:szCs w:val="18"/>
              </w:rPr>
              <w:t xml:space="preserve"> Δικαιούχο κατά τη Δημιουργία νέου Δελτίου ο αριθμός του Υποέργου της Πράξης, στο οποίο δηλώνονται οι δαπάνες, όπως ορίζεται και στο ΤΔΥ και το ΤΔΠ (Τμήμα ΣΤ).</w:t>
            </w:r>
          </w:p>
        </w:tc>
      </w:tr>
      <w:tr w:rsidR="003C283F" w:rsidRPr="006D7D12" w:rsidTr="00FA79D0">
        <w:tc>
          <w:tcPr>
            <w:tcW w:w="472" w:type="dxa"/>
            <w:vAlign w:val="center"/>
          </w:tcPr>
          <w:p w:rsidR="003C283F" w:rsidRPr="006D7D12" w:rsidRDefault="00EB4AF2" w:rsidP="00163B90">
            <w:pPr>
              <w:spacing w:before="40" w:after="80" w:line="240" w:lineRule="atLeast"/>
              <w:jc w:val="center"/>
              <w:rPr>
                <w:rFonts w:ascii="Tahoma" w:hAnsi="Tahoma" w:cs="Tahoma"/>
                <w:sz w:val="18"/>
                <w:szCs w:val="18"/>
              </w:rPr>
            </w:pPr>
            <w:r>
              <w:rPr>
                <w:rFonts w:ascii="Tahoma" w:hAnsi="Tahoma" w:cs="Tahoma"/>
                <w:sz w:val="18"/>
                <w:szCs w:val="18"/>
              </w:rPr>
              <w:t>4</w:t>
            </w:r>
          </w:p>
        </w:tc>
        <w:tc>
          <w:tcPr>
            <w:tcW w:w="2755" w:type="dxa"/>
            <w:vAlign w:val="center"/>
          </w:tcPr>
          <w:p w:rsidR="003C283F" w:rsidRPr="006D7D12" w:rsidRDefault="003C283F" w:rsidP="00163B90">
            <w:pPr>
              <w:pStyle w:val="a3"/>
              <w:tabs>
                <w:tab w:val="clear" w:pos="4153"/>
                <w:tab w:val="clear" w:pos="8306"/>
              </w:tabs>
              <w:spacing w:before="40" w:after="80" w:line="240" w:lineRule="atLeast"/>
              <w:rPr>
                <w:rFonts w:ascii="Tahoma" w:hAnsi="Tahoma" w:cs="Tahoma"/>
                <w:sz w:val="18"/>
                <w:szCs w:val="18"/>
              </w:rPr>
            </w:pPr>
            <w:r w:rsidRPr="006D7D12">
              <w:rPr>
                <w:rFonts w:ascii="Tahoma" w:hAnsi="Tahoma" w:cs="Tahoma"/>
                <w:sz w:val="18"/>
                <w:szCs w:val="18"/>
              </w:rPr>
              <w:t>Τ</w:t>
            </w:r>
            <w:r w:rsidR="00671D0F">
              <w:rPr>
                <w:rFonts w:ascii="Tahoma" w:hAnsi="Tahoma" w:cs="Tahoma"/>
                <w:sz w:val="18"/>
                <w:szCs w:val="18"/>
              </w:rPr>
              <w:t>ίτλος</w:t>
            </w:r>
            <w:r w:rsidRPr="006D7D12">
              <w:rPr>
                <w:rFonts w:ascii="Tahoma" w:hAnsi="Tahoma" w:cs="Tahoma"/>
                <w:sz w:val="18"/>
                <w:szCs w:val="18"/>
              </w:rPr>
              <w:t xml:space="preserve"> </w:t>
            </w:r>
            <w:r w:rsidR="00671D0F">
              <w:rPr>
                <w:rFonts w:ascii="Tahoma" w:hAnsi="Tahoma" w:cs="Tahoma"/>
                <w:sz w:val="18"/>
                <w:szCs w:val="18"/>
              </w:rPr>
              <w:t>Υποέργου</w:t>
            </w:r>
          </w:p>
        </w:tc>
        <w:tc>
          <w:tcPr>
            <w:tcW w:w="11873" w:type="dxa"/>
            <w:gridSpan w:val="2"/>
            <w:vAlign w:val="center"/>
          </w:tcPr>
          <w:p w:rsidR="003C283F" w:rsidRPr="006D7D12" w:rsidRDefault="003C283F" w:rsidP="00163B90">
            <w:pPr>
              <w:spacing w:before="40" w:after="80" w:line="240" w:lineRule="atLeast"/>
              <w:jc w:val="both"/>
              <w:rPr>
                <w:rFonts w:ascii="Tahoma" w:hAnsi="Tahoma" w:cs="Tahoma"/>
                <w:sz w:val="18"/>
                <w:szCs w:val="18"/>
              </w:rPr>
            </w:pPr>
            <w:r w:rsidRPr="006D7D12">
              <w:rPr>
                <w:rFonts w:ascii="Tahoma" w:hAnsi="Tahoma" w:cs="Tahoma"/>
                <w:sz w:val="18"/>
                <w:szCs w:val="18"/>
              </w:rPr>
              <w:t>Μετά τη δημιουργία νέου Δελτίου, συμπληρώνεται αυτόματα από το σύστημα ο τίτλος του Υποέργου, βάσει του Κωδικού Υποέργου.</w:t>
            </w:r>
          </w:p>
        </w:tc>
      </w:tr>
      <w:tr w:rsidR="003C283F" w:rsidRPr="006D7D12" w:rsidTr="00FA79D0">
        <w:tc>
          <w:tcPr>
            <w:tcW w:w="472" w:type="dxa"/>
            <w:vAlign w:val="center"/>
          </w:tcPr>
          <w:p w:rsidR="003C283F" w:rsidRPr="006D7D12" w:rsidRDefault="00EB4AF2" w:rsidP="00163B90">
            <w:pPr>
              <w:spacing w:before="40" w:after="80" w:line="240" w:lineRule="atLeast"/>
              <w:jc w:val="center"/>
              <w:rPr>
                <w:rFonts w:ascii="Tahoma" w:hAnsi="Tahoma" w:cs="Tahoma"/>
                <w:sz w:val="18"/>
                <w:szCs w:val="18"/>
              </w:rPr>
            </w:pPr>
            <w:r>
              <w:rPr>
                <w:rFonts w:ascii="Tahoma" w:hAnsi="Tahoma" w:cs="Tahoma"/>
                <w:sz w:val="18"/>
                <w:szCs w:val="18"/>
              </w:rPr>
              <w:t>5</w:t>
            </w:r>
          </w:p>
        </w:tc>
        <w:tc>
          <w:tcPr>
            <w:tcW w:w="2755" w:type="dxa"/>
            <w:vAlign w:val="center"/>
          </w:tcPr>
          <w:p w:rsidR="003C283F" w:rsidRPr="006D7D12" w:rsidRDefault="003C283F" w:rsidP="00163B90">
            <w:pPr>
              <w:pStyle w:val="a3"/>
              <w:tabs>
                <w:tab w:val="clear" w:pos="4153"/>
                <w:tab w:val="clear" w:pos="8306"/>
              </w:tabs>
              <w:spacing w:before="40" w:after="80" w:line="240" w:lineRule="atLeast"/>
              <w:ind w:left="4" w:right="-41"/>
              <w:rPr>
                <w:rFonts w:ascii="Tahoma" w:hAnsi="Tahoma" w:cs="Tahoma"/>
                <w:sz w:val="18"/>
                <w:szCs w:val="18"/>
              </w:rPr>
            </w:pPr>
            <w:r w:rsidRPr="006D7D12">
              <w:rPr>
                <w:rFonts w:ascii="Tahoma" w:hAnsi="Tahoma" w:cs="Tahoma"/>
                <w:sz w:val="18"/>
                <w:szCs w:val="18"/>
              </w:rPr>
              <w:t>Ε</w:t>
            </w:r>
            <w:r w:rsidR="00671D0F">
              <w:rPr>
                <w:rFonts w:ascii="Tahoma" w:hAnsi="Tahoma" w:cs="Tahoma"/>
                <w:sz w:val="18"/>
                <w:szCs w:val="18"/>
              </w:rPr>
              <w:t>πιχειρησιακό</w:t>
            </w:r>
            <w:r w:rsidRPr="006D7D12">
              <w:rPr>
                <w:rFonts w:ascii="Tahoma" w:hAnsi="Tahoma" w:cs="Tahoma"/>
                <w:sz w:val="18"/>
                <w:szCs w:val="18"/>
              </w:rPr>
              <w:t xml:space="preserve"> Π</w:t>
            </w:r>
            <w:r w:rsidR="00671D0F">
              <w:rPr>
                <w:rFonts w:ascii="Tahoma" w:hAnsi="Tahoma" w:cs="Tahoma"/>
                <w:sz w:val="18"/>
                <w:szCs w:val="18"/>
              </w:rPr>
              <w:t>ρόγραμμα</w:t>
            </w:r>
            <w:r w:rsidRPr="006D7D12">
              <w:rPr>
                <w:rFonts w:ascii="Tahoma" w:hAnsi="Tahoma" w:cs="Tahoma"/>
                <w:sz w:val="18"/>
                <w:szCs w:val="18"/>
              </w:rPr>
              <w:t xml:space="preserve"> (ΕΠ)</w:t>
            </w:r>
          </w:p>
        </w:tc>
        <w:tc>
          <w:tcPr>
            <w:tcW w:w="11873" w:type="dxa"/>
            <w:gridSpan w:val="2"/>
            <w:vAlign w:val="center"/>
          </w:tcPr>
          <w:p w:rsidR="003C283F" w:rsidRPr="006D7D12" w:rsidRDefault="003C283F" w:rsidP="00163B90">
            <w:pPr>
              <w:pStyle w:val="a3"/>
              <w:tabs>
                <w:tab w:val="clear" w:pos="4153"/>
                <w:tab w:val="clear" w:pos="8306"/>
              </w:tabs>
              <w:spacing w:before="40" w:after="80" w:line="240" w:lineRule="atLeast"/>
              <w:jc w:val="both"/>
              <w:rPr>
                <w:rFonts w:ascii="Tahoma" w:hAnsi="Tahoma" w:cs="Tahoma"/>
                <w:sz w:val="18"/>
                <w:szCs w:val="18"/>
              </w:rPr>
            </w:pPr>
            <w:r w:rsidRPr="006D7D12">
              <w:rPr>
                <w:rFonts w:ascii="Tahoma" w:hAnsi="Tahoma" w:cs="Tahoma"/>
                <w:sz w:val="18"/>
                <w:szCs w:val="18"/>
              </w:rPr>
              <w:t>Συμπληρώνεται αυτόματα από το σύστημα ο κωδικός και ο τίτλος του ΕΠ, στο οποίο έχει ενταχθεί η Πράξη</w:t>
            </w:r>
            <w:r w:rsidR="003D1A3F">
              <w:rPr>
                <w:rFonts w:ascii="Tahoma" w:hAnsi="Tahoma" w:cs="Tahoma"/>
                <w:sz w:val="18"/>
                <w:szCs w:val="18"/>
              </w:rPr>
              <w:t xml:space="preserve"> (στην εκτύπωση του ΔΔΔ)</w:t>
            </w:r>
            <w:r w:rsidRPr="006D7D12">
              <w:rPr>
                <w:rFonts w:ascii="Tahoma" w:hAnsi="Tahoma" w:cs="Tahoma"/>
                <w:sz w:val="18"/>
                <w:szCs w:val="18"/>
              </w:rPr>
              <w:t>.</w:t>
            </w:r>
          </w:p>
        </w:tc>
      </w:tr>
      <w:tr w:rsidR="003C283F" w:rsidRPr="006D7D12" w:rsidTr="00FA79D0">
        <w:tc>
          <w:tcPr>
            <w:tcW w:w="472" w:type="dxa"/>
            <w:vAlign w:val="center"/>
          </w:tcPr>
          <w:p w:rsidR="003C283F" w:rsidRPr="006D7D12" w:rsidRDefault="00EB4AF2" w:rsidP="00163B90">
            <w:pPr>
              <w:spacing w:before="40" w:after="80" w:line="240" w:lineRule="atLeast"/>
              <w:jc w:val="center"/>
              <w:rPr>
                <w:rFonts w:ascii="Tahoma" w:hAnsi="Tahoma" w:cs="Tahoma"/>
                <w:sz w:val="18"/>
                <w:szCs w:val="18"/>
              </w:rPr>
            </w:pPr>
            <w:r>
              <w:rPr>
                <w:rFonts w:ascii="Tahoma" w:hAnsi="Tahoma" w:cs="Tahoma"/>
                <w:sz w:val="18"/>
                <w:szCs w:val="18"/>
              </w:rPr>
              <w:t>6</w:t>
            </w:r>
          </w:p>
        </w:tc>
        <w:tc>
          <w:tcPr>
            <w:tcW w:w="2755" w:type="dxa"/>
            <w:vAlign w:val="center"/>
          </w:tcPr>
          <w:p w:rsidR="003C283F" w:rsidRPr="006D7D12" w:rsidRDefault="00671D0F" w:rsidP="00163B90">
            <w:pPr>
              <w:spacing w:before="40" w:after="80" w:line="240" w:lineRule="atLeast"/>
              <w:rPr>
                <w:rFonts w:ascii="Tahoma" w:hAnsi="Tahoma" w:cs="Tahoma"/>
                <w:sz w:val="18"/>
                <w:szCs w:val="18"/>
              </w:rPr>
            </w:pPr>
            <w:r>
              <w:rPr>
                <w:rFonts w:ascii="Tahoma" w:hAnsi="Tahoma" w:cs="Tahoma"/>
                <w:sz w:val="18"/>
                <w:szCs w:val="18"/>
              </w:rPr>
              <w:t>Άξονας Προτεραιότητας</w:t>
            </w:r>
          </w:p>
        </w:tc>
        <w:tc>
          <w:tcPr>
            <w:tcW w:w="11873" w:type="dxa"/>
            <w:gridSpan w:val="2"/>
            <w:vAlign w:val="center"/>
          </w:tcPr>
          <w:p w:rsidR="003C283F" w:rsidRPr="006D7D12" w:rsidRDefault="003C283F" w:rsidP="00163B90">
            <w:pPr>
              <w:pStyle w:val="a3"/>
              <w:tabs>
                <w:tab w:val="clear" w:pos="4153"/>
                <w:tab w:val="clear" w:pos="8306"/>
              </w:tabs>
              <w:spacing w:before="40" w:after="80" w:line="240" w:lineRule="atLeast"/>
              <w:jc w:val="both"/>
              <w:rPr>
                <w:rFonts w:ascii="Tahoma" w:hAnsi="Tahoma" w:cs="Tahoma"/>
                <w:sz w:val="18"/>
                <w:szCs w:val="18"/>
              </w:rPr>
            </w:pPr>
            <w:r w:rsidRPr="006D7D12">
              <w:rPr>
                <w:rFonts w:ascii="Tahoma" w:hAnsi="Tahoma" w:cs="Tahoma"/>
                <w:sz w:val="18"/>
                <w:szCs w:val="18"/>
              </w:rPr>
              <w:t>Συμπληρώνεται αυτόματα από το σύστημα ο κωδικός και ο τίτλος του Άξονα Προτεραιότητας του ΕΠ στο οποίο έχει ενταχθεί η Πράξη</w:t>
            </w:r>
            <w:r w:rsidR="003D1A3F">
              <w:rPr>
                <w:rFonts w:ascii="Tahoma" w:hAnsi="Tahoma" w:cs="Tahoma"/>
                <w:sz w:val="18"/>
                <w:szCs w:val="18"/>
              </w:rPr>
              <w:t xml:space="preserve"> (στην εκτύπωση του ΔΔΔ)</w:t>
            </w:r>
            <w:r w:rsidRPr="006D7D12">
              <w:rPr>
                <w:rFonts w:ascii="Tahoma" w:hAnsi="Tahoma" w:cs="Tahoma"/>
                <w:sz w:val="18"/>
                <w:szCs w:val="18"/>
              </w:rPr>
              <w:t>.</w:t>
            </w:r>
          </w:p>
        </w:tc>
      </w:tr>
      <w:tr w:rsidR="003C283F" w:rsidRPr="006D7D12" w:rsidTr="00FA79D0">
        <w:tc>
          <w:tcPr>
            <w:tcW w:w="472" w:type="dxa"/>
            <w:vAlign w:val="center"/>
          </w:tcPr>
          <w:p w:rsidR="003C283F" w:rsidRPr="006D7D12" w:rsidRDefault="00EB4AF2" w:rsidP="00163B90">
            <w:pPr>
              <w:spacing w:before="40" w:after="80" w:line="240" w:lineRule="atLeast"/>
              <w:jc w:val="center"/>
              <w:rPr>
                <w:rFonts w:ascii="Tahoma" w:hAnsi="Tahoma" w:cs="Tahoma"/>
                <w:sz w:val="18"/>
                <w:szCs w:val="18"/>
              </w:rPr>
            </w:pPr>
            <w:r>
              <w:rPr>
                <w:rFonts w:ascii="Tahoma" w:hAnsi="Tahoma" w:cs="Tahoma"/>
                <w:sz w:val="18"/>
                <w:szCs w:val="18"/>
              </w:rPr>
              <w:t>7</w:t>
            </w:r>
          </w:p>
        </w:tc>
        <w:tc>
          <w:tcPr>
            <w:tcW w:w="2755" w:type="dxa"/>
            <w:vAlign w:val="center"/>
          </w:tcPr>
          <w:p w:rsidR="003C283F" w:rsidRPr="006D7D12" w:rsidRDefault="003C283F" w:rsidP="00163B90">
            <w:pPr>
              <w:spacing w:before="40" w:after="80" w:line="240" w:lineRule="atLeast"/>
              <w:rPr>
                <w:rFonts w:ascii="Tahoma" w:hAnsi="Tahoma" w:cs="Tahoma"/>
                <w:sz w:val="18"/>
                <w:szCs w:val="18"/>
              </w:rPr>
            </w:pPr>
            <w:r w:rsidRPr="006D7D12">
              <w:rPr>
                <w:rFonts w:ascii="Tahoma" w:hAnsi="Tahoma" w:cs="Tahoma"/>
                <w:sz w:val="18"/>
                <w:szCs w:val="18"/>
              </w:rPr>
              <w:t>Α/Α Δ</w:t>
            </w:r>
            <w:r w:rsidR="00671D0F">
              <w:rPr>
                <w:rFonts w:ascii="Tahoma" w:hAnsi="Tahoma" w:cs="Tahoma"/>
                <w:sz w:val="18"/>
                <w:szCs w:val="18"/>
              </w:rPr>
              <w:t>ελτίου</w:t>
            </w:r>
            <w:r w:rsidRPr="006D7D12">
              <w:rPr>
                <w:rFonts w:ascii="Tahoma" w:hAnsi="Tahoma" w:cs="Tahoma"/>
                <w:sz w:val="18"/>
                <w:szCs w:val="18"/>
              </w:rPr>
              <w:t xml:space="preserve"> </w:t>
            </w:r>
          </w:p>
        </w:tc>
        <w:tc>
          <w:tcPr>
            <w:tcW w:w="11873" w:type="dxa"/>
            <w:gridSpan w:val="2"/>
            <w:vAlign w:val="center"/>
          </w:tcPr>
          <w:p w:rsidR="003C283F" w:rsidRPr="006D7D12" w:rsidRDefault="003C283F" w:rsidP="00163B90">
            <w:pPr>
              <w:spacing w:before="40" w:after="80" w:line="240" w:lineRule="atLeast"/>
              <w:jc w:val="both"/>
              <w:rPr>
                <w:rFonts w:ascii="Tahoma" w:hAnsi="Tahoma" w:cs="Tahoma"/>
                <w:sz w:val="18"/>
                <w:szCs w:val="18"/>
              </w:rPr>
            </w:pPr>
            <w:r w:rsidRPr="006D7D12">
              <w:rPr>
                <w:rFonts w:ascii="Tahoma" w:hAnsi="Tahoma" w:cs="Tahoma"/>
                <w:sz w:val="18"/>
                <w:szCs w:val="18"/>
              </w:rPr>
              <w:t xml:space="preserve">Συμπληρώνεται αυτόματα από το σύστημα ο αύξων αριθμός του Δελτίου που δημιουργείται για το συγκεκριμένο Υποέργο, μετά τη συμπλήρωση του </w:t>
            </w:r>
            <w:r w:rsidRPr="006D7D12">
              <w:rPr>
                <w:rFonts w:ascii="Tahoma" w:hAnsi="Tahoma" w:cs="Tahoma"/>
                <w:sz w:val="18"/>
                <w:szCs w:val="18"/>
                <w:lang w:val="en-US"/>
              </w:rPr>
              <w:t>MIS</w:t>
            </w:r>
            <w:r w:rsidRPr="006D7D12">
              <w:rPr>
                <w:rFonts w:ascii="Tahoma" w:hAnsi="Tahoma" w:cs="Tahoma"/>
                <w:sz w:val="18"/>
                <w:szCs w:val="18"/>
              </w:rPr>
              <w:t xml:space="preserve"> και του Κωδ. Υποέργου.</w:t>
            </w:r>
          </w:p>
        </w:tc>
      </w:tr>
      <w:tr w:rsidR="003C283F" w:rsidRPr="006D7D12" w:rsidTr="00FA79D0">
        <w:tc>
          <w:tcPr>
            <w:tcW w:w="472" w:type="dxa"/>
            <w:vAlign w:val="center"/>
          </w:tcPr>
          <w:p w:rsidR="003C283F" w:rsidRPr="006D7D12" w:rsidRDefault="00EB4AF2" w:rsidP="00163B90">
            <w:pPr>
              <w:spacing w:before="40" w:after="80" w:line="240" w:lineRule="atLeast"/>
              <w:jc w:val="center"/>
              <w:rPr>
                <w:rFonts w:ascii="Tahoma" w:hAnsi="Tahoma" w:cs="Tahoma"/>
                <w:sz w:val="18"/>
                <w:szCs w:val="18"/>
              </w:rPr>
            </w:pPr>
            <w:r>
              <w:rPr>
                <w:rFonts w:ascii="Tahoma" w:hAnsi="Tahoma" w:cs="Tahoma"/>
                <w:sz w:val="18"/>
                <w:szCs w:val="18"/>
              </w:rPr>
              <w:t>8</w:t>
            </w:r>
          </w:p>
        </w:tc>
        <w:tc>
          <w:tcPr>
            <w:tcW w:w="2755" w:type="dxa"/>
            <w:vAlign w:val="center"/>
          </w:tcPr>
          <w:p w:rsidR="003C283F" w:rsidRPr="006D7D12" w:rsidRDefault="003C283F" w:rsidP="00163B90">
            <w:pPr>
              <w:spacing w:before="40" w:after="80" w:line="240" w:lineRule="atLeast"/>
              <w:rPr>
                <w:rFonts w:ascii="Tahoma" w:hAnsi="Tahoma" w:cs="Tahoma"/>
                <w:sz w:val="10"/>
                <w:szCs w:val="18"/>
              </w:rPr>
            </w:pPr>
            <w:r w:rsidRPr="006D7D12">
              <w:rPr>
                <w:rFonts w:ascii="Tahoma" w:hAnsi="Tahoma" w:cs="Tahoma"/>
                <w:sz w:val="18"/>
                <w:szCs w:val="18"/>
                <w:lang w:val="en-US"/>
              </w:rPr>
              <w:t xml:space="preserve">ID </w:t>
            </w:r>
            <w:r w:rsidRPr="006D7D12">
              <w:rPr>
                <w:rFonts w:ascii="Tahoma" w:hAnsi="Tahoma" w:cs="Tahoma"/>
                <w:sz w:val="18"/>
                <w:szCs w:val="18"/>
              </w:rPr>
              <w:t>Δελτίου</w:t>
            </w:r>
          </w:p>
        </w:tc>
        <w:tc>
          <w:tcPr>
            <w:tcW w:w="11873" w:type="dxa"/>
            <w:gridSpan w:val="2"/>
            <w:vAlign w:val="center"/>
          </w:tcPr>
          <w:p w:rsidR="003C283F" w:rsidRPr="006D7D12" w:rsidRDefault="003C283F" w:rsidP="00163B90">
            <w:pPr>
              <w:spacing w:before="40" w:after="80" w:line="240" w:lineRule="atLeast"/>
              <w:jc w:val="both"/>
              <w:rPr>
                <w:rFonts w:ascii="Tahoma" w:hAnsi="Tahoma" w:cs="Tahoma"/>
                <w:sz w:val="18"/>
                <w:szCs w:val="18"/>
              </w:rPr>
            </w:pPr>
            <w:r w:rsidRPr="006D7D12">
              <w:rPr>
                <w:rFonts w:ascii="Tahoma" w:hAnsi="Tahoma" w:cs="Tahoma"/>
                <w:sz w:val="18"/>
                <w:szCs w:val="18"/>
              </w:rPr>
              <w:t>Συμπληρώνεται/αποδίδεται αυτόματα από το σύστημα μετά την πρώτη αποθήκευση, κατά τη δημιουργία του Δελτίου. Αποτελεί μοναδικό αριθμό ταυτοποίησης του δελτίου στο σύνολο των ΔΔΔ του ΕΣΠΑ 2014-2020.</w:t>
            </w:r>
          </w:p>
        </w:tc>
      </w:tr>
      <w:tr w:rsidR="003C283F" w:rsidRPr="006D7D12" w:rsidTr="00FA79D0">
        <w:tc>
          <w:tcPr>
            <w:tcW w:w="472" w:type="dxa"/>
            <w:vAlign w:val="center"/>
          </w:tcPr>
          <w:p w:rsidR="003C283F" w:rsidRPr="006D7D12" w:rsidRDefault="00EB4AF2" w:rsidP="00163B90">
            <w:pPr>
              <w:spacing w:before="40" w:after="80" w:line="240" w:lineRule="atLeast"/>
              <w:jc w:val="center"/>
              <w:rPr>
                <w:rFonts w:ascii="Tahoma" w:hAnsi="Tahoma" w:cs="Tahoma"/>
                <w:sz w:val="18"/>
                <w:szCs w:val="18"/>
              </w:rPr>
            </w:pPr>
            <w:r>
              <w:rPr>
                <w:rFonts w:ascii="Tahoma" w:hAnsi="Tahoma" w:cs="Tahoma"/>
                <w:sz w:val="18"/>
                <w:szCs w:val="18"/>
              </w:rPr>
              <w:t>9</w:t>
            </w:r>
          </w:p>
        </w:tc>
        <w:tc>
          <w:tcPr>
            <w:tcW w:w="2755" w:type="dxa"/>
            <w:vAlign w:val="center"/>
          </w:tcPr>
          <w:p w:rsidR="001747EF" w:rsidRDefault="003C283F" w:rsidP="00163B90">
            <w:pPr>
              <w:spacing w:before="40" w:after="80" w:line="240" w:lineRule="atLeast"/>
              <w:rPr>
                <w:rFonts w:ascii="Tahoma" w:hAnsi="Tahoma" w:cs="Tahoma"/>
                <w:sz w:val="18"/>
                <w:szCs w:val="18"/>
              </w:rPr>
            </w:pPr>
            <w:r w:rsidRPr="006D7D12">
              <w:rPr>
                <w:rFonts w:ascii="Tahoma" w:hAnsi="Tahoma" w:cs="Tahoma"/>
                <w:sz w:val="18"/>
                <w:szCs w:val="18"/>
              </w:rPr>
              <w:t>Π</w:t>
            </w:r>
            <w:r w:rsidR="00671D0F">
              <w:rPr>
                <w:rFonts w:ascii="Tahoma" w:hAnsi="Tahoma" w:cs="Tahoma"/>
                <w:sz w:val="18"/>
                <w:szCs w:val="18"/>
              </w:rPr>
              <w:t>ερίοδος</w:t>
            </w:r>
            <w:r w:rsidRPr="006D7D12">
              <w:rPr>
                <w:rFonts w:ascii="Tahoma" w:hAnsi="Tahoma" w:cs="Tahoma"/>
                <w:sz w:val="18"/>
                <w:szCs w:val="18"/>
              </w:rPr>
              <w:t xml:space="preserve"> Α</w:t>
            </w:r>
            <w:r w:rsidR="00671D0F">
              <w:rPr>
                <w:rFonts w:ascii="Tahoma" w:hAnsi="Tahoma" w:cs="Tahoma"/>
                <w:sz w:val="18"/>
                <w:szCs w:val="18"/>
              </w:rPr>
              <w:t>ναφοράς</w:t>
            </w:r>
            <w:r w:rsidRPr="006D7D12">
              <w:rPr>
                <w:rFonts w:ascii="Tahoma" w:hAnsi="Tahoma" w:cs="Tahoma"/>
                <w:sz w:val="18"/>
                <w:szCs w:val="18"/>
              </w:rPr>
              <w:t xml:space="preserve"> </w:t>
            </w:r>
          </w:p>
          <w:p w:rsidR="003C283F" w:rsidRPr="006D7D12" w:rsidRDefault="001747EF" w:rsidP="00163B90">
            <w:pPr>
              <w:spacing w:after="80" w:line="240" w:lineRule="atLeast"/>
              <w:rPr>
                <w:rFonts w:ascii="Tahoma" w:hAnsi="Tahoma" w:cs="Tahoma"/>
                <w:sz w:val="18"/>
                <w:szCs w:val="18"/>
              </w:rPr>
            </w:pPr>
            <w:r>
              <w:rPr>
                <w:rFonts w:ascii="Tahoma" w:hAnsi="Tahoma" w:cs="Tahoma"/>
                <w:sz w:val="18"/>
                <w:szCs w:val="18"/>
              </w:rPr>
              <w:t xml:space="preserve">(από… </w:t>
            </w:r>
            <w:r w:rsidR="003C283F">
              <w:rPr>
                <w:rFonts w:ascii="Tahoma" w:hAnsi="Tahoma" w:cs="Tahoma"/>
                <w:sz w:val="18"/>
                <w:szCs w:val="18"/>
              </w:rPr>
              <w:t>έως…)</w:t>
            </w:r>
          </w:p>
        </w:tc>
        <w:tc>
          <w:tcPr>
            <w:tcW w:w="11873" w:type="dxa"/>
            <w:gridSpan w:val="2"/>
            <w:vAlign w:val="center"/>
          </w:tcPr>
          <w:p w:rsidR="003C283F" w:rsidRPr="00DD5673" w:rsidRDefault="00DD5673" w:rsidP="00163B90">
            <w:pPr>
              <w:spacing w:before="40" w:after="80" w:line="240" w:lineRule="atLeast"/>
              <w:jc w:val="both"/>
              <w:rPr>
                <w:rFonts w:ascii="Tahoma" w:hAnsi="Tahoma" w:cs="Tahoma"/>
                <w:sz w:val="18"/>
                <w:szCs w:val="18"/>
              </w:rPr>
            </w:pPr>
            <w:r>
              <w:rPr>
                <w:rFonts w:ascii="Tahoma" w:hAnsi="Tahoma" w:cs="Tahoma"/>
                <w:sz w:val="18"/>
                <w:szCs w:val="18"/>
              </w:rPr>
              <w:t>Συμπληρώνεται από το</w:t>
            </w:r>
            <w:r w:rsidR="003C283F" w:rsidRPr="006D7D12">
              <w:rPr>
                <w:rFonts w:ascii="Tahoma" w:hAnsi="Tahoma" w:cs="Tahoma"/>
                <w:sz w:val="18"/>
                <w:szCs w:val="18"/>
              </w:rPr>
              <w:t xml:space="preserve"> Δικαιούχο κατά τη δημιουργία του Δελτίου, η χρονική περίοδος </w:t>
            </w:r>
            <w:r w:rsidR="003C283F">
              <w:rPr>
                <w:rFonts w:ascii="Tahoma" w:hAnsi="Tahoma" w:cs="Tahoma"/>
                <w:sz w:val="18"/>
                <w:szCs w:val="18"/>
              </w:rPr>
              <w:t>πραγματοποίησης</w:t>
            </w:r>
            <w:r w:rsidR="003C283F" w:rsidRPr="006D7D12">
              <w:rPr>
                <w:rFonts w:ascii="Tahoma" w:hAnsi="Tahoma" w:cs="Tahoma"/>
                <w:sz w:val="18"/>
                <w:szCs w:val="18"/>
              </w:rPr>
              <w:t xml:space="preserve"> των </w:t>
            </w:r>
            <w:r w:rsidR="000F0761">
              <w:rPr>
                <w:rFonts w:ascii="Tahoma" w:hAnsi="Tahoma" w:cs="Tahoma"/>
                <w:sz w:val="18"/>
                <w:szCs w:val="18"/>
              </w:rPr>
              <w:t>πληρωμών</w:t>
            </w:r>
            <w:r w:rsidR="003C283F" w:rsidRPr="006D7D12">
              <w:rPr>
                <w:rFonts w:ascii="Tahoma" w:hAnsi="Tahoma" w:cs="Tahoma"/>
                <w:sz w:val="18"/>
                <w:szCs w:val="18"/>
              </w:rPr>
              <w:t xml:space="preserve"> που δηλώνονται. </w:t>
            </w:r>
            <w:r>
              <w:rPr>
                <w:rFonts w:ascii="Tahoma" w:hAnsi="Tahoma" w:cs="Tahoma"/>
                <w:sz w:val="18"/>
                <w:szCs w:val="18"/>
              </w:rPr>
              <w:t xml:space="preserve">Σημειώνεται ότι το σύστημα επιτρέπει τη δημιουργία και υποβολή δελτίων με ίδια ή επικαλυπτόμενη περίοδο αναφοράς. </w:t>
            </w:r>
          </w:p>
        </w:tc>
      </w:tr>
      <w:tr w:rsidR="003C283F" w:rsidRPr="006D7D12" w:rsidTr="00FA79D0">
        <w:tc>
          <w:tcPr>
            <w:tcW w:w="472" w:type="dxa"/>
            <w:vAlign w:val="center"/>
          </w:tcPr>
          <w:p w:rsidR="003C283F" w:rsidRPr="006D7D12" w:rsidRDefault="00EB4AF2" w:rsidP="00163B90">
            <w:pPr>
              <w:spacing w:before="40" w:after="80" w:line="240" w:lineRule="atLeast"/>
              <w:jc w:val="center"/>
              <w:rPr>
                <w:rFonts w:ascii="Tahoma" w:hAnsi="Tahoma" w:cs="Tahoma"/>
                <w:sz w:val="18"/>
                <w:szCs w:val="18"/>
              </w:rPr>
            </w:pPr>
            <w:r>
              <w:rPr>
                <w:rFonts w:ascii="Tahoma" w:hAnsi="Tahoma" w:cs="Tahoma"/>
                <w:sz w:val="18"/>
                <w:szCs w:val="18"/>
              </w:rPr>
              <w:lastRenderedPageBreak/>
              <w:t>10</w:t>
            </w:r>
          </w:p>
        </w:tc>
        <w:tc>
          <w:tcPr>
            <w:tcW w:w="2755" w:type="dxa"/>
            <w:vAlign w:val="center"/>
          </w:tcPr>
          <w:p w:rsidR="003C283F" w:rsidRPr="006D7D12" w:rsidRDefault="00671D0F" w:rsidP="00163B90">
            <w:pPr>
              <w:spacing w:before="40" w:after="80" w:line="240" w:lineRule="atLeast"/>
              <w:rPr>
                <w:rFonts w:ascii="Tahoma" w:hAnsi="Tahoma" w:cs="Tahoma"/>
                <w:sz w:val="18"/>
                <w:szCs w:val="18"/>
              </w:rPr>
            </w:pPr>
            <w:proofErr w:type="spellStart"/>
            <w:r>
              <w:rPr>
                <w:rFonts w:ascii="Tahoma" w:hAnsi="Tahoma" w:cs="Tahoma"/>
                <w:sz w:val="18"/>
                <w:szCs w:val="18"/>
              </w:rPr>
              <w:t>Ημ</w:t>
            </w:r>
            <w:proofErr w:type="spellEnd"/>
            <w:r>
              <w:rPr>
                <w:rFonts w:ascii="Tahoma" w:hAnsi="Tahoma" w:cs="Tahoma"/>
                <w:sz w:val="18"/>
                <w:szCs w:val="18"/>
              </w:rPr>
              <w:t>/</w:t>
            </w:r>
            <w:proofErr w:type="spellStart"/>
            <w:r>
              <w:rPr>
                <w:rFonts w:ascii="Tahoma" w:hAnsi="Tahoma" w:cs="Tahoma"/>
                <w:sz w:val="18"/>
                <w:szCs w:val="18"/>
              </w:rPr>
              <w:t>νία</w:t>
            </w:r>
            <w:proofErr w:type="spellEnd"/>
            <w:r w:rsidR="003C283F" w:rsidRPr="006D7D12">
              <w:rPr>
                <w:rFonts w:ascii="Tahoma" w:hAnsi="Tahoma" w:cs="Tahoma"/>
                <w:sz w:val="18"/>
                <w:szCs w:val="18"/>
              </w:rPr>
              <w:t xml:space="preserve"> Υ</w:t>
            </w:r>
            <w:r>
              <w:rPr>
                <w:rFonts w:ascii="Tahoma" w:hAnsi="Tahoma" w:cs="Tahoma"/>
                <w:sz w:val="18"/>
                <w:szCs w:val="18"/>
              </w:rPr>
              <w:t>ποβολής</w:t>
            </w:r>
          </w:p>
        </w:tc>
        <w:tc>
          <w:tcPr>
            <w:tcW w:w="11873" w:type="dxa"/>
            <w:gridSpan w:val="2"/>
            <w:vAlign w:val="center"/>
          </w:tcPr>
          <w:p w:rsidR="003C283F" w:rsidRPr="006D7D12" w:rsidRDefault="003C283F" w:rsidP="00163B90">
            <w:pPr>
              <w:spacing w:before="40" w:after="80" w:line="240" w:lineRule="atLeast"/>
              <w:jc w:val="both"/>
              <w:rPr>
                <w:rFonts w:ascii="Tahoma" w:hAnsi="Tahoma" w:cs="Tahoma"/>
                <w:sz w:val="18"/>
                <w:szCs w:val="18"/>
              </w:rPr>
            </w:pPr>
            <w:r w:rsidRPr="006D7D12">
              <w:rPr>
                <w:rFonts w:ascii="Tahoma" w:hAnsi="Tahoma" w:cs="Tahoma"/>
                <w:sz w:val="18"/>
                <w:szCs w:val="18"/>
              </w:rPr>
              <w:t>Συμπληρώνεται από το σύστημα η ημερομηνία υποβολής ή επανυποβολής μετά από επιστροφή</w:t>
            </w:r>
            <w:r w:rsidR="003D1A3F">
              <w:rPr>
                <w:rFonts w:ascii="Tahoma" w:hAnsi="Tahoma" w:cs="Tahoma"/>
                <w:sz w:val="18"/>
                <w:szCs w:val="18"/>
              </w:rPr>
              <w:t xml:space="preserve"> (στην εκτύπωση του ΔΔΔ)</w:t>
            </w:r>
            <w:r w:rsidRPr="006D7D12">
              <w:rPr>
                <w:rFonts w:ascii="Tahoma" w:hAnsi="Tahoma" w:cs="Tahoma"/>
                <w:sz w:val="18"/>
                <w:szCs w:val="18"/>
              </w:rPr>
              <w:t xml:space="preserve">. </w:t>
            </w:r>
          </w:p>
        </w:tc>
      </w:tr>
      <w:tr w:rsidR="003C283F" w:rsidRPr="006D7D12" w:rsidTr="00FA79D0">
        <w:tc>
          <w:tcPr>
            <w:tcW w:w="472" w:type="dxa"/>
            <w:vAlign w:val="center"/>
          </w:tcPr>
          <w:p w:rsidR="003C283F" w:rsidRPr="006D7D12" w:rsidRDefault="00EB4AF2" w:rsidP="00163B90">
            <w:pPr>
              <w:spacing w:before="40" w:after="80" w:line="240" w:lineRule="atLeast"/>
              <w:jc w:val="center"/>
              <w:rPr>
                <w:rFonts w:ascii="Tahoma" w:hAnsi="Tahoma" w:cs="Tahoma"/>
                <w:sz w:val="18"/>
                <w:szCs w:val="18"/>
              </w:rPr>
            </w:pPr>
            <w:r>
              <w:rPr>
                <w:rFonts w:ascii="Tahoma" w:hAnsi="Tahoma" w:cs="Tahoma"/>
                <w:sz w:val="18"/>
                <w:szCs w:val="18"/>
              </w:rPr>
              <w:t>11</w:t>
            </w:r>
          </w:p>
        </w:tc>
        <w:tc>
          <w:tcPr>
            <w:tcW w:w="2755" w:type="dxa"/>
            <w:vAlign w:val="center"/>
          </w:tcPr>
          <w:p w:rsidR="003C283F" w:rsidRPr="006D7D12" w:rsidRDefault="003C283F" w:rsidP="00163B90">
            <w:pPr>
              <w:spacing w:before="40" w:after="80" w:line="240" w:lineRule="atLeast"/>
              <w:rPr>
                <w:rFonts w:ascii="Tahoma" w:hAnsi="Tahoma" w:cs="Tahoma"/>
                <w:sz w:val="18"/>
                <w:szCs w:val="18"/>
              </w:rPr>
            </w:pPr>
            <w:r w:rsidRPr="006D7D12">
              <w:rPr>
                <w:rFonts w:ascii="Tahoma" w:hAnsi="Tahoma" w:cs="Tahoma"/>
                <w:sz w:val="18"/>
                <w:szCs w:val="18"/>
              </w:rPr>
              <w:t>Δ</w:t>
            </w:r>
            <w:r w:rsidR="00671D0F">
              <w:rPr>
                <w:rFonts w:ascii="Tahoma" w:hAnsi="Tahoma" w:cs="Tahoma"/>
                <w:sz w:val="18"/>
                <w:szCs w:val="18"/>
              </w:rPr>
              <w:t>ικαιούχος</w:t>
            </w:r>
          </w:p>
        </w:tc>
        <w:tc>
          <w:tcPr>
            <w:tcW w:w="11873" w:type="dxa"/>
            <w:gridSpan w:val="2"/>
            <w:vAlign w:val="center"/>
          </w:tcPr>
          <w:p w:rsidR="003C283F" w:rsidRPr="006D7D12" w:rsidRDefault="003C283F" w:rsidP="00163B90">
            <w:pPr>
              <w:spacing w:before="40" w:after="80" w:line="240" w:lineRule="atLeast"/>
              <w:jc w:val="both"/>
              <w:rPr>
                <w:rFonts w:ascii="Tahoma" w:hAnsi="Tahoma" w:cs="Tahoma"/>
                <w:sz w:val="18"/>
                <w:szCs w:val="18"/>
              </w:rPr>
            </w:pPr>
            <w:r w:rsidRPr="006D7D12">
              <w:rPr>
                <w:rFonts w:ascii="Tahoma" w:hAnsi="Tahoma" w:cs="Tahoma"/>
                <w:sz w:val="18"/>
                <w:szCs w:val="18"/>
              </w:rPr>
              <w:t>Μετά την πρώτη αποθήκευση, συμπληρώνεται αυτόματα από το σύστημα ο κωδικός και η επωνυμία του φορέα που έχει δηλωθεί στο ΤΔΠ (πεδίο ΣΤ.3) με ρόλο Δικαιούχου/Εταίρου.</w:t>
            </w:r>
          </w:p>
        </w:tc>
      </w:tr>
      <w:tr w:rsidR="003C283F" w:rsidRPr="006D7D12" w:rsidTr="00FA79D0">
        <w:tc>
          <w:tcPr>
            <w:tcW w:w="472" w:type="dxa"/>
            <w:tcBorders>
              <w:bottom w:val="single" w:sz="4" w:space="0" w:color="auto"/>
            </w:tcBorders>
            <w:vAlign w:val="center"/>
          </w:tcPr>
          <w:p w:rsidR="003C283F" w:rsidRPr="006D7D12" w:rsidRDefault="00EB4AF2" w:rsidP="00163B90">
            <w:pPr>
              <w:spacing w:before="40" w:after="80" w:line="240" w:lineRule="atLeast"/>
              <w:jc w:val="center"/>
              <w:rPr>
                <w:rFonts w:ascii="Tahoma" w:hAnsi="Tahoma" w:cs="Tahoma"/>
                <w:sz w:val="18"/>
                <w:szCs w:val="18"/>
              </w:rPr>
            </w:pPr>
            <w:r>
              <w:rPr>
                <w:rFonts w:ascii="Tahoma" w:hAnsi="Tahoma" w:cs="Tahoma"/>
                <w:sz w:val="18"/>
                <w:szCs w:val="18"/>
              </w:rPr>
              <w:t>12</w:t>
            </w:r>
          </w:p>
        </w:tc>
        <w:tc>
          <w:tcPr>
            <w:tcW w:w="2755" w:type="dxa"/>
            <w:tcBorders>
              <w:bottom w:val="single" w:sz="4" w:space="0" w:color="auto"/>
            </w:tcBorders>
            <w:vAlign w:val="center"/>
          </w:tcPr>
          <w:p w:rsidR="003C283F" w:rsidRPr="006D7D12" w:rsidRDefault="003C283F" w:rsidP="00163B90">
            <w:pPr>
              <w:spacing w:before="40" w:after="80" w:line="240" w:lineRule="atLeast"/>
              <w:rPr>
                <w:rFonts w:ascii="Tahoma" w:hAnsi="Tahoma" w:cs="Tahoma"/>
                <w:sz w:val="18"/>
                <w:szCs w:val="18"/>
              </w:rPr>
            </w:pPr>
            <w:r w:rsidRPr="006D7D12">
              <w:rPr>
                <w:rFonts w:ascii="Tahoma" w:hAnsi="Tahoma" w:cs="Tahoma"/>
                <w:sz w:val="18"/>
                <w:szCs w:val="18"/>
              </w:rPr>
              <w:t>Υ</w:t>
            </w:r>
            <w:r w:rsidR="00671D0F">
              <w:rPr>
                <w:rFonts w:ascii="Tahoma" w:hAnsi="Tahoma" w:cs="Tahoma"/>
                <w:sz w:val="18"/>
                <w:szCs w:val="18"/>
              </w:rPr>
              <w:t>πεύθυνος Δελτίου</w:t>
            </w:r>
          </w:p>
        </w:tc>
        <w:tc>
          <w:tcPr>
            <w:tcW w:w="11873" w:type="dxa"/>
            <w:gridSpan w:val="2"/>
            <w:tcBorders>
              <w:bottom w:val="single" w:sz="4" w:space="0" w:color="auto"/>
            </w:tcBorders>
            <w:vAlign w:val="center"/>
          </w:tcPr>
          <w:p w:rsidR="003C283F" w:rsidRPr="006D7D12" w:rsidRDefault="003C283F" w:rsidP="00163B90">
            <w:pPr>
              <w:spacing w:before="40" w:after="80" w:line="240" w:lineRule="atLeast"/>
              <w:jc w:val="both"/>
              <w:rPr>
                <w:rFonts w:ascii="Tahoma" w:hAnsi="Tahoma" w:cs="Tahoma"/>
                <w:sz w:val="18"/>
                <w:szCs w:val="18"/>
              </w:rPr>
            </w:pPr>
            <w:r w:rsidRPr="006D7D12">
              <w:rPr>
                <w:rFonts w:ascii="Tahoma" w:hAnsi="Tahoma" w:cs="Tahoma"/>
                <w:sz w:val="18"/>
                <w:szCs w:val="18"/>
              </w:rPr>
              <w:t>Συμπληρώνεται το ονοματεπώνυμο του στελέχους του Δικαιούχου που ορίζεται για τη δήλωση των δαπανών καθώς και για την παροχή των απαραίτητων πληροφοριών σχετικά με το Δελτίο.</w:t>
            </w:r>
          </w:p>
        </w:tc>
      </w:tr>
      <w:tr w:rsidR="00713822" w:rsidRPr="006D7D12" w:rsidTr="00FA79D0">
        <w:tc>
          <w:tcPr>
            <w:tcW w:w="472" w:type="dxa"/>
            <w:tcBorders>
              <w:bottom w:val="dotted" w:sz="4" w:space="0" w:color="auto"/>
            </w:tcBorders>
            <w:vAlign w:val="center"/>
          </w:tcPr>
          <w:p w:rsidR="00713822" w:rsidRPr="00635238" w:rsidRDefault="00713822" w:rsidP="00163B90">
            <w:pPr>
              <w:spacing w:before="40" w:after="80" w:line="240" w:lineRule="atLeast"/>
              <w:jc w:val="center"/>
              <w:rPr>
                <w:rFonts w:ascii="Tahoma" w:hAnsi="Tahoma" w:cs="Tahoma"/>
                <w:sz w:val="18"/>
                <w:szCs w:val="18"/>
              </w:rPr>
            </w:pPr>
            <w:r w:rsidRPr="00635238">
              <w:rPr>
                <w:rFonts w:ascii="Tahoma" w:hAnsi="Tahoma" w:cs="Tahoma"/>
                <w:sz w:val="18"/>
                <w:szCs w:val="18"/>
              </w:rPr>
              <w:t>13</w:t>
            </w:r>
          </w:p>
        </w:tc>
        <w:tc>
          <w:tcPr>
            <w:tcW w:w="2755" w:type="dxa"/>
            <w:tcBorders>
              <w:bottom w:val="dotted" w:sz="4" w:space="0" w:color="auto"/>
            </w:tcBorders>
            <w:vAlign w:val="center"/>
          </w:tcPr>
          <w:p w:rsidR="00713822" w:rsidRPr="00635238" w:rsidRDefault="00713822" w:rsidP="00163B90">
            <w:pPr>
              <w:spacing w:before="40" w:after="80" w:line="240" w:lineRule="atLeast"/>
              <w:rPr>
                <w:rFonts w:ascii="Tahoma" w:hAnsi="Tahoma" w:cs="Tahoma"/>
                <w:sz w:val="18"/>
                <w:szCs w:val="18"/>
              </w:rPr>
            </w:pPr>
            <w:r w:rsidRPr="00635238">
              <w:rPr>
                <w:rFonts w:ascii="Tahoma" w:hAnsi="Tahoma" w:cs="Tahoma"/>
                <w:sz w:val="18"/>
                <w:szCs w:val="18"/>
              </w:rPr>
              <w:t>Αίτημα Πληρωμής Δικαιούχου</w:t>
            </w:r>
          </w:p>
        </w:tc>
        <w:tc>
          <w:tcPr>
            <w:tcW w:w="11873" w:type="dxa"/>
            <w:gridSpan w:val="2"/>
            <w:tcBorders>
              <w:bottom w:val="dotted" w:sz="4" w:space="0" w:color="auto"/>
            </w:tcBorders>
            <w:vAlign w:val="center"/>
          </w:tcPr>
          <w:p w:rsidR="00713822" w:rsidRPr="00635238" w:rsidRDefault="00713822" w:rsidP="00C25C47">
            <w:pPr>
              <w:spacing w:before="40" w:after="80" w:line="240" w:lineRule="atLeast"/>
              <w:jc w:val="both"/>
              <w:rPr>
                <w:rFonts w:ascii="Tahoma" w:hAnsi="Tahoma" w:cs="Tahoma"/>
                <w:sz w:val="18"/>
                <w:szCs w:val="18"/>
              </w:rPr>
            </w:pPr>
            <w:r w:rsidRPr="00635238">
              <w:rPr>
                <w:rFonts w:ascii="Tahoma" w:hAnsi="Tahoma" w:cs="Tahoma"/>
                <w:sz w:val="18"/>
                <w:szCs w:val="18"/>
              </w:rPr>
              <w:t>Συμπληρώ</w:t>
            </w:r>
            <w:r w:rsidR="004B6851">
              <w:rPr>
                <w:rFonts w:ascii="Tahoma" w:hAnsi="Tahoma" w:cs="Tahoma"/>
                <w:sz w:val="18"/>
                <w:szCs w:val="18"/>
              </w:rPr>
              <w:t xml:space="preserve">νεται μόνο για τις πράξεις </w:t>
            </w:r>
            <w:r w:rsidR="00197502">
              <w:rPr>
                <w:rFonts w:ascii="Tahoma" w:hAnsi="Tahoma" w:cs="Tahoma"/>
                <w:sz w:val="18"/>
                <w:szCs w:val="18"/>
              </w:rPr>
              <w:t xml:space="preserve">κρατικών ενισχύσεων </w:t>
            </w:r>
            <w:r w:rsidRPr="00635238">
              <w:rPr>
                <w:rFonts w:ascii="Tahoma" w:hAnsi="Tahoma" w:cs="Tahoma"/>
                <w:sz w:val="18"/>
                <w:szCs w:val="18"/>
              </w:rPr>
              <w:t xml:space="preserve">επιχειρηματικότητας </w:t>
            </w:r>
            <w:r w:rsidR="00C25C47" w:rsidRPr="00635238">
              <w:rPr>
                <w:rFonts w:ascii="Tahoma" w:hAnsi="Tahoma" w:cs="Tahoma"/>
                <w:sz w:val="18"/>
                <w:szCs w:val="18"/>
              </w:rPr>
              <w:t>(βλ. Παράρτημα)</w:t>
            </w:r>
            <w:r w:rsidR="003D4A4F" w:rsidRPr="00635238">
              <w:rPr>
                <w:rFonts w:ascii="Tahoma" w:hAnsi="Tahoma" w:cs="Tahoma"/>
                <w:sz w:val="18"/>
                <w:szCs w:val="18"/>
              </w:rPr>
              <w:t>.</w:t>
            </w:r>
          </w:p>
        </w:tc>
      </w:tr>
      <w:tr w:rsidR="006F3672" w:rsidRPr="006D7D12" w:rsidTr="00FA79D0">
        <w:tc>
          <w:tcPr>
            <w:tcW w:w="472" w:type="dxa"/>
            <w:tcBorders>
              <w:top w:val="dotted" w:sz="4" w:space="0" w:color="auto"/>
              <w:bottom w:val="single" w:sz="4" w:space="0" w:color="auto"/>
            </w:tcBorders>
            <w:vAlign w:val="center"/>
          </w:tcPr>
          <w:p w:rsidR="006F3672" w:rsidRDefault="006F3672" w:rsidP="00163B90">
            <w:pPr>
              <w:spacing w:before="40" w:after="80" w:line="240" w:lineRule="atLeast"/>
              <w:jc w:val="center"/>
              <w:rPr>
                <w:rFonts w:ascii="Tahoma" w:hAnsi="Tahoma" w:cs="Tahoma"/>
                <w:sz w:val="18"/>
                <w:szCs w:val="18"/>
              </w:rPr>
            </w:pPr>
          </w:p>
        </w:tc>
        <w:tc>
          <w:tcPr>
            <w:tcW w:w="2755" w:type="dxa"/>
            <w:tcBorders>
              <w:top w:val="dotted" w:sz="4" w:space="0" w:color="auto"/>
              <w:bottom w:val="single" w:sz="4" w:space="0" w:color="auto"/>
            </w:tcBorders>
            <w:vAlign w:val="center"/>
          </w:tcPr>
          <w:p w:rsidR="006F3672" w:rsidRPr="00635238" w:rsidDel="00EE6B83" w:rsidRDefault="006F3672" w:rsidP="00163B90">
            <w:pPr>
              <w:spacing w:before="40" w:after="80" w:line="240" w:lineRule="atLeast"/>
              <w:rPr>
                <w:rFonts w:ascii="Tahoma" w:hAnsi="Tahoma" w:cs="Tahoma"/>
                <w:i/>
                <w:sz w:val="18"/>
                <w:szCs w:val="18"/>
              </w:rPr>
            </w:pPr>
            <w:r w:rsidRPr="00635238">
              <w:rPr>
                <w:rFonts w:ascii="Tahoma" w:hAnsi="Tahoma" w:cs="Tahoma"/>
                <w:i/>
                <w:sz w:val="18"/>
                <w:szCs w:val="18"/>
              </w:rPr>
              <w:t>Ημερομηνία λήξης προκαταβολής</w:t>
            </w:r>
          </w:p>
        </w:tc>
        <w:tc>
          <w:tcPr>
            <w:tcW w:w="11873" w:type="dxa"/>
            <w:gridSpan w:val="2"/>
            <w:tcBorders>
              <w:top w:val="dotted" w:sz="4" w:space="0" w:color="auto"/>
              <w:bottom w:val="single" w:sz="4" w:space="0" w:color="auto"/>
            </w:tcBorders>
            <w:vAlign w:val="center"/>
          </w:tcPr>
          <w:p w:rsidR="001A10D0" w:rsidRPr="00EE6B83" w:rsidRDefault="00C25C47" w:rsidP="00197502">
            <w:pPr>
              <w:spacing w:before="40" w:after="80" w:line="240" w:lineRule="atLeast"/>
              <w:jc w:val="both"/>
              <w:rPr>
                <w:rFonts w:ascii="Tahoma" w:hAnsi="Tahoma" w:cs="Tahoma"/>
                <w:sz w:val="18"/>
                <w:szCs w:val="18"/>
              </w:rPr>
            </w:pPr>
            <w:r>
              <w:rPr>
                <w:rFonts w:ascii="Tahoma" w:hAnsi="Tahoma" w:cs="Tahoma"/>
                <w:sz w:val="18"/>
                <w:szCs w:val="18"/>
              </w:rPr>
              <w:t>Συμπληρώνεται για πράξεις υποδομ</w:t>
            </w:r>
            <w:r w:rsidR="004B6851">
              <w:rPr>
                <w:rFonts w:ascii="Tahoma" w:hAnsi="Tahoma" w:cs="Tahoma"/>
                <w:sz w:val="18"/>
                <w:szCs w:val="18"/>
              </w:rPr>
              <w:t>ής</w:t>
            </w:r>
            <w:r>
              <w:rPr>
                <w:rFonts w:ascii="Tahoma" w:hAnsi="Tahoma" w:cs="Tahoma"/>
                <w:sz w:val="18"/>
                <w:szCs w:val="18"/>
              </w:rPr>
              <w:t xml:space="preserve"> με ΚΕ και </w:t>
            </w:r>
            <w:r w:rsidR="00197502">
              <w:rPr>
                <w:rFonts w:ascii="Tahoma" w:hAnsi="Tahoma" w:cs="Tahoma"/>
                <w:sz w:val="18"/>
                <w:szCs w:val="18"/>
              </w:rPr>
              <w:t xml:space="preserve">κρατικών </w:t>
            </w:r>
            <w:r w:rsidR="00974990">
              <w:rPr>
                <w:rFonts w:ascii="Tahoma" w:hAnsi="Tahoma" w:cs="Tahoma"/>
                <w:sz w:val="18"/>
                <w:szCs w:val="18"/>
              </w:rPr>
              <w:t>ε</w:t>
            </w:r>
            <w:r w:rsidR="004B6851">
              <w:rPr>
                <w:rFonts w:ascii="Tahoma" w:hAnsi="Tahoma" w:cs="Tahoma"/>
                <w:sz w:val="18"/>
                <w:szCs w:val="18"/>
              </w:rPr>
              <w:t>ν</w:t>
            </w:r>
            <w:r w:rsidR="00197502">
              <w:rPr>
                <w:rFonts w:ascii="Tahoma" w:hAnsi="Tahoma" w:cs="Tahoma"/>
                <w:sz w:val="18"/>
                <w:szCs w:val="18"/>
              </w:rPr>
              <w:t>ισχύσεων</w:t>
            </w:r>
            <w:r>
              <w:rPr>
                <w:rFonts w:ascii="Tahoma" w:hAnsi="Tahoma" w:cs="Tahoma"/>
                <w:sz w:val="18"/>
                <w:szCs w:val="18"/>
              </w:rPr>
              <w:t xml:space="preserve"> επιχειρηματικότητας (βλ. Παράρτημα). </w:t>
            </w:r>
          </w:p>
        </w:tc>
      </w:tr>
      <w:tr w:rsidR="0091597D" w:rsidRPr="00D07C24" w:rsidTr="00975E88">
        <w:trPr>
          <w:trHeight w:val="872"/>
        </w:trPr>
        <w:tc>
          <w:tcPr>
            <w:tcW w:w="472" w:type="dxa"/>
            <w:tcBorders>
              <w:bottom w:val="single" w:sz="4" w:space="0" w:color="auto"/>
            </w:tcBorders>
            <w:vAlign w:val="center"/>
          </w:tcPr>
          <w:p w:rsidR="0091597D" w:rsidRPr="00C036D4" w:rsidRDefault="007968DE" w:rsidP="00163B90">
            <w:pPr>
              <w:spacing w:before="40" w:after="80" w:line="240" w:lineRule="atLeast"/>
              <w:jc w:val="center"/>
              <w:rPr>
                <w:rFonts w:ascii="Tahoma" w:hAnsi="Tahoma" w:cs="Tahoma"/>
                <w:sz w:val="18"/>
                <w:szCs w:val="18"/>
              </w:rPr>
            </w:pPr>
            <w:r>
              <w:rPr>
                <w:rFonts w:ascii="Tahoma" w:hAnsi="Tahoma" w:cs="Tahoma"/>
                <w:sz w:val="18"/>
                <w:szCs w:val="18"/>
              </w:rPr>
              <w:t>14</w:t>
            </w:r>
          </w:p>
        </w:tc>
        <w:tc>
          <w:tcPr>
            <w:tcW w:w="2755" w:type="dxa"/>
            <w:tcBorders>
              <w:bottom w:val="single" w:sz="4" w:space="0" w:color="auto"/>
            </w:tcBorders>
            <w:vAlign w:val="center"/>
          </w:tcPr>
          <w:p w:rsidR="00C8393D" w:rsidRPr="00C036D4" w:rsidDel="00EE6B83" w:rsidRDefault="0091597D" w:rsidP="00163B90">
            <w:pPr>
              <w:spacing w:before="40" w:after="80" w:line="240" w:lineRule="atLeast"/>
              <w:rPr>
                <w:rFonts w:ascii="Tahoma" w:hAnsi="Tahoma" w:cs="Tahoma"/>
                <w:sz w:val="18"/>
                <w:szCs w:val="18"/>
              </w:rPr>
            </w:pPr>
            <w:r>
              <w:rPr>
                <w:rFonts w:ascii="Tahoma" w:hAnsi="Tahoma" w:cs="Tahoma"/>
                <w:sz w:val="18"/>
                <w:szCs w:val="18"/>
              </w:rPr>
              <w:t>Συνημμένα δικαιολογητικά έγγραφα που υποβάλλει ο Δικαιούχος</w:t>
            </w:r>
          </w:p>
        </w:tc>
        <w:tc>
          <w:tcPr>
            <w:tcW w:w="11873" w:type="dxa"/>
            <w:gridSpan w:val="2"/>
            <w:tcBorders>
              <w:bottom w:val="single" w:sz="4" w:space="0" w:color="auto"/>
            </w:tcBorders>
            <w:vAlign w:val="center"/>
          </w:tcPr>
          <w:p w:rsidR="00175881" w:rsidRDefault="0091597D" w:rsidP="00163B90">
            <w:pPr>
              <w:spacing w:before="40" w:after="80" w:line="240" w:lineRule="atLeast"/>
              <w:jc w:val="both"/>
              <w:rPr>
                <w:rFonts w:ascii="Tahoma" w:hAnsi="Tahoma" w:cs="Tahoma"/>
                <w:sz w:val="18"/>
                <w:szCs w:val="18"/>
              </w:rPr>
            </w:pPr>
            <w:r>
              <w:rPr>
                <w:rFonts w:ascii="Tahoma" w:hAnsi="Tahoma" w:cs="Tahoma"/>
                <w:sz w:val="18"/>
                <w:szCs w:val="18"/>
              </w:rPr>
              <w:t xml:space="preserve">Συμπληρώνονται </w:t>
            </w:r>
            <w:r w:rsidR="007A2D5C">
              <w:rPr>
                <w:rFonts w:ascii="Tahoma" w:hAnsi="Tahoma" w:cs="Tahoma"/>
                <w:sz w:val="18"/>
                <w:szCs w:val="18"/>
              </w:rPr>
              <w:t xml:space="preserve">και υποβάλλονται </w:t>
            </w:r>
            <w:r w:rsidR="007A2D5C" w:rsidRPr="009811F9">
              <w:rPr>
                <w:rFonts w:ascii="Tahoma" w:hAnsi="Tahoma" w:cs="Tahoma"/>
                <w:sz w:val="18"/>
                <w:szCs w:val="18"/>
              </w:rPr>
              <w:t xml:space="preserve">συνημμένα στο ΔΔΔ </w:t>
            </w:r>
            <w:r w:rsidRPr="009811F9">
              <w:rPr>
                <w:rFonts w:ascii="Tahoma" w:hAnsi="Tahoma" w:cs="Tahoma"/>
                <w:sz w:val="18"/>
                <w:szCs w:val="18"/>
              </w:rPr>
              <w:t xml:space="preserve">τα </w:t>
            </w:r>
            <w:r w:rsidR="007A2D5C" w:rsidRPr="009811F9">
              <w:rPr>
                <w:rFonts w:ascii="Tahoma" w:hAnsi="Tahoma" w:cs="Tahoma"/>
                <w:sz w:val="18"/>
                <w:szCs w:val="18"/>
              </w:rPr>
              <w:t xml:space="preserve">απαιτούμενα για τη διοικητική επαλήθευση των δαπανών </w:t>
            </w:r>
            <w:r w:rsidRPr="009811F9">
              <w:rPr>
                <w:rFonts w:ascii="Tahoma" w:hAnsi="Tahoma" w:cs="Tahoma"/>
                <w:sz w:val="18"/>
                <w:szCs w:val="18"/>
              </w:rPr>
              <w:t xml:space="preserve">δικαιολογητικά, </w:t>
            </w:r>
            <w:r w:rsidR="00730EC6" w:rsidRPr="009811F9">
              <w:rPr>
                <w:rFonts w:ascii="Tahoma" w:hAnsi="Tahoma" w:cs="Tahoma"/>
                <w:sz w:val="18"/>
                <w:szCs w:val="18"/>
              </w:rPr>
              <w:t>καθώς και τα παραστατικά δαπάνης και πληρωμής</w:t>
            </w:r>
            <w:r w:rsidR="00BC718B" w:rsidRPr="009811F9">
              <w:rPr>
                <w:rFonts w:ascii="Tahoma" w:hAnsi="Tahoma" w:cs="Tahoma"/>
                <w:sz w:val="18"/>
                <w:szCs w:val="18"/>
              </w:rPr>
              <w:t xml:space="preserve">, </w:t>
            </w:r>
            <w:r w:rsidR="00730EC6" w:rsidRPr="009811F9">
              <w:rPr>
                <w:rFonts w:ascii="Tahoma" w:hAnsi="Tahoma" w:cs="Tahoma"/>
                <w:sz w:val="18"/>
                <w:szCs w:val="18"/>
              </w:rPr>
              <w:t>τα στοιχεία των οποίων συμπληρώνονται στα πεδία 23-29 και 34-37 αντίστοιχα</w:t>
            </w:r>
            <w:r w:rsidR="00BC718B" w:rsidRPr="009811F9">
              <w:rPr>
                <w:rFonts w:ascii="Tahoma" w:hAnsi="Tahoma" w:cs="Tahoma"/>
                <w:sz w:val="18"/>
                <w:szCs w:val="18"/>
              </w:rPr>
              <w:t xml:space="preserve">. </w:t>
            </w:r>
            <w:r w:rsidR="00BB79B3" w:rsidRPr="009811F9">
              <w:rPr>
                <w:rFonts w:ascii="Tahoma" w:hAnsi="Tahoma" w:cs="Tahoma"/>
                <w:sz w:val="18"/>
                <w:szCs w:val="18"/>
              </w:rPr>
              <w:t>Τα απαιτούμενα δικαιολογητικά έγγραφα και παραστατικά που επισυνάπτονται στο ΔΔΔ πρέπει να είναι σύμφωνα με το Τμήμα Ε’ του ΤΔΥ και τυχόν επιπλέον σχετικές οδηγίες.</w:t>
            </w:r>
            <w:r w:rsidR="00BB79B3">
              <w:rPr>
                <w:rFonts w:ascii="Tahoma" w:hAnsi="Tahoma" w:cs="Tahoma"/>
                <w:sz w:val="18"/>
                <w:szCs w:val="18"/>
              </w:rPr>
              <w:t xml:space="preserve"> </w:t>
            </w:r>
          </w:p>
          <w:p w:rsidR="0091597D" w:rsidRDefault="00175881" w:rsidP="00163B90">
            <w:pPr>
              <w:spacing w:before="40" w:after="80" w:line="240" w:lineRule="atLeast"/>
              <w:jc w:val="both"/>
              <w:rPr>
                <w:rFonts w:ascii="Tahoma" w:hAnsi="Tahoma" w:cs="Tahoma"/>
                <w:sz w:val="18"/>
                <w:szCs w:val="18"/>
              </w:rPr>
            </w:pPr>
            <w:r w:rsidRPr="00777B72">
              <w:rPr>
                <w:rFonts w:ascii="Tahoma" w:hAnsi="Tahoma" w:cs="Tahoma"/>
                <w:sz w:val="18"/>
                <w:szCs w:val="18"/>
              </w:rPr>
              <w:t xml:space="preserve">Σημειώνεται ότι σε περίπτωση μεγάλου πλήθους δαπανών/ παραστατικών/ δικαιολογητικών εγγράφων, η διοικητική επαλήθευση δύναται να διενεργηθεί με δειγματοληπτικό έλεγχο, σύμφωνα με τα οριζόμενα στον «Οδηγό επαλήθευσης δαπανών πράξεων συγχρηματοδοτούμενων </w:t>
            </w:r>
            <w:r w:rsidR="003A3293" w:rsidRPr="00777B72">
              <w:rPr>
                <w:rFonts w:ascii="Tahoma" w:hAnsi="Tahoma" w:cs="Tahoma"/>
                <w:sz w:val="18"/>
                <w:szCs w:val="18"/>
              </w:rPr>
              <w:t>από τα ΕΠ</w:t>
            </w:r>
            <w:r w:rsidRPr="00777B72">
              <w:rPr>
                <w:rFonts w:ascii="Tahoma" w:hAnsi="Tahoma" w:cs="Tahoma"/>
                <w:sz w:val="18"/>
                <w:szCs w:val="18"/>
              </w:rPr>
              <w:t xml:space="preserve"> του στόχου Ε</w:t>
            </w:r>
            <w:r w:rsidR="003A3293" w:rsidRPr="00777B72">
              <w:rPr>
                <w:rFonts w:ascii="Tahoma" w:hAnsi="Tahoma" w:cs="Tahoma"/>
                <w:sz w:val="18"/>
                <w:szCs w:val="18"/>
              </w:rPr>
              <w:t>ΑΑ</w:t>
            </w:r>
            <w:r w:rsidRPr="00777B72">
              <w:rPr>
                <w:rFonts w:ascii="Tahoma" w:hAnsi="Tahoma" w:cs="Tahoma"/>
                <w:sz w:val="18"/>
                <w:szCs w:val="18"/>
              </w:rPr>
              <w:t>»</w:t>
            </w:r>
            <w:r w:rsidR="003A3293" w:rsidRPr="00777B72">
              <w:rPr>
                <w:rFonts w:ascii="Tahoma" w:hAnsi="Tahoma" w:cs="Tahoma"/>
                <w:sz w:val="18"/>
                <w:szCs w:val="18"/>
              </w:rPr>
              <w:t xml:space="preserve"> </w:t>
            </w:r>
            <w:r w:rsidR="003A3293">
              <w:rPr>
                <w:rFonts w:ascii="Tahoma" w:hAnsi="Tahoma" w:cs="Tahoma"/>
                <w:sz w:val="18"/>
                <w:szCs w:val="18"/>
              </w:rPr>
              <w:t>ή και τις ειδικότερες οδηγίες για τη διοικητική επαλήθευση συγκεκριμένων δράσεων, ειδών Υποέργων</w:t>
            </w:r>
            <w:r w:rsidRPr="00777B72">
              <w:rPr>
                <w:rFonts w:ascii="Tahoma" w:hAnsi="Tahoma" w:cs="Tahoma"/>
                <w:sz w:val="18"/>
                <w:szCs w:val="18"/>
              </w:rPr>
              <w:t>.</w:t>
            </w:r>
            <w:r w:rsidR="003A3293">
              <w:rPr>
                <w:rFonts w:ascii="Tahoma" w:hAnsi="Tahoma" w:cs="Tahoma"/>
                <w:sz w:val="18"/>
                <w:szCs w:val="18"/>
              </w:rPr>
              <w:t xml:space="preserve"> Στην περίπτωση αυτή, τα δικαιολογητικά έγγραφα και παραστατικά δύναται να μην υποβάλλονται συνημμένα στο ΔΔΔ</w:t>
            </w:r>
            <w:r w:rsidR="00761E80">
              <w:rPr>
                <w:rFonts w:ascii="Tahoma" w:hAnsi="Tahoma" w:cs="Tahoma"/>
                <w:sz w:val="18"/>
                <w:szCs w:val="18"/>
              </w:rPr>
              <w:t xml:space="preserve"> στη φάση υποβολής του απ</w:t>
            </w:r>
            <w:r w:rsidR="00A34FE7">
              <w:rPr>
                <w:rFonts w:ascii="Tahoma" w:hAnsi="Tahoma" w:cs="Tahoma"/>
                <w:sz w:val="18"/>
                <w:szCs w:val="18"/>
              </w:rPr>
              <w:t>ό το Δι</w:t>
            </w:r>
            <w:r w:rsidR="00761E80">
              <w:rPr>
                <w:rFonts w:ascii="Tahoma" w:hAnsi="Tahoma" w:cs="Tahoma"/>
                <w:sz w:val="18"/>
                <w:szCs w:val="18"/>
              </w:rPr>
              <w:t>καιούχο</w:t>
            </w:r>
            <w:r w:rsidR="003A3293">
              <w:rPr>
                <w:rFonts w:ascii="Tahoma" w:hAnsi="Tahoma" w:cs="Tahoma"/>
                <w:sz w:val="18"/>
                <w:szCs w:val="18"/>
              </w:rPr>
              <w:t>.</w:t>
            </w:r>
            <w:r w:rsidR="007F5B51">
              <w:rPr>
                <w:rFonts w:ascii="Tahoma" w:hAnsi="Tahoma" w:cs="Tahoma"/>
                <w:sz w:val="18"/>
                <w:szCs w:val="18"/>
              </w:rPr>
              <w:t xml:space="preserve"> </w:t>
            </w:r>
            <w:r w:rsidR="003A3293">
              <w:rPr>
                <w:rFonts w:ascii="Tahoma" w:hAnsi="Tahoma" w:cs="Tahoma"/>
                <w:sz w:val="18"/>
                <w:szCs w:val="18"/>
              </w:rPr>
              <w:t xml:space="preserve"> </w:t>
            </w:r>
          </w:p>
          <w:p w:rsidR="00A362A0" w:rsidRDefault="00764D9B" w:rsidP="00163B90">
            <w:pPr>
              <w:spacing w:before="40" w:after="80" w:line="240" w:lineRule="atLeast"/>
              <w:jc w:val="both"/>
              <w:rPr>
                <w:rFonts w:ascii="Tahoma" w:hAnsi="Tahoma" w:cs="Tahoma"/>
                <w:sz w:val="18"/>
                <w:szCs w:val="18"/>
              </w:rPr>
            </w:pPr>
            <w:r>
              <w:rPr>
                <w:rFonts w:ascii="Tahoma" w:hAnsi="Tahoma" w:cs="Tahoma"/>
                <w:sz w:val="18"/>
                <w:szCs w:val="18"/>
              </w:rPr>
              <w:t xml:space="preserve">Στην περίπτωση υποβολής δαπανών με χρήση </w:t>
            </w:r>
            <w:r w:rsidRPr="00764D9B">
              <w:rPr>
                <w:rFonts w:ascii="Tahoma" w:hAnsi="Tahoma" w:cs="Tahoma"/>
                <w:sz w:val="18"/>
                <w:szCs w:val="18"/>
                <w:u w:val="single"/>
              </w:rPr>
              <w:t>μοναδιαίου κόστους</w:t>
            </w:r>
            <w:r>
              <w:rPr>
                <w:rFonts w:ascii="Tahoma" w:hAnsi="Tahoma" w:cs="Tahoma"/>
                <w:sz w:val="18"/>
                <w:szCs w:val="18"/>
              </w:rPr>
              <w:t>, επιπλέον των επιμέρους δικαιολογητικών εγγράφων</w:t>
            </w:r>
            <w:r w:rsidR="003219B8">
              <w:rPr>
                <w:rFonts w:ascii="Tahoma" w:hAnsi="Tahoma" w:cs="Tahoma"/>
                <w:sz w:val="18"/>
                <w:szCs w:val="18"/>
              </w:rPr>
              <w:t xml:space="preserve"> που απαιτούνται για τη διοικητική επαλήθευση</w:t>
            </w:r>
            <w:r>
              <w:rPr>
                <w:rFonts w:ascii="Tahoma" w:hAnsi="Tahoma" w:cs="Tahoma"/>
                <w:sz w:val="18"/>
                <w:szCs w:val="18"/>
              </w:rPr>
              <w:t xml:space="preserve">, υποβάλλεται </w:t>
            </w:r>
            <w:r w:rsidRPr="00764D9B">
              <w:rPr>
                <w:rFonts w:ascii="Tahoma" w:hAnsi="Tahoma" w:cs="Tahoma"/>
                <w:sz w:val="18"/>
                <w:szCs w:val="18"/>
                <w:u w:val="single"/>
              </w:rPr>
              <w:t>«Έγγραφο βεβαίωσης υλοποίησης φυσικού αντικειμένου μοναδιαίου κόστους»</w:t>
            </w:r>
            <w:r w:rsidR="00B50C41">
              <w:rPr>
                <w:rFonts w:ascii="Tahoma" w:hAnsi="Tahoma" w:cs="Tahoma"/>
                <w:sz w:val="18"/>
                <w:szCs w:val="18"/>
              </w:rPr>
              <w:t xml:space="preserve"> - επιλέγοντας αυτή την κατηγορία συνημμένου εγγράφου στο ΟΠΣ -</w:t>
            </w:r>
            <w:r>
              <w:rPr>
                <w:rFonts w:ascii="Tahoma" w:hAnsi="Tahoma" w:cs="Tahoma"/>
                <w:sz w:val="18"/>
                <w:szCs w:val="18"/>
              </w:rPr>
              <w:t xml:space="preserve"> το οποίο πρέπει να περιλαμβάνει συγκεντρωτικό πίνακα με τις επιμέρους πιστοποιούμενες ολοκληρωμένες μονάδες, τα στοιχεία του κάθε επιμέρους δικαιολογητικού εγγράφου, τον αντίστοιχο αριθμό των ολοκληρωμένων μονάδων, καθώς και το άθροισμά τους. </w:t>
            </w:r>
            <w:r w:rsidR="0005453F">
              <w:rPr>
                <w:rFonts w:ascii="Tahoma" w:hAnsi="Tahoma" w:cs="Tahoma"/>
                <w:sz w:val="18"/>
                <w:szCs w:val="18"/>
              </w:rPr>
              <w:t>Εφόσον, οι δαπάνες μοναδιαίου κόστους που υποβάλλονται, προκύπτουν από περισσότερα του ενός «Έ</w:t>
            </w:r>
            <w:r w:rsidR="0005453F" w:rsidRPr="002F2819">
              <w:rPr>
                <w:rFonts w:ascii="Tahoma" w:hAnsi="Tahoma" w:cs="Tahoma"/>
                <w:sz w:val="18"/>
                <w:szCs w:val="18"/>
              </w:rPr>
              <w:t>γγραφα βεβαίωσης υλοποίησης φυσικού αντικειμένου μοναδιαίου κόστους»,</w:t>
            </w:r>
            <w:r w:rsidR="0005453F" w:rsidRPr="007C2B23">
              <w:rPr>
                <w:rFonts w:ascii="Tahoma" w:hAnsi="Tahoma" w:cs="Tahoma"/>
                <w:sz w:val="18"/>
                <w:szCs w:val="18"/>
              </w:rPr>
              <w:t xml:space="preserve"> </w:t>
            </w:r>
            <w:r w:rsidR="0005453F">
              <w:rPr>
                <w:rFonts w:ascii="Tahoma" w:hAnsi="Tahoma" w:cs="Tahoma"/>
                <w:sz w:val="18"/>
                <w:szCs w:val="18"/>
              </w:rPr>
              <w:t xml:space="preserve">επιπρόσθετα των επισυναπτόμενων στο ΔΔΔ ανωτέρω Εγγράφων βεβαίωσης, </w:t>
            </w:r>
            <w:r w:rsidR="0005453F" w:rsidRPr="007C2B23">
              <w:rPr>
                <w:rFonts w:ascii="Tahoma" w:hAnsi="Tahoma" w:cs="Tahoma"/>
                <w:sz w:val="18"/>
                <w:szCs w:val="18"/>
              </w:rPr>
              <w:t xml:space="preserve">υποβάλλεται </w:t>
            </w:r>
            <w:r w:rsidR="0005453F">
              <w:rPr>
                <w:rFonts w:ascii="Tahoma" w:hAnsi="Tahoma" w:cs="Tahoma"/>
                <w:sz w:val="18"/>
                <w:szCs w:val="18"/>
              </w:rPr>
              <w:t xml:space="preserve">υποχρεωτικά από το Δικαιούχο και </w:t>
            </w:r>
            <w:r w:rsidR="0005453F" w:rsidRPr="00296D9D">
              <w:rPr>
                <w:rFonts w:ascii="Tahoma" w:hAnsi="Tahoma" w:cs="Tahoma"/>
                <w:sz w:val="18"/>
                <w:szCs w:val="18"/>
                <w:u w:val="single"/>
              </w:rPr>
              <w:t>«Συγκεντρωτική κατάσταση»</w:t>
            </w:r>
            <w:r w:rsidR="0005453F">
              <w:rPr>
                <w:rFonts w:ascii="Tahoma" w:hAnsi="Tahoma" w:cs="Tahoma"/>
                <w:sz w:val="18"/>
                <w:szCs w:val="18"/>
              </w:rPr>
              <w:t>, στην οποία αποτυπώνεται το κάθε έγγραφο με τα στοιχεία του και τις ολοκληρωμένες μονάδες του, καθώς και το άθροισμα των ολοκληρωμένων μονάδων όλων των εγγράφων.</w:t>
            </w:r>
            <w:r w:rsidR="007C2B23">
              <w:rPr>
                <w:rFonts w:ascii="Tahoma" w:hAnsi="Tahoma" w:cs="Tahoma"/>
                <w:sz w:val="18"/>
                <w:szCs w:val="18"/>
              </w:rPr>
              <w:t xml:space="preserve"> </w:t>
            </w:r>
          </w:p>
          <w:p w:rsidR="0091597D" w:rsidRDefault="0091597D" w:rsidP="00163B90">
            <w:pPr>
              <w:spacing w:before="40" w:after="80" w:line="240" w:lineRule="atLeast"/>
              <w:jc w:val="both"/>
              <w:rPr>
                <w:rFonts w:ascii="Tahoma" w:hAnsi="Tahoma" w:cs="Tahoma"/>
                <w:sz w:val="18"/>
                <w:szCs w:val="18"/>
              </w:rPr>
            </w:pPr>
            <w:r>
              <w:rPr>
                <w:rFonts w:ascii="Tahoma" w:hAnsi="Tahoma" w:cs="Tahoma"/>
                <w:sz w:val="18"/>
                <w:szCs w:val="18"/>
              </w:rPr>
              <w:t xml:space="preserve">Σε πράξεις </w:t>
            </w:r>
            <w:r w:rsidR="00DC537C">
              <w:rPr>
                <w:rFonts w:ascii="Tahoma" w:hAnsi="Tahoma" w:cs="Tahoma"/>
                <w:sz w:val="18"/>
                <w:szCs w:val="18"/>
              </w:rPr>
              <w:t xml:space="preserve">κρατικών </w:t>
            </w:r>
            <w:r>
              <w:rPr>
                <w:rFonts w:ascii="Tahoma" w:hAnsi="Tahoma" w:cs="Tahoma"/>
                <w:sz w:val="18"/>
                <w:szCs w:val="18"/>
              </w:rPr>
              <w:t xml:space="preserve">ενισχύσεων επιχειρηματικότητας </w:t>
            </w:r>
            <w:r w:rsidRPr="009A16CD">
              <w:rPr>
                <w:rFonts w:ascii="Tahoma" w:hAnsi="Tahoma" w:cs="Tahoma"/>
                <w:sz w:val="18"/>
                <w:szCs w:val="18"/>
              </w:rPr>
              <w:t xml:space="preserve">δεν </w:t>
            </w:r>
            <w:r>
              <w:rPr>
                <w:rFonts w:ascii="Tahoma" w:hAnsi="Tahoma" w:cs="Tahoma"/>
                <w:sz w:val="18"/>
                <w:szCs w:val="18"/>
              </w:rPr>
              <w:t>συμπληρώνον</w:t>
            </w:r>
            <w:r w:rsidRPr="009A16CD">
              <w:rPr>
                <w:rFonts w:ascii="Tahoma" w:hAnsi="Tahoma" w:cs="Tahoma"/>
                <w:sz w:val="18"/>
                <w:szCs w:val="18"/>
              </w:rPr>
              <w:t>ται.</w:t>
            </w:r>
          </w:p>
        </w:tc>
      </w:tr>
      <w:tr w:rsidR="00F412E7" w:rsidRPr="00D07C24" w:rsidTr="008933A1">
        <w:trPr>
          <w:trHeight w:val="424"/>
        </w:trPr>
        <w:tc>
          <w:tcPr>
            <w:tcW w:w="472" w:type="dxa"/>
            <w:tcBorders>
              <w:bottom w:val="single" w:sz="4" w:space="0" w:color="auto"/>
            </w:tcBorders>
            <w:vAlign w:val="center"/>
          </w:tcPr>
          <w:p w:rsidR="00F412E7" w:rsidRPr="00906BF2" w:rsidRDefault="00F412E7" w:rsidP="00163B90">
            <w:pPr>
              <w:spacing w:before="40" w:after="80" w:line="240" w:lineRule="atLeast"/>
              <w:jc w:val="center"/>
              <w:rPr>
                <w:rFonts w:ascii="Tahoma" w:hAnsi="Tahoma" w:cs="Tahoma"/>
                <w:sz w:val="18"/>
                <w:szCs w:val="18"/>
              </w:rPr>
            </w:pPr>
            <w:r w:rsidRPr="00906BF2">
              <w:rPr>
                <w:rFonts w:ascii="Tahoma" w:hAnsi="Tahoma" w:cs="Tahoma"/>
                <w:sz w:val="18"/>
                <w:szCs w:val="18"/>
              </w:rPr>
              <w:t>15</w:t>
            </w:r>
          </w:p>
        </w:tc>
        <w:tc>
          <w:tcPr>
            <w:tcW w:w="14628" w:type="dxa"/>
            <w:gridSpan w:val="3"/>
            <w:tcBorders>
              <w:bottom w:val="single" w:sz="4" w:space="0" w:color="auto"/>
            </w:tcBorders>
            <w:vAlign w:val="center"/>
          </w:tcPr>
          <w:p w:rsidR="00F84425" w:rsidRDefault="00F84425" w:rsidP="00163B90">
            <w:pPr>
              <w:pStyle w:val="ab"/>
              <w:spacing w:before="40" w:after="80" w:line="240" w:lineRule="atLeast"/>
              <w:jc w:val="both"/>
              <w:rPr>
                <w:rFonts w:ascii="Tahoma" w:hAnsi="Tahoma" w:cs="Tahoma"/>
                <w:sz w:val="18"/>
                <w:szCs w:val="18"/>
                <w:lang w:val="el-GR"/>
              </w:rPr>
            </w:pPr>
            <w:r>
              <w:rPr>
                <w:rFonts w:ascii="Tahoma" w:hAnsi="Tahoma" w:cs="Tahoma"/>
                <w:sz w:val="18"/>
                <w:szCs w:val="18"/>
                <w:lang w:val="el-GR"/>
              </w:rPr>
              <w:t>Εφόσον</w:t>
            </w:r>
            <w:r w:rsidR="00F412E7" w:rsidRPr="00906BF2">
              <w:rPr>
                <w:rFonts w:ascii="Tahoma" w:hAnsi="Tahoma" w:cs="Tahoma"/>
                <w:sz w:val="18"/>
                <w:szCs w:val="18"/>
                <w:lang w:val="el-GR"/>
              </w:rPr>
              <w:t xml:space="preserve"> το ΔΔΔ που υποβάλλει ο Δικαιούχος περιλαμβάνει δαπάνη στο πλαίσιο δημόσιας σύμβασης, η οποία δεν είχε υποβληθεί σε προηγούμενο στάδιο για έλεγχο από τη Διαχειριστική Αρχή, </w:t>
            </w:r>
            <w:r w:rsidR="00906BF2" w:rsidRPr="00906BF2">
              <w:rPr>
                <w:rFonts w:ascii="Tahoma" w:hAnsi="Tahoma" w:cs="Tahoma"/>
                <w:sz w:val="18"/>
                <w:szCs w:val="18"/>
                <w:lang w:val="el-GR"/>
              </w:rPr>
              <w:t xml:space="preserve">ο </w:t>
            </w:r>
            <w:r w:rsidR="00F412E7" w:rsidRPr="00906BF2">
              <w:rPr>
                <w:rFonts w:ascii="Tahoma" w:hAnsi="Tahoma" w:cs="Tahoma"/>
                <w:sz w:val="18"/>
                <w:szCs w:val="18"/>
                <w:lang w:val="el-GR"/>
              </w:rPr>
              <w:t xml:space="preserve">Δικαιούχος απαντάει με </w:t>
            </w:r>
            <w:r w:rsidR="00F412E7" w:rsidRPr="00F84425">
              <w:rPr>
                <w:rFonts w:ascii="Tahoma" w:hAnsi="Tahoma" w:cs="Tahoma"/>
                <w:sz w:val="18"/>
                <w:szCs w:val="18"/>
                <w:u w:val="single"/>
                <w:lang w:val="el-GR"/>
              </w:rPr>
              <w:t>ΝΑΙ</w:t>
            </w:r>
            <w:r w:rsidR="00F412E7" w:rsidRPr="00906BF2">
              <w:rPr>
                <w:rFonts w:ascii="Tahoma" w:hAnsi="Tahoma" w:cs="Tahoma"/>
                <w:sz w:val="18"/>
                <w:szCs w:val="18"/>
                <w:lang w:val="el-GR"/>
              </w:rPr>
              <w:t xml:space="preserve"> στο σχετικό πεδίο στο ΟΠΣ</w:t>
            </w:r>
            <w:r>
              <w:rPr>
                <w:rFonts w:ascii="Tahoma" w:hAnsi="Tahoma" w:cs="Tahoma"/>
                <w:sz w:val="18"/>
                <w:szCs w:val="18"/>
                <w:lang w:val="el-GR"/>
              </w:rPr>
              <w:t xml:space="preserve">. </w:t>
            </w:r>
          </w:p>
          <w:p w:rsidR="001A0FF2" w:rsidRDefault="00F84425" w:rsidP="00094272">
            <w:pPr>
              <w:pStyle w:val="ab"/>
              <w:spacing w:before="120" w:after="120" w:line="240" w:lineRule="atLeast"/>
              <w:jc w:val="both"/>
              <w:rPr>
                <w:rFonts w:ascii="Tahoma" w:hAnsi="Tahoma" w:cs="Tahoma"/>
                <w:sz w:val="18"/>
                <w:szCs w:val="18"/>
                <w:lang w:val="el-GR"/>
              </w:rPr>
            </w:pPr>
            <w:r>
              <w:rPr>
                <w:rFonts w:ascii="Tahoma" w:hAnsi="Tahoma" w:cs="Tahoma"/>
                <w:sz w:val="18"/>
                <w:szCs w:val="18"/>
                <w:lang w:val="el-GR"/>
              </w:rPr>
              <w:t xml:space="preserve">Στην περίπτωση αυτή, ο Δικαιούχος </w:t>
            </w:r>
            <w:r w:rsidR="00C0344F">
              <w:rPr>
                <w:rFonts w:ascii="Tahoma" w:hAnsi="Tahoma" w:cs="Tahoma"/>
                <w:sz w:val="18"/>
                <w:szCs w:val="18"/>
                <w:lang w:val="el-GR"/>
              </w:rPr>
              <w:t xml:space="preserve">επιλέγει και </w:t>
            </w:r>
            <w:r w:rsidRPr="00C0344F">
              <w:rPr>
                <w:rFonts w:ascii="Tahoma" w:hAnsi="Tahoma" w:cs="Tahoma"/>
                <w:sz w:val="18"/>
                <w:szCs w:val="18"/>
                <w:u w:val="single"/>
                <w:lang w:val="el-GR"/>
              </w:rPr>
              <w:t xml:space="preserve">συμπληρώνει </w:t>
            </w:r>
            <w:r w:rsidR="00C0344F" w:rsidRPr="00C0344F">
              <w:rPr>
                <w:rFonts w:ascii="Tahoma" w:hAnsi="Tahoma" w:cs="Tahoma"/>
                <w:sz w:val="18"/>
                <w:szCs w:val="18"/>
                <w:u w:val="single"/>
                <w:lang w:val="el-GR"/>
              </w:rPr>
              <w:t xml:space="preserve">στο ΟΠΣ </w:t>
            </w:r>
            <w:r w:rsidRPr="00C0344F">
              <w:rPr>
                <w:rFonts w:ascii="Tahoma" w:hAnsi="Tahoma" w:cs="Tahoma"/>
                <w:sz w:val="18"/>
                <w:szCs w:val="18"/>
                <w:u w:val="single"/>
                <w:lang w:val="el-GR"/>
              </w:rPr>
              <w:t xml:space="preserve">τη σχετική Λίστα </w:t>
            </w:r>
            <w:r w:rsidR="00C0344F" w:rsidRPr="00C0344F">
              <w:rPr>
                <w:rFonts w:ascii="Tahoma" w:hAnsi="Tahoma" w:cs="Tahoma"/>
                <w:sz w:val="18"/>
                <w:szCs w:val="18"/>
                <w:u w:val="single"/>
                <w:lang w:val="el-GR"/>
              </w:rPr>
              <w:t>Ελέγχου</w:t>
            </w:r>
            <w:r w:rsidR="00C0344F">
              <w:rPr>
                <w:rFonts w:ascii="Tahoma" w:hAnsi="Tahoma" w:cs="Tahoma"/>
                <w:sz w:val="18"/>
                <w:szCs w:val="18"/>
                <w:lang w:val="el-GR"/>
              </w:rPr>
              <w:t xml:space="preserve"> (στην Οθόνη των </w:t>
            </w:r>
            <w:r w:rsidR="00C0344F">
              <w:rPr>
                <w:rFonts w:ascii="Tahoma" w:hAnsi="Tahoma" w:cs="Tahoma"/>
                <w:i/>
                <w:sz w:val="18"/>
                <w:szCs w:val="18"/>
                <w:lang w:val="el-GR"/>
              </w:rPr>
              <w:t>Ελέγχων Νομιμότητας Δημοσίων Συμβάσεων</w:t>
            </w:r>
            <w:r w:rsidR="00C0344F">
              <w:rPr>
                <w:rFonts w:ascii="Tahoma" w:hAnsi="Tahoma" w:cs="Tahoma"/>
                <w:sz w:val="18"/>
                <w:szCs w:val="18"/>
                <w:lang w:val="el-GR"/>
              </w:rPr>
              <w:t>)</w:t>
            </w:r>
            <w:r w:rsidR="00F412E7" w:rsidRPr="00906BF2">
              <w:rPr>
                <w:rFonts w:ascii="Tahoma" w:hAnsi="Tahoma" w:cs="Tahoma"/>
                <w:sz w:val="18"/>
                <w:szCs w:val="18"/>
                <w:lang w:val="el-GR"/>
              </w:rPr>
              <w:t xml:space="preserve"> και </w:t>
            </w:r>
            <w:r w:rsidR="00F412E7" w:rsidRPr="00F84425">
              <w:rPr>
                <w:rFonts w:ascii="Tahoma" w:hAnsi="Tahoma" w:cs="Tahoma"/>
                <w:sz w:val="18"/>
                <w:szCs w:val="18"/>
                <w:u w:val="single"/>
                <w:lang w:val="el-GR"/>
              </w:rPr>
              <w:t>υποβάλλει συνημμένα</w:t>
            </w:r>
            <w:r w:rsidR="00F412E7" w:rsidRPr="00906BF2">
              <w:rPr>
                <w:rFonts w:ascii="Tahoma" w:hAnsi="Tahoma" w:cs="Tahoma"/>
                <w:sz w:val="18"/>
                <w:szCs w:val="18"/>
                <w:lang w:val="el-GR"/>
              </w:rPr>
              <w:t xml:space="preserve"> στο ΔΔΔ </w:t>
            </w:r>
            <w:r w:rsidR="009627E6" w:rsidRPr="00F84425">
              <w:rPr>
                <w:rFonts w:ascii="Tahoma" w:hAnsi="Tahoma" w:cs="Tahoma"/>
                <w:sz w:val="18"/>
                <w:szCs w:val="18"/>
                <w:u w:val="single"/>
                <w:lang w:val="el-GR"/>
              </w:rPr>
              <w:t xml:space="preserve">τα </w:t>
            </w:r>
            <w:r w:rsidR="00C0344F">
              <w:rPr>
                <w:rFonts w:ascii="Tahoma" w:hAnsi="Tahoma" w:cs="Tahoma"/>
                <w:sz w:val="18"/>
                <w:szCs w:val="18"/>
                <w:u w:val="single"/>
                <w:lang w:val="el-GR"/>
              </w:rPr>
              <w:t xml:space="preserve">απαιτούμενα </w:t>
            </w:r>
            <w:r w:rsidR="009627E6" w:rsidRPr="00F84425">
              <w:rPr>
                <w:rFonts w:ascii="Tahoma" w:hAnsi="Tahoma" w:cs="Tahoma"/>
                <w:sz w:val="18"/>
                <w:szCs w:val="18"/>
                <w:u w:val="single"/>
                <w:lang w:val="el-GR"/>
              </w:rPr>
              <w:t>έγγραφα για να εξετ</w:t>
            </w:r>
            <w:r w:rsidR="00C0344F">
              <w:rPr>
                <w:rFonts w:ascii="Tahoma" w:hAnsi="Tahoma" w:cs="Tahoma"/>
                <w:sz w:val="18"/>
                <w:szCs w:val="18"/>
                <w:u w:val="single"/>
                <w:lang w:val="el-GR"/>
              </w:rPr>
              <w:t xml:space="preserve">άσει η </w:t>
            </w:r>
            <w:r w:rsidR="00F412E7" w:rsidRPr="00F84425">
              <w:rPr>
                <w:rFonts w:ascii="Tahoma" w:hAnsi="Tahoma" w:cs="Tahoma"/>
                <w:sz w:val="18"/>
                <w:szCs w:val="18"/>
                <w:u w:val="single"/>
                <w:lang w:val="el-GR"/>
              </w:rPr>
              <w:t>Διαχειριστική Αρχή</w:t>
            </w:r>
            <w:r w:rsidR="00C0344F">
              <w:rPr>
                <w:rFonts w:ascii="Tahoma" w:hAnsi="Tahoma" w:cs="Tahoma"/>
                <w:sz w:val="18"/>
                <w:szCs w:val="18"/>
                <w:u w:val="single"/>
                <w:lang w:val="el-GR"/>
              </w:rPr>
              <w:t xml:space="preserve"> τη διακήρυξη και την ανάληψη νομικής δέσμευσης</w:t>
            </w:r>
            <w:r w:rsidR="00F412E7" w:rsidRPr="00906BF2">
              <w:rPr>
                <w:rFonts w:ascii="Tahoma" w:hAnsi="Tahoma" w:cs="Tahoma"/>
                <w:sz w:val="18"/>
                <w:szCs w:val="18"/>
                <w:lang w:val="el-GR"/>
              </w:rPr>
              <w:t>.</w:t>
            </w:r>
            <w:r w:rsidR="009A7BEE">
              <w:rPr>
                <w:rFonts w:ascii="Tahoma" w:hAnsi="Tahoma" w:cs="Tahoma"/>
                <w:sz w:val="18"/>
                <w:szCs w:val="18"/>
                <w:lang w:val="el-GR"/>
              </w:rPr>
              <w:t xml:space="preserve"> </w:t>
            </w:r>
          </w:p>
          <w:p w:rsidR="00F412E7" w:rsidRPr="00906BF2" w:rsidRDefault="009A7BEE" w:rsidP="00676317">
            <w:pPr>
              <w:pStyle w:val="ab"/>
              <w:spacing w:before="40" w:after="120" w:line="240" w:lineRule="atLeast"/>
              <w:jc w:val="both"/>
              <w:rPr>
                <w:rFonts w:ascii="Tahoma" w:hAnsi="Tahoma" w:cs="Tahoma"/>
                <w:sz w:val="18"/>
                <w:szCs w:val="18"/>
                <w:lang w:val="el-GR"/>
              </w:rPr>
            </w:pPr>
            <w:r>
              <w:rPr>
                <w:rFonts w:ascii="Tahoma" w:hAnsi="Tahoma" w:cs="Tahoma"/>
                <w:sz w:val="18"/>
                <w:szCs w:val="18"/>
                <w:lang w:val="el-GR"/>
              </w:rPr>
              <w:lastRenderedPageBreak/>
              <w:t xml:space="preserve">Κατά κανόνα, διακήρυξη και σύμβαση που δεν έχει ελεγχθεί σε προγενέστερο στάδιο είναι Π/Υ </w:t>
            </w:r>
            <w:r w:rsidR="004575EE">
              <w:rPr>
                <w:rFonts w:ascii="Tahoma" w:hAnsi="Tahoma" w:cs="Tahoma"/>
                <w:sz w:val="18"/>
                <w:szCs w:val="18"/>
                <w:lang w:val="el-GR"/>
              </w:rPr>
              <w:t>μικρότερου ή ίσου των 60.000 €</w:t>
            </w:r>
            <w:r w:rsidR="004575EE" w:rsidRPr="004575EE">
              <w:rPr>
                <w:rFonts w:ascii="Tahoma" w:hAnsi="Tahoma" w:cs="Tahoma"/>
                <w:sz w:val="18"/>
                <w:szCs w:val="18"/>
                <w:lang w:val="el-GR"/>
              </w:rPr>
              <w:t xml:space="preserve">. </w:t>
            </w:r>
            <w:r w:rsidR="00676317">
              <w:rPr>
                <w:rFonts w:ascii="Tahoma" w:hAnsi="Tahoma" w:cs="Tahoma"/>
                <w:sz w:val="18"/>
                <w:szCs w:val="18"/>
                <w:lang w:val="el-GR"/>
              </w:rPr>
              <w:t>Η</w:t>
            </w:r>
            <w:r w:rsidR="004575EE" w:rsidRPr="004575EE">
              <w:rPr>
                <w:rFonts w:ascii="Tahoma" w:hAnsi="Tahoma" w:cs="Tahoma"/>
                <w:sz w:val="18"/>
                <w:szCs w:val="18"/>
                <w:lang w:val="el-GR"/>
              </w:rPr>
              <w:t xml:space="preserve"> </w:t>
            </w:r>
            <w:r>
              <w:rPr>
                <w:rFonts w:ascii="Tahoma" w:hAnsi="Tahoma" w:cs="Tahoma"/>
                <w:sz w:val="18"/>
                <w:szCs w:val="18"/>
                <w:lang w:val="el-GR"/>
              </w:rPr>
              <w:t xml:space="preserve">Λίστα που </w:t>
            </w:r>
            <w:r w:rsidR="00676317">
              <w:rPr>
                <w:rFonts w:ascii="Tahoma" w:hAnsi="Tahoma" w:cs="Tahoma"/>
                <w:sz w:val="18"/>
                <w:szCs w:val="18"/>
                <w:lang w:val="el-GR"/>
              </w:rPr>
              <w:t xml:space="preserve">αφορά στην περίπτωση αυτή και </w:t>
            </w:r>
            <w:r>
              <w:rPr>
                <w:rFonts w:ascii="Tahoma" w:hAnsi="Tahoma" w:cs="Tahoma"/>
                <w:sz w:val="18"/>
                <w:szCs w:val="18"/>
                <w:lang w:val="el-GR"/>
              </w:rPr>
              <w:t>πρέπει να συμπληρώσει ο Δικαιούχος στο ΟΠΣ</w:t>
            </w:r>
            <w:r w:rsidR="00676317">
              <w:rPr>
                <w:rFonts w:ascii="Tahoma" w:hAnsi="Tahoma" w:cs="Tahoma"/>
                <w:sz w:val="18"/>
                <w:szCs w:val="18"/>
                <w:lang w:val="el-GR"/>
              </w:rPr>
              <w:t xml:space="preserve"> </w:t>
            </w:r>
            <w:r>
              <w:rPr>
                <w:rFonts w:ascii="Tahoma" w:hAnsi="Tahoma" w:cs="Tahoma"/>
                <w:sz w:val="18"/>
                <w:szCs w:val="18"/>
                <w:lang w:val="el-GR"/>
              </w:rPr>
              <w:t xml:space="preserve">είναι η </w:t>
            </w:r>
            <w:r w:rsidRPr="009A7BEE">
              <w:rPr>
                <w:rFonts w:ascii="Tahoma" w:hAnsi="Tahoma" w:cs="Tahoma"/>
                <w:sz w:val="18"/>
                <w:szCs w:val="18"/>
                <w:lang w:val="el-GR"/>
              </w:rPr>
              <w:t>Λ.ΙΙ.3_9</w:t>
            </w:r>
            <w:r>
              <w:rPr>
                <w:rFonts w:ascii="Tahoma" w:hAnsi="Tahoma" w:cs="Tahoma"/>
                <w:sz w:val="18"/>
                <w:szCs w:val="18"/>
                <w:lang w:val="el-GR"/>
              </w:rPr>
              <w:t>:</w:t>
            </w:r>
            <w:r w:rsidRPr="009A7BEE">
              <w:rPr>
                <w:rFonts w:ascii="Tahoma" w:hAnsi="Tahoma" w:cs="Tahoma"/>
                <w:sz w:val="18"/>
                <w:szCs w:val="18"/>
                <w:lang w:val="el-GR"/>
              </w:rPr>
              <w:t xml:space="preserve"> </w:t>
            </w:r>
            <w:r>
              <w:rPr>
                <w:rFonts w:ascii="Tahoma" w:hAnsi="Tahoma" w:cs="Tahoma"/>
                <w:sz w:val="18"/>
                <w:szCs w:val="18"/>
                <w:lang w:val="el-GR"/>
              </w:rPr>
              <w:t xml:space="preserve">Λίστα </w:t>
            </w:r>
            <w:r w:rsidR="001E0E08">
              <w:rPr>
                <w:rFonts w:ascii="Tahoma" w:hAnsi="Tahoma" w:cs="Tahoma"/>
                <w:sz w:val="18"/>
                <w:szCs w:val="18"/>
                <w:lang w:val="el-GR"/>
              </w:rPr>
              <w:t>Ε</w:t>
            </w:r>
            <w:r>
              <w:rPr>
                <w:rFonts w:ascii="Tahoma" w:hAnsi="Tahoma" w:cs="Tahoma"/>
                <w:sz w:val="18"/>
                <w:szCs w:val="18"/>
                <w:lang w:val="el-GR"/>
              </w:rPr>
              <w:t>λέ</w:t>
            </w:r>
            <w:r w:rsidRPr="009A7BEE">
              <w:rPr>
                <w:rFonts w:ascii="Tahoma" w:hAnsi="Tahoma" w:cs="Tahoma"/>
                <w:sz w:val="18"/>
                <w:szCs w:val="18"/>
                <w:lang w:val="el-GR"/>
              </w:rPr>
              <w:t xml:space="preserve">γχου </w:t>
            </w:r>
            <w:r w:rsidR="001E0E08">
              <w:rPr>
                <w:rFonts w:ascii="Tahoma" w:hAnsi="Tahoma" w:cs="Tahoma"/>
                <w:sz w:val="18"/>
                <w:szCs w:val="18"/>
                <w:lang w:val="el-GR"/>
              </w:rPr>
              <w:t>Δ</w:t>
            </w:r>
            <w:r>
              <w:rPr>
                <w:rFonts w:ascii="Tahoma" w:hAnsi="Tahoma" w:cs="Tahoma"/>
                <w:sz w:val="18"/>
                <w:szCs w:val="18"/>
                <w:lang w:val="el-GR"/>
              </w:rPr>
              <w:t xml:space="preserve">ιαδικασίας </w:t>
            </w:r>
            <w:r w:rsidR="001E0E08">
              <w:rPr>
                <w:rFonts w:ascii="Tahoma" w:hAnsi="Tahoma" w:cs="Tahoma"/>
                <w:sz w:val="18"/>
                <w:szCs w:val="18"/>
                <w:lang w:val="el-GR"/>
              </w:rPr>
              <w:t>Α</w:t>
            </w:r>
            <w:r>
              <w:rPr>
                <w:rFonts w:ascii="Tahoma" w:hAnsi="Tahoma" w:cs="Tahoma"/>
                <w:sz w:val="18"/>
                <w:szCs w:val="18"/>
                <w:lang w:val="el-GR"/>
              </w:rPr>
              <w:t>νά</w:t>
            </w:r>
            <w:r w:rsidR="001E0E08">
              <w:rPr>
                <w:rFonts w:ascii="Tahoma" w:hAnsi="Tahoma" w:cs="Tahoma"/>
                <w:sz w:val="18"/>
                <w:szCs w:val="18"/>
                <w:lang w:val="el-GR"/>
              </w:rPr>
              <w:t>θεσης Π</w:t>
            </w:r>
            <w:r>
              <w:rPr>
                <w:rFonts w:ascii="Tahoma" w:hAnsi="Tahoma" w:cs="Tahoma"/>
                <w:sz w:val="18"/>
                <w:szCs w:val="18"/>
                <w:lang w:val="el-GR"/>
              </w:rPr>
              <w:t>ρομηθειώ</w:t>
            </w:r>
            <w:r w:rsidR="001E0E08">
              <w:rPr>
                <w:rFonts w:ascii="Tahoma" w:hAnsi="Tahoma" w:cs="Tahoma"/>
                <w:sz w:val="18"/>
                <w:szCs w:val="18"/>
                <w:lang w:val="el-GR"/>
              </w:rPr>
              <w:t>ν και Γ</w:t>
            </w:r>
            <w:r>
              <w:rPr>
                <w:rFonts w:ascii="Tahoma" w:hAnsi="Tahoma" w:cs="Tahoma"/>
                <w:sz w:val="18"/>
                <w:szCs w:val="18"/>
                <w:lang w:val="el-GR"/>
              </w:rPr>
              <w:t>ενικώ</w:t>
            </w:r>
            <w:r w:rsidR="001E0E08">
              <w:rPr>
                <w:rFonts w:ascii="Tahoma" w:hAnsi="Tahoma" w:cs="Tahoma"/>
                <w:sz w:val="18"/>
                <w:szCs w:val="18"/>
                <w:lang w:val="el-GR"/>
              </w:rPr>
              <w:t>ν Υ</w:t>
            </w:r>
            <w:r>
              <w:rPr>
                <w:rFonts w:ascii="Tahoma" w:hAnsi="Tahoma" w:cs="Tahoma"/>
                <w:sz w:val="18"/>
                <w:szCs w:val="18"/>
                <w:lang w:val="el-GR"/>
              </w:rPr>
              <w:t xml:space="preserve">πηρεσιών - </w:t>
            </w:r>
            <w:proofErr w:type="spellStart"/>
            <w:r>
              <w:rPr>
                <w:rFonts w:ascii="Tahoma" w:hAnsi="Tahoma" w:cs="Tahoma"/>
                <w:sz w:val="18"/>
                <w:szCs w:val="18"/>
                <w:lang w:val="el-GR"/>
              </w:rPr>
              <w:t>πρ</w:t>
            </w:r>
            <w:proofErr w:type="spellEnd"/>
            <w:r>
              <w:rPr>
                <w:rFonts w:ascii="Tahoma" w:hAnsi="Tahoma" w:cs="Tahoma"/>
                <w:sz w:val="18"/>
                <w:szCs w:val="18"/>
                <w:lang w:val="el-GR"/>
              </w:rPr>
              <w:t>/</w:t>
            </w:r>
            <w:proofErr w:type="spellStart"/>
            <w:r>
              <w:rPr>
                <w:rFonts w:ascii="Tahoma" w:hAnsi="Tahoma" w:cs="Tahoma"/>
                <w:sz w:val="18"/>
                <w:szCs w:val="18"/>
                <w:lang w:val="el-GR"/>
              </w:rPr>
              <w:t>σμού</w:t>
            </w:r>
            <w:proofErr w:type="spellEnd"/>
            <w:r w:rsidRPr="009A7BEE">
              <w:rPr>
                <w:rFonts w:ascii="Tahoma" w:hAnsi="Tahoma" w:cs="Tahoma"/>
                <w:sz w:val="18"/>
                <w:szCs w:val="18"/>
                <w:lang w:val="el-GR"/>
              </w:rPr>
              <w:t xml:space="preserve"> ίσου ή κατώτερου των 60.000 €</w:t>
            </w:r>
            <w:r w:rsidR="008933A1">
              <w:rPr>
                <w:rFonts w:ascii="Tahoma" w:hAnsi="Tahoma" w:cs="Tahoma"/>
                <w:sz w:val="18"/>
                <w:szCs w:val="18"/>
                <w:lang w:val="el-GR"/>
              </w:rPr>
              <w:t xml:space="preserve">. </w:t>
            </w:r>
          </w:p>
        </w:tc>
      </w:tr>
      <w:tr w:rsidR="002F6394" w:rsidRPr="00A4047E" w:rsidTr="005F5593">
        <w:trPr>
          <w:trHeight w:val="341"/>
        </w:trPr>
        <w:tc>
          <w:tcPr>
            <w:tcW w:w="15100" w:type="dxa"/>
            <w:gridSpan w:val="4"/>
            <w:shd w:val="clear" w:color="auto" w:fill="DAEAFE"/>
            <w:vAlign w:val="center"/>
          </w:tcPr>
          <w:p w:rsidR="002F6394" w:rsidRPr="006211D9" w:rsidRDefault="002F6394" w:rsidP="00163B90">
            <w:pPr>
              <w:spacing w:before="40" w:after="80" w:line="240" w:lineRule="atLeast"/>
              <w:jc w:val="center"/>
              <w:rPr>
                <w:rFonts w:ascii="Tahoma" w:hAnsi="Tahoma" w:cs="Tahoma"/>
                <w:b/>
                <w:bCs/>
                <w:sz w:val="18"/>
                <w:szCs w:val="18"/>
              </w:rPr>
            </w:pPr>
            <w:r w:rsidRPr="006211D9">
              <w:rPr>
                <w:rFonts w:ascii="Tahoma" w:hAnsi="Tahoma" w:cs="Tahoma"/>
                <w:b/>
                <w:bCs/>
                <w:sz w:val="18"/>
                <w:szCs w:val="18"/>
              </w:rPr>
              <w:lastRenderedPageBreak/>
              <w:t>ΤΜΗΜΑ Β: ΥΛΟΠΟΙΗΘΕΝ ΦΥΣΙΚΟ ΑΝΤΙΚΕΙΜΕΝΟ ΚΑΙ ΔΑΠΑΝΕΣ</w:t>
            </w:r>
            <w:r w:rsidR="003124E2" w:rsidRPr="006211D9">
              <w:rPr>
                <w:rFonts w:ascii="Tahoma" w:hAnsi="Tahoma" w:cs="Tahoma"/>
                <w:b/>
                <w:bCs/>
                <w:sz w:val="18"/>
                <w:szCs w:val="18"/>
              </w:rPr>
              <w:t xml:space="preserve"> ΠΟΥ ΔΗΛΩΝΟΝΤΑΙ</w:t>
            </w:r>
          </w:p>
        </w:tc>
      </w:tr>
      <w:tr w:rsidR="00F91E9D" w:rsidRPr="00A4047E" w:rsidTr="005F5593">
        <w:trPr>
          <w:trHeight w:val="523"/>
        </w:trPr>
        <w:tc>
          <w:tcPr>
            <w:tcW w:w="15100" w:type="dxa"/>
            <w:gridSpan w:val="4"/>
            <w:shd w:val="clear" w:color="auto" w:fill="DAEAFE"/>
            <w:vAlign w:val="center"/>
          </w:tcPr>
          <w:p w:rsidR="00C34811" w:rsidRPr="00094272" w:rsidRDefault="005447A7" w:rsidP="005F5593">
            <w:pPr>
              <w:spacing w:before="20" w:line="240" w:lineRule="atLeast"/>
              <w:jc w:val="center"/>
              <w:rPr>
                <w:rFonts w:ascii="Tahoma" w:hAnsi="Tahoma" w:cs="Tahoma"/>
                <w:bCs/>
                <w:sz w:val="18"/>
                <w:szCs w:val="18"/>
              </w:rPr>
            </w:pPr>
            <w:r>
              <w:rPr>
                <w:rFonts w:ascii="Tahoma" w:hAnsi="Tahoma" w:cs="Tahoma"/>
                <w:bCs/>
                <w:sz w:val="18"/>
                <w:szCs w:val="18"/>
              </w:rPr>
              <w:t xml:space="preserve">ΤΜΗΜΑ </w:t>
            </w:r>
            <w:r w:rsidR="00F91E9D" w:rsidRPr="00094272">
              <w:rPr>
                <w:rFonts w:ascii="Tahoma" w:hAnsi="Tahoma" w:cs="Tahoma"/>
                <w:bCs/>
                <w:sz w:val="18"/>
                <w:szCs w:val="18"/>
              </w:rPr>
              <w:t>Β.1 ΥΛΟΠΟΙΗΘΕΝ ΦΥΣΙΚΟ ΑΝΤΙΚΕΙΜΕΝΟ ΠΟΥ ΑΝΤΙΣΤΟΙΧΕΙ ΣΤΙΣ ΔΑΠΑΝΕΣ</w:t>
            </w:r>
            <w:r w:rsidR="003E0CCE" w:rsidRPr="00094272">
              <w:rPr>
                <w:rFonts w:ascii="Tahoma" w:hAnsi="Tahoma" w:cs="Tahoma"/>
                <w:bCs/>
                <w:sz w:val="18"/>
                <w:szCs w:val="18"/>
              </w:rPr>
              <w:t xml:space="preserve"> </w:t>
            </w:r>
            <w:r w:rsidR="003124E2" w:rsidRPr="00094272">
              <w:rPr>
                <w:rFonts w:ascii="Tahoma" w:hAnsi="Tahoma" w:cs="Tahoma"/>
                <w:bCs/>
                <w:sz w:val="18"/>
                <w:szCs w:val="18"/>
              </w:rPr>
              <w:t xml:space="preserve">ΠΟΥ ΔΗΛΩΝΟΝΤΑΙ </w:t>
            </w:r>
            <w:r w:rsidR="003E0CCE" w:rsidRPr="00094272">
              <w:rPr>
                <w:rFonts w:ascii="Tahoma" w:hAnsi="Tahoma" w:cs="Tahoma"/>
                <w:bCs/>
                <w:sz w:val="18"/>
                <w:szCs w:val="18"/>
              </w:rPr>
              <w:t xml:space="preserve">ΒΑΣΕΙ ΠΑΡΑΣΤΑΤΙΚΩΝ ΚΑΙ ΒΑΣΕΙ ΑΠΛΟΠΟΙΗΜΕΝΟΥ ΚΟΣΤΟΥΣ </w:t>
            </w:r>
          </w:p>
          <w:p w:rsidR="00F91E9D" w:rsidRPr="006211D9" w:rsidRDefault="003E0CCE" w:rsidP="00163B90">
            <w:pPr>
              <w:spacing w:before="40" w:after="80" w:line="240" w:lineRule="atLeast"/>
              <w:jc w:val="center"/>
              <w:rPr>
                <w:rFonts w:ascii="Tahoma" w:hAnsi="Tahoma" w:cs="Tahoma"/>
                <w:b/>
                <w:bCs/>
                <w:sz w:val="18"/>
                <w:szCs w:val="18"/>
              </w:rPr>
            </w:pPr>
            <w:r w:rsidRPr="00094272">
              <w:rPr>
                <w:rFonts w:ascii="Tahoma" w:hAnsi="Tahoma" w:cs="Tahoma"/>
                <w:bCs/>
                <w:sz w:val="18"/>
                <w:szCs w:val="18"/>
              </w:rPr>
              <w:t>ΩΣ ΠΟΣΟΣΤΟ ΕΠΙ ΑΜΕΣΩΝ ΔΑΠΑΝΩΝ (FLAT RATE)</w:t>
            </w:r>
          </w:p>
        </w:tc>
      </w:tr>
      <w:tr w:rsidR="00F91E9D" w:rsidRPr="006D7D12" w:rsidTr="00FA79D0">
        <w:tc>
          <w:tcPr>
            <w:tcW w:w="472" w:type="dxa"/>
            <w:vAlign w:val="center"/>
          </w:tcPr>
          <w:p w:rsidR="00F91E9D" w:rsidRPr="006D7D12" w:rsidRDefault="00B95D12" w:rsidP="00163B90">
            <w:pPr>
              <w:spacing w:before="40" w:after="80" w:line="240" w:lineRule="atLeast"/>
              <w:jc w:val="center"/>
              <w:rPr>
                <w:rFonts w:ascii="Tahoma" w:hAnsi="Tahoma" w:cs="Tahoma"/>
                <w:sz w:val="18"/>
                <w:szCs w:val="18"/>
              </w:rPr>
            </w:pPr>
            <w:r>
              <w:rPr>
                <w:rFonts w:ascii="Tahoma" w:hAnsi="Tahoma" w:cs="Tahoma"/>
                <w:sz w:val="18"/>
                <w:szCs w:val="18"/>
              </w:rPr>
              <w:t>1</w:t>
            </w:r>
            <w:r w:rsidR="00F412E7">
              <w:rPr>
                <w:rFonts w:ascii="Tahoma" w:hAnsi="Tahoma" w:cs="Tahoma"/>
                <w:sz w:val="18"/>
                <w:szCs w:val="18"/>
              </w:rPr>
              <w:t>6</w:t>
            </w:r>
          </w:p>
        </w:tc>
        <w:tc>
          <w:tcPr>
            <w:tcW w:w="2755" w:type="dxa"/>
            <w:vAlign w:val="center"/>
          </w:tcPr>
          <w:p w:rsidR="00F91E9D" w:rsidRPr="006D7D12" w:rsidRDefault="00F91E9D" w:rsidP="00163B90">
            <w:pPr>
              <w:spacing w:before="40" w:after="80" w:line="240" w:lineRule="atLeast"/>
              <w:rPr>
                <w:rFonts w:ascii="Tahoma" w:hAnsi="Tahoma" w:cs="Tahoma"/>
                <w:sz w:val="18"/>
                <w:szCs w:val="18"/>
              </w:rPr>
            </w:pPr>
            <w:r w:rsidRPr="006D7D12">
              <w:rPr>
                <w:rFonts w:ascii="Tahoma" w:hAnsi="Tahoma" w:cs="Tahoma"/>
                <w:sz w:val="18"/>
                <w:szCs w:val="18"/>
              </w:rPr>
              <w:t>Φ</w:t>
            </w:r>
            <w:r w:rsidR="0043078A">
              <w:rPr>
                <w:rFonts w:ascii="Tahoma" w:hAnsi="Tahoma" w:cs="Tahoma"/>
                <w:sz w:val="18"/>
                <w:szCs w:val="18"/>
              </w:rPr>
              <w:t>άσεις</w:t>
            </w:r>
            <w:r w:rsidRPr="006D7D12">
              <w:rPr>
                <w:rFonts w:ascii="Tahoma" w:hAnsi="Tahoma" w:cs="Tahoma"/>
                <w:sz w:val="18"/>
                <w:szCs w:val="18"/>
              </w:rPr>
              <w:t>/</w:t>
            </w:r>
            <w:r w:rsidR="00044FFC">
              <w:rPr>
                <w:rFonts w:ascii="Tahoma" w:hAnsi="Tahoma" w:cs="Tahoma"/>
                <w:sz w:val="18"/>
                <w:szCs w:val="18"/>
              </w:rPr>
              <w:t xml:space="preserve"> </w:t>
            </w:r>
            <w:r w:rsidRPr="006D7D12">
              <w:rPr>
                <w:rFonts w:ascii="Tahoma" w:hAnsi="Tahoma" w:cs="Tahoma"/>
                <w:sz w:val="18"/>
                <w:szCs w:val="18"/>
              </w:rPr>
              <w:t>ΠΕ Υ</w:t>
            </w:r>
            <w:r w:rsidR="0043078A">
              <w:rPr>
                <w:rFonts w:ascii="Tahoma" w:hAnsi="Tahoma" w:cs="Tahoma"/>
                <w:sz w:val="18"/>
                <w:szCs w:val="18"/>
              </w:rPr>
              <w:t>ποέργου</w:t>
            </w:r>
          </w:p>
        </w:tc>
        <w:tc>
          <w:tcPr>
            <w:tcW w:w="11873" w:type="dxa"/>
            <w:gridSpan w:val="2"/>
            <w:vAlign w:val="center"/>
          </w:tcPr>
          <w:p w:rsidR="00F91E9D" w:rsidRPr="006D7D12" w:rsidRDefault="00394D2D" w:rsidP="00163B90">
            <w:pPr>
              <w:spacing w:before="40" w:after="80" w:line="240" w:lineRule="atLeast"/>
              <w:jc w:val="both"/>
              <w:rPr>
                <w:rFonts w:ascii="Tahoma" w:hAnsi="Tahoma" w:cs="Tahoma"/>
                <w:sz w:val="18"/>
                <w:szCs w:val="18"/>
              </w:rPr>
            </w:pPr>
            <w:r>
              <w:rPr>
                <w:rFonts w:ascii="Tahoma" w:hAnsi="Tahoma" w:cs="Tahoma"/>
                <w:sz w:val="18"/>
                <w:szCs w:val="18"/>
              </w:rPr>
              <w:t>Συμπληρώνονται από το</w:t>
            </w:r>
            <w:r w:rsidR="00F91E9D" w:rsidRPr="006D7D12">
              <w:rPr>
                <w:rFonts w:ascii="Tahoma" w:hAnsi="Tahoma" w:cs="Tahoma"/>
                <w:sz w:val="18"/>
                <w:szCs w:val="18"/>
              </w:rPr>
              <w:t xml:space="preserve"> Δικαιούχο από αναπτυσσόμενη λίστα οι Φάσεις ή τα Πακέτο Εργασίας (ΠΕ) του Υποέργου, στα οποία αντιστοιχούν οι δαπάνες που δηλώνονται στο τρέχον Δελτίο </w:t>
            </w:r>
            <w:r w:rsidR="000851BA">
              <w:rPr>
                <w:rFonts w:ascii="Tahoma" w:hAnsi="Tahoma" w:cs="Tahoma"/>
                <w:sz w:val="18"/>
                <w:szCs w:val="18"/>
              </w:rPr>
              <w:t>(</w:t>
            </w:r>
            <w:r w:rsidR="00F91E9D" w:rsidRPr="006D7D12">
              <w:rPr>
                <w:rFonts w:ascii="Tahoma" w:hAnsi="Tahoma" w:cs="Tahoma"/>
                <w:sz w:val="18"/>
                <w:szCs w:val="18"/>
              </w:rPr>
              <w:t>σύ</w:t>
            </w:r>
            <w:r w:rsidR="000851BA">
              <w:rPr>
                <w:rFonts w:ascii="Tahoma" w:hAnsi="Tahoma" w:cs="Tahoma"/>
                <w:sz w:val="18"/>
                <w:szCs w:val="18"/>
              </w:rPr>
              <w:t>μφωνα με την περιγραφή σ</w:t>
            </w:r>
            <w:r w:rsidR="00F572EE">
              <w:rPr>
                <w:rFonts w:ascii="Tahoma" w:hAnsi="Tahoma" w:cs="Tahoma"/>
                <w:sz w:val="18"/>
                <w:szCs w:val="18"/>
              </w:rPr>
              <w:t xml:space="preserve">το ΤΔΥ: </w:t>
            </w:r>
            <w:r w:rsidR="00F91E9D" w:rsidRPr="007A4CFA">
              <w:rPr>
                <w:rFonts w:ascii="Tahoma" w:hAnsi="Tahoma" w:cs="Tahoma"/>
                <w:sz w:val="18"/>
                <w:szCs w:val="18"/>
              </w:rPr>
              <w:t>πεδί</w:t>
            </w:r>
            <w:r w:rsidR="007B6E1D">
              <w:rPr>
                <w:rFonts w:ascii="Tahoma" w:hAnsi="Tahoma" w:cs="Tahoma"/>
                <w:sz w:val="18"/>
                <w:szCs w:val="18"/>
              </w:rPr>
              <w:t>ο</w:t>
            </w:r>
            <w:r w:rsidR="00F91E9D" w:rsidRPr="007A4CFA">
              <w:rPr>
                <w:rFonts w:ascii="Tahoma" w:hAnsi="Tahoma" w:cs="Tahoma"/>
                <w:sz w:val="18"/>
                <w:szCs w:val="18"/>
              </w:rPr>
              <w:t xml:space="preserve"> Γ.</w:t>
            </w:r>
            <w:r w:rsidR="007B6E1D">
              <w:rPr>
                <w:rFonts w:ascii="Tahoma" w:hAnsi="Tahoma" w:cs="Tahoma"/>
                <w:sz w:val="18"/>
                <w:szCs w:val="18"/>
              </w:rPr>
              <w:t>3</w:t>
            </w:r>
            <w:r w:rsidR="00F91E9D" w:rsidRPr="007A4CFA">
              <w:rPr>
                <w:rFonts w:ascii="Tahoma" w:hAnsi="Tahoma" w:cs="Tahoma"/>
                <w:sz w:val="18"/>
                <w:szCs w:val="18"/>
              </w:rPr>
              <w:t>)</w:t>
            </w:r>
            <w:r w:rsidR="000851BA" w:rsidRPr="007A4CFA">
              <w:rPr>
                <w:rFonts w:ascii="Tahoma" w:hAnsi="Tahoma" w:cs="Tahoma"/>
                <w:sz w:val="18"/>
                <w:szCs w:val="18"/>
              </w:rPr>
              <w:t>.</w:t>
            </w:r>
          </w:p>
        </w:tc>
      </w:tr>
      <w:tr w:rsidR="00F91E9D" w:rsidRPr="006D7D12" w:rsidTr="00FA79D0">
        <w:tc>
          <w:tcPr>
            <w:tcW w:w="472" w:type="dxa"/>
            <w:vAlign w:val="center"/>
          </w:tcPr>
          <w:p w:rsidR="00F91E9D" w:rsidRPr="006D7D12" w:rsidRDefault="00B95D12" w:rsidP="00163B90">
            <w:pPr>
              <w:spacing w:before="40" w:after="80" w:line="240" w:lineRule="atLeast"/>
              <w:jc w:val="center"/>
              <w:rPr>
                <w:rFonts w:ascii="Tahoma" w:hAnsi="Tahoma" w:cs="Tahoma"/>
                <w:sz w:val="18"/>
                <w:szCs w:val="18"/>
              </w:rPr>
            </w:pPr>
            <w:r>
              <w:rPr>
                <w:rFonts w:ascii="Tahoma" w:hAnsi="Tahoma" w:cs="Tahoma"/>
                <w:sz w:val="18"/>
                <w:szCs w:val="18"/>
              </w:rPr>
              <w:t>17</w:t>
            </w:r>
          </w:p>
        </w:tc>
        <w:tc>
          <w:tcPr>
            <w:tcW w:w="2755" w:type="dxa"/>
            <w:vAlign w:val="center"/>
          </w:tcPr>
          <w:p w:rsidR="00F91E9D" w:rsidRPr="006D7D12" w:rsidRDefault="00F91E9D" w:rsidP="00163B90">
            <w:pPr>
              <w:spacing w:before="40" w:after="80" w:line="240" w:lineRule="atLeast"/>
              <w:rPr>
                <w:rFonts w:ascii="Tahoma" w:hAnsi="Tahoma" w:cs="Tahoma"/>
                <w:sz w:val="18"/>
                <w:szCs w:val="18"/>
              </w:rPr>
            </w:pPr>
            <w:r w:rsidRPr="006D7D12">
              <w:rPr>
                <w:rFonts w:ascii="Tahoma" w:hAnsi="Tahoma" w:cs="Tahoma"/>
                <w:sz w:val="18"/>
                <w:szCs w:val="18"/>
              </w:rPr>
              <w:t>Π</w:t>
            </w:r>
            <w:r w:rsidR="0043078A">
              <w:rPr>
                <w:rFonts w:ascii="Tahoma" w:hAnsi="Tahoma" w:cs="Tahoma"/>
                <w:sz w:val="18"/>
                <w:szCs w:val="18"/>
              </w:rPr>
              <w:t>αραδοτέα</w:t>
            </w:r>
          </w:p>
        </w:tc>
        <w:tc>
          <w:tcPr>
            <w:tcW w:w="11873" w:type="dxa"/>
            <w:gridSpan w:val="2"/>
            <w:vAlign w:val="center"/>
          </w:tcPr>
          <w:p w:rsidR="00F91E9D" w:rsidRPr="007A4CFA" w:rsidRDefault="00F91E9D" w:rsidP="00163B90">
            <w:pPr>
              <w:spacing w:before="40" w:after="80" w:line="240" w:lineRule="atLeast"/>
              <w:jc w:val="both"/>
              <w:rPr>
                <w:rFonts w:ascii="Tahoma" w:hAnsi="Tahoma" w:cs="Tahoma"/>
                <w:sz w:val="18"/>
                <w:szCs w:val="18"/>
              </w:rPr>
            </w:pPr>
            <w:r w:rsidRPr="006D7D12">
              <w:rPr>
                <w:rFonts w:ascii="Tahoma" w:hAnsi="Tahoma" w:cs="Tahoma"/>
                <w:sz w:val="18"/>
                <w:szCs w:val="18"/>
              </w:rPr>
              <w:t xml:space="preserve">Περιγράφονται τα παραδοτέα που έχουν παραχθεί στο πλαίσιο της αντίστοιχης Φάσης/ΠΕ του Υποέργου και αντιστοιχούν στις δαπάνες που δηλώνονται στο τρέχον Δελτίο </w:t>
            </w:r>
            <w:r w:rsidR="00AE0243">
              <w:rPr>
                <w:rFonts w:ascii="Tahoma" w:hAnsi="Tahoma" w:cs="Tahoma"/>
                <w:sz w:val="18"/>
                <w:szCs w:val="18"/>
              </w:rPr>
              <w:t>(</w:t>
            </w:r>
            <w:r w:rsidRPr="006D7D12">
              <w:rPr>
                <w:rFonts w:ascii="Tahoma" w:hAnsi="Tahoma" w:cs="Tahoma"/>
                <w:sz w:val="18"/>
                <w:szCs w:val="18"/>
              </w:rPr>
              <w:t>σύ</w:t>
            </w:r>
            <w:r w:rsidR="00AE0243">
              <w:rPr>
                <w:rFonts w:ascii="Tahoma" w:hAnsi="Tahoma" w:cs="Tahoma"/>
                <w:sz w:val="18"/>
                <w:szCs w:val="18"/>
              </w:rPr>
              <w:t xml:space="preserve">μφωνα με την περιγραφή στο </w:t>
            </w:r>
            <w:r w:rsidR="00AE0243" w:rsidRPr="007A4CFA">
              <w:rPr>
                <w:rFonts w:ascii="Tahoma" w:hAnsi="Tahoma" w:cs="Tahoma"/>
                <w:sz w:val="18"/>
                <w:szCs w:val="18"/>
              </w:rPr>
              <w:t xml:space="preserve">ΤΔΥ: </w:t>
            </w:r>
            <w:r w:rsidRPr="007A4CFA">
              <w:rPr>
                <w:rFonts w:ascii="Tahoma" w:hAnsi="Tahoma" w:cs="Tahoma"/>
                <w:sz w:val="18"/>
                <w:szCs w:val="18"/>
              </w:rPr>
              <w:t>πεδίο Γ.8</w:t>
            </w:r>
            <w:r w:rsidRPr="006D7D12">
              <w:rPr>
                <w:rFonts w:ascii="Tahoma" w:hAnsi="Tahoma" w:cs="Tahoma"/>
                <w:sz w:val="18"/>
                <w:szCs w:val="18"/>
              </w:rPr>
              <w:t>)</w:t>
            </w:r>
            <w:r w:rsidR="00B3371E" w:rsidRPr="007A4CFA">
              <w:rPr>
                <w:rFonts w:ascii="Tahoma" w:hAnsi="Tahoma" w:cs="Tahoma"/>
                <w:sz w:val="18"/>
                <w:szCs w:val="18"/>
              </w:rPr>
              <w:t>.</w:t>
            </w:r>
          </w:p>
        </w:tc>
      </w:tr>
      <w:tr w:rsidR="00F91E9D" w:rsidRPr="006D7D12" w:rsidTr="00FA79D0">
        <w:tc>
          <w:tcPr>
            <w:tcW w:w="472" w:type="dxa"/>
            <w:vAlign w:val="center"/>
          </w:tcPr>
          <w:p w:rsidR="00F91E9D" w:rsidRPr="006D7D12" w:rsidRDefault="00B95D12" w:rsidP="00163B90">
            <w:pPr>
              <w:spacing w:before="40" w:after="80" w:line="240" w:lineRule="atLeast"/>
              <w:jc w:val="center"/>
              <w:rPr>
                <w:rFonts w:ascii="Tahoma" w:hAnsi="Tahoma" w:cs="Tahoma"/>
                <w:sz w:val="18"/>
                <w:szCs w:val="18"/>
              </w:rPr>
            </w:pPr>
            <w:r>
              <w:rPr>
                <w:rFonts w:ascii="Tahoma" w:hAnsi="Tahoma" w:cs="Tahoma"/>
                <w:sz w:val="18"/>
                <w:szCs w:val="18"/>
              </w:rPr>
              <w:t>18</w:t>
            </w:r>
          </w:p>
        </w:tc>
        <w:tc>
          <w:tcPr>
            <w:tcW w:w="2755" w:type="dxa"/>
            <w:vAlign w:val="center"/>
          </w:tcPr>
          <w:p w:rsidR="00F91E9D" w:rsidRPr="006D7D12" w:rsidRDefault="00F91E9D" w:rsidP="00163B90">
            <w:pPr>
              <w:spacing w:before="40" w:after="80" w:line="240" w:lineRule="atLeast"/>
              <w:rPr>
                <w:rFonts w:ascii="Tahoma" w:hAnsi="Tahoma" w:cs="Tahoma"/>
                <w:sz w:val="18"/>
                <w:szCs w:val="18"/>
              </w:rPr>
            </w:pPr>
            <w:r w:rsidRPr="006D7D12">
              <w:rPr>
                <w:rFonts w:ascii="Tahoma" w:hAnsi="Tahoma" w:cs="Tahoma"/>
                <w:sz w:val="18"/>
                <w:szCs w:val="18"/>
              </w:rPr>
              <w:t>Δ</w:t>
            </w:r>
            <w:r w:rsidR="0043078A">
              <w:rPr>
                <w:rFonts w:ascii="Tahoma" w:hAnsi="Tahoma" w:cs="Tahoma"/>
                <w:sz w:val="18"/>
                <w:szCs w:val="18"/>
              </w:rPr>
              <w:t>ικαιολογητικά</w:t>
            </w:r>
            <w:r w:rsidRPr="006D7D12">
              <w:rPr>
                <w:rFonts w:ascii="Tahoma" w:hAnsi="Tahoma" w:cs="Tahoma"/>
                <w:sz w:val="18"/>
                <w:szCs w:val="18"/>
              </w:rPr>
              <w:t xml:space="preserve"> </w:t>
            </w:r>
            <w:r w:rsidR="0043078A">
              <w:rPr>
                <w:rFonts w:ascii="Tahoma" w:hAnsi="Tahoma" w:cs="Tahoma"/>
                <w:sz w:val="18"/>
                <w:szCs w:val="18"/>
              </w:rPr>
              <w:t>Έγγραφα</w:t>
            </w:r>
          </w:p>
        </w:tc>
        <w:tc>
          <w:tcPr>
            <w:tcW w:w="11873" w:type="dxa"/>
            <w:gridSpan w:val="2"/>
            <w:vAlign w:val="center"/>
          </w:tcPr>
          <w:p w:rsidR="00F91E9D" w:rsidRPr="006D7D12" w:rsidRDefault="00F91E9D" w:rsidP="00163B90">
            <w:pPr>
              <w:spacing w:before="40" w:after="80" w:line="240" w:lineRule="atLeast"/>
              <w:jc w:val="both"/>
              <w:rPr>
                <w:rFonts w:ascii="Tahoma" w:hAnsi="Tahoma" w:cs="Tahoma"/>
                <w:sz w:val="18"/>
                <w:szCs w:val="18"/>
              </w:rPr>
            </w:pPr>
            <w:r w:rsidRPr="006D7D12">
              <w:rPr>
                <w:rFonts w:ascii="Tahoma" w:hAnsi="Tahoma" w:cs="Tahoma"/>
                <w:sz w:val="18"/>
                <w:szCs w:val="18"/>
              </w:rPr>
              <w:t xml:space="preserve">Αναγράφονται τα αρχεία που συνοδεύουν το Δελτίο Δήλωσης Δαπανών και περιέχουν τα απαραίτητα </w:t>
            </w:r>
            <w:r w:rsidR="00604E7F">
              <w:rPr>
                <w:rFonts w:ascii="Tahoma" w:hAnsi="Tahoma" w:cs="Tahoma"/>
                <w:sz w:val="18"/>
                <w:szCs w:val="18"/>
              </w:rPr>
              <w:t xml:space="preserve">για την </w:t>
            </w:r>
            <w:r w:rsidR="00604E7F" w:rsidRPr="006D7D12">
              <w:rPr>
                <w:rFonts w:ascii="Tahoma" w:hAnsi="Tahoma" w:cs="Tahoma"/>
                <w:sz w:val="18"/>
                <w:szCs w:val="18"/>
              </w:rPr>
              <w:t xml:space="preserve">επαλήθευση </w:t>
            </w:r>
            <w:r w:rsidRPr="006D7D12">
              <w:rPr>
                <w:rFonts w:ascii="Tahoma" w:hAnsi="Tahoma" w:cs="Tahoma"/>
                <w:sz w:val="18"/>
                <w:szCs w:val="18"/>
              </w:rPr>
              <w:t>έγγραφα/</w:t>
            </w:r>
            <w:r w:rsidR="00E0442B">
              <w:rPr>
                <w:rFonts w:ascii="Tahoma" w:hAnsi="Tahoma" w:cs="Tahoma"/>
                <w:sz w:val="18"/>
                <w:szCs w:val="18"/>
              </w:rPr>
              <w:t xml:space="preserve"> </w:t>
            </w:r>
            <w:r w:rsidRPr="006D7D12">
              <w:rPr>
                <w:rFonts w:ascii="Tahoma" w:hAnsi="Tahoma" w:cs="Tahoma"/>
                <w:sz w:val="18"/>
                <w:szCs w:val="18"/>
              </w:rPr>
              <w:t>στοιχεία</w:t>
            </w:r>
            <w:r w:rsidR="00C132C6">
              <w:rPr>
                <w:rFonts w:ascii="Tahoma" w:hAnsi="Tahoma" w:cs="Tahoma"/>
                <w:sz w:val="18"/>
                <w:szCs w:val="18"/>
              </w:rPr>
              <w:t>.</w:t>
            </w:r>
          </w:p>
        </w:tc>
      </w:tr>
      <w:tr w:rsidR="00284572" w:rsidRPr="006D7D12" w:rsidTr="00FA79D0">
        <w:tc>
          <w:tcPr>
            <w:tcW w:w="472" w:type="dxa"/>
            <w:vAlign w:val="center"/>
          </w:tcPr>
          <w:p w:rsidR="00284572" w:rsidRDefault="00284572" w:rsidP="00163B90">
            <w:pPr>
              <w:spacing w:before="40" w:after="80" w:line="240" w:lineRule="atLeast"/>
              <w:jc w:val="center"/>
              <w:rPr>
                <w:rFonts w:ascii="Tahoma" w:hAnsi="Tahoma" w:cs="Tahoma"/>
                <w:sz w:val="18"/>
                <w:szCs w:val="18"/>
              </w:rPr>
            </w:pPr>
            <w:r>
              <w:rPr>
                <w:rFonts w:ascii="Tahoma" w:hAnsi="Tahoma" w:cs="Tahoma"/>
                <w:sz w:val="18"/>
                <w:szCs w:val="18"/>
              </w:rPr>
              <w:t>19</w:t>
            </w:r>
          </w:p>
        </w:tc>
        <w:tc>
          <w:tcPr>
            <w:tcW w:w="2755" w:type="dxa"/>
            <w:vAlign w:val="center"/>
          </w:tcPr>
          <w:p w:rsidR="00284572" w:rsidRPr="006D7D12" w:rsidRDefault="0043078A" w:rsidP="00163B90">
            <w:pPr>
              <w:spacing w:before="40" w:after="80" w:line="240" w:lineRule="atLeast"/>
              <w:rPr>
                <w:rFonts w:ascii="Tahoma" w:hAnsi="Tahoma" w:cs="Tahoma"/>
                <w:sz w:val="18"/>
                <w:szCs w:val="18"/>
              </w:rPr>
            </w:pPr>
            <w:proofErr w:type="spellStart"/>
            <w:r>
              <w:rPr>
                <w:rFonts w:ascii="Tahoma" w:hAnsi="Tahoma" w:cs="Tahoma"/>
                <w:sz w:val="18"/>
                <w:szCs w:val="18"/>
              </w:rPr>
              <w:t>Ημ</w:t>
            </w:r>
            <w:proofErr w:type="spellEnd"/>
            <w:r w:rsidR="00B11714">
              <w:rPr>
                <w:rFonts w:ascii="Tahoma" w:hAnsi="Tahoma" w:cs="Tahoma"/>
                <w:sz w:val="18"/>
                <w:szCs w:val="18"/>
              </w:rPr>
              <w:t>/</w:t>
            </w:r>
            <w:proofErr w:type="spellStart"/>
            <w:r>
              <w:rPr>
                <w:rFonts w:ascii="Tahoma" w:hAnsi="Tahoma" w:cs="Tahoma"/>
                <w:sz w:val="18"/>
                <w:szCs w:val="18"/>
              </w:rPr>
              <w:t>νία</w:t>
            </w:r>
            <w:proofErr w:type="spellEnd"/>
            <w:r w:rsidR="00B11714">
              <w:rPr>
                <w:rFonts w:ascii="Tahoma" w:hAnsi="Tahoma" w:cs="Tahoma"/>
                <w:sz w:val="18"/>
                <w:szCs w:val="18"/>
              </w:rPr>
              <w:t xml:space="preserve"> </w:t>
            </w:r>
            <w:r>
              <w:rPr>
                <w:rFonts w:ascii="Tahoma" w:hAnsi="Tahoma" w:cs="Tahoma"/>
                <w:sz w:val="18"/>
                <w:szCs w:val="18"/>
              </w:rPr>
              <w:t>Εγγράφου</w:t>
            </w:r>
          </w:p>
        </w:tc>
        <w:tc>
          <w:tcPr>
            <w:tcW w:w="11873" w:type="dxa"/>
            <w:gridSpan w:val="2"/>
            <w:vAlign w:val="center"/>
          </w:tcPr>
          <w:p w:rsidR="00284572" w:rsidRPr="006D7D12" w:rsidRDefault="00A5169E" w:rsidP="00163B90">
            <w:pPr>
              <w:spacing w:before="40" w:after="80" w:line="240" w:lineRule="atLeast"/>
              <w:jc w:val="both"/>
              <w:rPr>
                <w:rFonts w:ascii="Tahoma" w:hAnsi="Tahoma" w:cs="Tahoma"/>
                <w:sz w:val="18"/>
                <w:szCs w:val="18"/>
              </w:rPr>
            </w:pPr>
            <w:r>
              <w:rPr>
                <w:rFonts w:ascii="Tahoma" w:hAnsi="Tahoma" w:cs="Tahoma"/>
                <w:sz w:val="18"/>
                <w:szCs w:val="18"/>
              </w:rPr>
              <w:t>Συμπληρώνεται από το Δικαιούχο η ημερομηνία κάθε εγγράφου.</w:t>
            </w:r>
          </w:p>
        </w:tc>
      </w:tr>
      <w:tr w:rsidR="00284572" w:rsidRPr="006D7D12" w:rsidTr="00FA79D0">
        <w:tc>
          <w:tcPr>
            <w:tcW w:w="472" w:type="dxa"/>
            <w:vAlign w:val="center"/>
          </w:tcPr>
          <w:p w:rsidR="00284572" w:rsidRPr="006D7D12" w:rsidRDefault="00284572" w:rsidP="00163B90">
            <w:pPr>
              <w:spacing w:before="40" w:after="80" w:line="240" w:lineRule="atLeast"/>
              <w:jc w:val="center"/>
              <w:rPr>
                <w:rFonts w:ascii="Tahoma" w:hAnsi="Tahoma" w:cs="Tahoma"/>
                <w:sz w:val="18"/>
                <w:szCs w:val="18"/>
              </w:rPr>
            </w:pPr>
            <w:r>
              <w:rPr>
                <w:rFonts w:ascii="Tahoma" w:hAnsi="Tahoma" w:cs="Tahoma"/>
                <w:sz w:val="18"/>
                <w:szCs w:val="18"/>
              </w:rPr>
              <w:t>20</w:t>
            </w:r>
          </w:p>
        </w:tc>
        <w:tc>
          <w:tcPr>
            <w:tcW w:w="2755" w:type="dxa"/>
            <w:vAlign w:val="center"/>
          </w:tcPr>
          <w:p w:rsidR="00284572" w:rsidRPr="006D7D12" w:rsidRDefault="00A56653" w:rsidP="00163B90">
            <w:pPr>
              <w:spacing w:before="40" w:after="80" w:line="240" w:lineRule="atLeast"/>
              <w:rPr>
                <w:rFonts w:ascii="Tahoma" w:hAnsi="Tahoma" w:cs="Tahoma"/>
                <w:sz w:val="18"/>
                <w:szCs w:val="18"/>
              </w:rPr>
            </w:pPr>
            <w:r w:rsidRPr="007A4CFA">
              <w:rPr>
                <w:rFonts w:ascii="Tahoma" w:hAnsi="Tahoma" w:cs="Tahoma"/>
                <w:sz w:val="18"/>
                <w:szCs w:val="18"/>
              </w:rPr>
              <w:t>Π</w:t>
            </w:r>
            <w:r w:rsidR="00AA4DF8" w:rsidRPr="007A4CFA">
              <w:rPr>
                <w:rFonts w:ascii="Tahoma" w:hAnsi="Tahoma" w:cs="Tahoma"/>
                <w:sz w:val="18"/>
                <w:szCs w:val="18"/>
              </w:rPr>
              <w:t>ρογραμματισθείσα</w:t>
            </w:r>
            <w:r w:rsidRPr="007A4CFA">
              <w:rPr>
                <w:rFonts w:ascii="Tahoma" w:hAnsi="Tahoma" w:cs="Tahoma"/>
                <w:sz w:val="18"/>
                <w:szCs w:val="18"/>
              </w:rPr>
              <w:t xml:space="preserve"> (βάσει ΤΔΥ)</w:t>
            </w:r>
          </w:p>
        </w:tc>
        <w:tc>
          <w:tcPr>
            <w:tcW w:w="11873" w:type="dxa"/>
            <w:gridSpan w:val="2"/>
            <w:vAlign w:val="center"/>
          </w:tcPr>
          <w:p w:rsidR="00284572" w:rsidRPr="006D7D12" w:rsidRDefault="00AA4DF8" w:rsidP="00163B90">
            <w:pPr>
              <w:spacing w:before="40" w:after="80" w:line="240" w:lineRule="atLeast"/>
              <w:jc w:val="both"/>
              <w:rPr>
                <w:rFonts w:ascii="Tahoma" w:hAnsi="Tahoma" w:cs="Tahoma"/>
                <w:sz w:val="18"/>
                <w:szCs w:val="18"/>
              </w:rPr>
            </w:pPr>
            <w:r w:rsidRPr="006D7D12">
              <w:rPr>
                <w:rFonts w:ascii="Tahoma" w:hAnsi="Tahoma" w:cs="Tahoma"/>
                <w:sz w:val="18"/>
                <w:szCs w:val="18"/>
              </w:rPr>
              <w:t xml:space="preserve">Συμπληρώνεται </w:t>
            </w:r>
            <w:r w:rsidR="00BF5BDF">
              <w:rPr>
                <w:rFonts w:ascii="Tahoma" w:hAnsi="Tahoma" w:cs="Tahoma"/>
                <w:sz w:val="18"/>
                <w:szCs w:val="18"/>
              </w:rPr>
              <w:t xml:space="preserve">αυτόματα </w:t>
            </w:r>
            <w:r w:rsidRPr="006D7D12">
              <w:rPr>
                <w:rFonts w:ascii="Tahoma" w:hAnsi="Tahoma" w:cs="Tahoma"/>
                <w:sz w:val="18"/>
                <w:szCs w:val="18"/>
              </w:rPr>
              <w:t>από το</w:t>
            </w:r>
            <w:r w:rsidR="00BF5BDF">
              <w:rPr>
                <w:rFonts w:ascii="Tahoma" w:hAnsi="Tahoma" w:cs="Tahoma"/>
                <w:sz w:val="18"/>
                <w:szCs w:val="18"/>
              </w:rPr>
              <w:t xml:space="preserve"> σύστημα</w:t>
            </w:r>
            <w:r>
              <w:rPr>
                <w:rFonts w:ascii="Tahoma" w:hAnsi="Tahoma" w:cs="Tahoma"/>
                <w:sz w:val="18"/>
                <w:szCs w:val="18"/>
              </w:rPr>
              <w:t xml:space="preserve"> η προγραμματισθείσα ημερομ</w:t>
            </w:r>
            <w:r w:rsidR="00B52433">
              <w:rPr>
                <w:rFonts w:ascii="Tahoma" w:hAnsi="Tahoma" w:cs="Tahoma"/>
                <w:sz w:val="18"/>
                <w:szCs w:val="18"/>
              </w:rPr>
              <w:t>ηνία ολοκλήρωσης για κάθε Φάση/</w:t>
            </w:r>
            <w:r>
              <w:rPr>
                <w:rFonts w:ascii="Tahoma" w:hAnsi="Tahoma" w:cs="Tahoma"/>
                <w:sz w:val="18"/>
                <w:szCs w:val="18"/>
              </w:rPr>
              <w:t>ΠΕ, όπως αυτή έχει αποτυπωθεί στο ΤΔΥ</w:t>
            </w:r>
            <w:r w:rsidR="00F97D67">
              <w:rPr>
                <w:rFonts w:ascii="Tahoma" w:hAnsi="Tahoma" w:cs="Tahoma"/>
                <w:sz w:val="18"/>
                <w:szCs w:val="18"/>
              </w:rPr>
              <w:t xml:space="preserve"> (πεδίο: Γ.5)</w:t>
            </w:r>
            <w:r>
              <w:rPr>
                <w:rFonts w:ascii="Tahoma" w:hAnsi="Tahoma" w:cs="Tahoma"/>
                <w:sz w:val="18"/>
                <w:szCs w:val="18"/>
              </w:rPr>
              <w:t>.</w:t>
            </w:r>
          </w:p>
        </w:tc>
      </w:tr>
      <w:tr w:rsidR="00284572" w:rsidRPr="006D7D12" w:rsidTr="00FA79D0">
        <w:tc>
          <w:tcPr>
            <w:tcW w:w="472" w:type="dxa"/>
            <w:tcBorders>
              <w:bottom w:val="single" w:sz="4" w:space="0" w:color="auto"/>
            </w:tcBorders>
            <w:vAlign w:val="center"/>
          </w:tcPr>
          <w:p w:rsidR="00284572" w:rsidRDefault="00284572" w:rsidP="00163B90">
            <w:pPr>
              <w:spacing w:before="40" w:after="80" w:line="240" w:lineRule="atLeast"/>
              <w:jc w:val="center"/>
              <w:rPr>
                <w:rFonts w:ascii="Tahoma" w:hAnsi="Tahoma" w:cs="Tahoma"/>
                <w:sz w:val="18"/>
                <w:szCs w:val="18"/>
              </w:rPr>
            </w:pPr>
            <w:r>
              <w:rPr>
                <w:rFonts w:ascii="Tahoma" w:hAnsi="Tahoma" w:cs="Tahoma"/>
                <w:sz w:val="18"/>
                <w:szCs w:val="18"/>
              </w:rPr>
              <w:t>21</w:t>
            </w:r>
          </w:p>
        </w:tc>
        <w:tc>
          <w:tcPr>
            <w:tcW w:w="2755" w:type="dxa"/>
            <w:tcBorders>
              <w:bottom w:val="single" w:sz="4" w:space="0" w:color="auto"/>
            </w:tcBorders>
            <w:vAlign w:val="center"/>
          </w:tcPr>
          <w:p w:rsidR="00284572" w:rsidRPr="006D7D12" w:rsidRDefault="00A56653" w:rsidP="00163B90">
            <w:pPr>
              <w:spacing w:before="40" w:after="80" w:line="240" w:lineRule="atLeast"/>
              <w:rPr>
                <w:rFonts w:ascii="Tahoma" w:hAnsi="Tahoma" w:cs="Tahoma"/>
                <w:sz w:val="18"/>
                <w:szCs w:val="18"/>
              </w:rPr>
            </w:pPr>
            <w:r>
              <w:rPr>
                <w:rFonts w:ascii="Tahoma" w:hAnsi="Tahoma" w:cs="Tahoma"/>
                <w:sz w:val="18"/>
                <w:szCs w:val="18"/>
              </w:rPr>
              <w:t xml:space="preserve">Εκτιμώμενη/ </w:t>
            </w:r>
            <w:r w:rsidR="00284572">
              <w:rPr>
                <w:rFonts w:ascii="Tahoma" w:hAnsi="Tahoma" w:cs="Tahoma"/>
                <w:sz w:val="18"/>
                <w:szCs w:val="18"/>
              </w:rPr>
              <w:t>Π</w:t>
            </w:r>
            <w:r w:rsidR="0043078A">
              <w:rPr>
                <w:rFonts w:ascii="Tahoma" w:hAnsi="Tahoma" w:cs="Tahoma"/>
                <w:sz w:val="18"/>
                <w:szCs w:val="18"/>
              </w:rPr>
              <w:t>ραγματική</w:t>
            </w:r>
          </w:p>
        </w:tc>
        <w:tc>
          <w:tcPr>
            <w:tcW w:w="11873" w:type="dxa"/>
            <w:gridSpan w:val="2"/>
            <w:tcBorders>
              <w:bottom w:val="single" w:sz="4" w:space="0" w:color="auto"/>
            </w:tcBorders>
            <w:vAlign w:val="center"/>
          </w:tcPr>
          <w:p w:rsidR="00284572" w:rsidRPr="006D7D12" w:rsidRDefault="00394D2D" w:rsidP="00163B90">
            <w:pPr>
              <w:spacing w:before="40" w:after="80" w:line="240" w:lineRule="atLeast"/>
              <w:jc w:val="both"/>
              <w:rPr>
                <w:rFonts w:ascii="Tahoma" w:hAnsi="Tahoma" w:cs="Tahoma"/>
                <w:sz w:val="18"/>
                <w:szCs w:val="18"/>
              </w:rPr>
            </w:pPr>
            <w:r>
              <w:rPr>
                <w:rFonts w:ascii="Tahoma" w:hAnsi="Tahoma" w:cs="Tahoma"/>
                <w:sz w:val="18"/>
                <w:szCs w:val="18"/>
              </w:rPr>
              <w:t>Συμπληρώνεται από το</w:t>
            </w:r>
            <w:r w:rsidR="00AA4DF8" w:rsidRPr="006D7D12">
              <w:rPr>
                <w:rFonts w:ascii="Tahoma" w:hAnsi="Tahoma" w:cs="Tahoma"/>
                <w:sz w:val="18"/>
                <w:szCs w:val="18"/>
              </w:rPr>
              <w:t xml:space="preserve"> Δικαιούχο είτε η πραγματική ημερομηνία ολοκλήρωσης για κάθε Φάση/ΠΕ </w:t>
            </w:r>
            <w:r w:rsidR="00F97D67">
              <w:rPr>
                <w:rFonts w:ascii="Tahoma" w:hAnsi="Tahoma" w:cs="Tahoma"/>
                <w:sz w:val="18"/>
                <w:szCs w:val="18"/>
              </w:rPr>
              <w:t xml:space="preserve">εφόσον έχει ολοκληρωθεί κατά την υποβολή του Δελτίου, </w:t>
            </w:r>
            <w:r w:rsidR="00AA4DF8" w:rsidRPr="006D7D12">
              <w:rPr>
                <w:rFonts w:ascii="Tahoma" w:hAnsi="Tahoma" w:cs="Tahoma"/>
                <w:sz w:val="18"/>
                <w:szCs w:val="18"/>
              </w:rPr>
              <w:t xml:space="preserve">είτε η νέα </w:t>
            </w:r>
            <w:r w:rsidR="00AA4DF8">
              <w:rPr>
                <w:rFonts w:ascii="Tahoma" w:hAnsi="Tahoma" w:cs="Tahoma"/>
                <w:sz w:val="18"/>
                <w:szCs w:val="18"/>
              </w:rPr>
              <w:t>εκτιμώμενη</w:t>
            </w:r>
            <w:r w:rsidR="00AA4DF8" w:rsidRPr="006D7D12">
              <w:rPr>
                <w:rFonts w:ascii="Tahoma" w:hAnsi="Tahoma" w:cs="Tahoma"/>
                <w:sz w:val="18"/>
                <w:szCs w:val="18"/>
              </w:rPr>
              <w:t xml:space="preserve"> ημερομηνία ολοκλήρωσης της Φάσης/ΠΕ</w:t>
            </w:r>
            <w:r w:rsidR="00AA4DF8">
              <w:rPr>
                <w:rFonts w:ascii="Tahoma" w:hAnsi="Tahoma" w:cs="Tahoma"/>
                <w:sz w:val="18"/>
                <w:szCs w:val="18"/>
              </w:rPr>
              <w:t>, σε περίπτωση που η τελευταία διαφέρει από την προγραμματισθείσα.</w:t>
            </w:r>
          </w:p>
        </w:tc>
      </w:tr>
      <w:tr w:rsidR="003C283F" w:rsidRPr="00A4047E" w:rsidTr="005F5593">
        <w:trPr>
          <w:trHeight w:val="341"/>
        </w:trPr>
        <w:tc>
          <w:tcPr>
            <w:tcW w:w="15100" w:type="dxa"/>
            <w:gridSpan w:val="4"/>
            <w:tcBorders>
              <w:top w:val="nil"/>
              <w:bottom w:val="single" w:sz="4" w:space="0" w:color="auto"/>
            </w:tcBorders>
            <w:shd w:val="clear" w:color="auto" w:fill="DAEAFE"/>
            <w:vAlign w:val="center"/>
          </w:tcPr>
          <w:p w:rsidR="003C283F" w:rsidRPr="00094272" w:rsidRDefault="00F91E9D" w:rsidP="00163B90">
            <w:pPr>
              <w:spacing w:before="40" w:after="80" w:line="240" w:lineRule="atLeast"/>
              <w:jc w:val="center"/>
              <w:rPr>
                <w:rFonts w:ascii="Tahoma" w:hAnsi="Tahoma" w:cs="Tahoma"/>
                <w:bCs/>
                <w:sz w:val="18"/>
                <w:szCs w:val="18"/>
              </w:rPr>
            </w:pPr>
            <w:r w:rsidRPr="00094272">
              <w:rPr>
                <w:rFonts w:ascii="Tahoma" w:hAnsi="Tahoma" w:cs="Tahoma"/>
                <w:bCs/>
                <w:sz w:val="18"/>
                <w:szCs w:val="18"/>
              </w:rPr>
              <w:t>ΤΜΗΜΑ Β.2</w:t>
            </w:r>
            <w:r w:rsidR="003C283F" w:rsidRPr="00094272">
              <w:rPr>
                <w:rFonts w:ascii="Tahoma" w:hAnsi="Tahoma" w:cs="Tahoma"/>
                <w:bCs/>
                <w:sz w:val="18"/>
                <w:szCs w:val="18"/>
              </w:rPr>
              <w:t xml:space="preserve"> ΔΑΠΑΝΕΣ </w:t>
            </w:r>
            <w:r w:rsidR="003124E2" w:rsidRPr="00094272">
              <w:rPr>
                <w:rFonts w:ascii="Tahoma" w:hAnsi="Tahoma" w:cs="Tahoma"/>
                <w:bCs/>
                <w:sz w:val="18"/>
                <w:szCs w:val="18"/>
              </w:rPr>
              <w:t xml:space="preserve">ΠΟΥ ΔΗΛΩΝΟΝΤΑΙ </w:t>
            </w:r>
            <w:r w:rsidR="003C283F" w:rsidRPr="00094272">
              <w:rPr>
                <w:rFonts w:ascii="Tahoma" w:hAnsi="Tahoma" w:cs="Tahoma"/>
                <w:bCs/>
                <w:sz w:val="18"/>
                <w:szCs w:val="18"/>
              </w:rPr>
              <w:t>ΒΑΣΕΙ ΠΑΡΑΣΤΑΤΙΚΩΝ</w:t>
            </w:r>
          </w:p>
        </w:tc>
      </w:tr>
      <w:tr w:rsidR="003C283F" w:rsidRPr="006D7D12" w:rsidTr="005F5593">
        <w:trPr>
          <w:trHeight w:val="830"/>
        </w:trPr>
        <w:tc>
          <w:tcPr>
            <w:tcW w:w="15100" w:type="dxa"/>
            <w:gridSpan w:val="4"/>
            <w:shd w:val="clear" w:color="auto" w:fill="EAF0E4"/>
            <w:vAlign w:val="center"/>
          </w:tcPr>
          <w:p w:rsidR="003C283F" w:rsidRPr="00094272" w:rsidRDefault="00BC0AAC" w:rsidP="005F5593">
            <w:pPr>
              <w:spacing w:before="40" w:after="20" w:line="240" w:lineRule="atLeast"/>
              <w:jc w:val="center"/>
              <w:rPr>
                <w:rFonts w:ascii="Tahoma" w:hAnsi="Tahoma" w:cs="Tahoma"/>
                <w:sz w:val="18"/>
                <w:szCs w:val="18"/>
              </w:rPr>
            </w:pPr>
            <w:r w:rsidRPr="00094272">
              <w:rPr>
                <w:rFonts w:ascii="Tahoma" w:hAnsi="Tahoma" w:cs="Tahoma"/>
                <w:bCs/>
                <w:iCs/>
                <w:sz w:val="18"/>
                <w:szCs w:val="18"/>
              </w:rPr>
              <w:t xml:space="preserve">Α. </w:t>
            </w:r>
            <w:r w:rsidR="003C283F" w:rsidRPr="00094272">
              <w:rPr>
                <w:rFonts w:ascii="Tahoma" w:hAnsi="Tahoma" w:cs="Tahoma"/>
                <w:bCs/>
                <w:iCs/>
                <w:sz w:val="18"/>
                <w:szCs w:val="18"/>
              </w:rPr>
              <w:t>ΔΑΠΑΝΕΣ ΥΠΟΕΡΓΟΥ</w:t>
            </w:r>
            <w:r w:rsidR="003C283F" w:rsidRPr="00094272">
              <w:rPr>
                <w:rFonts w:ascii="Tahoma" w:hAnsi="Tahoma" w:cs="Tahoma"/>
                <w:sz w:val="18"/>
                <w:szCs w:val="18"/>
              </w:rPr>
              <w:t xml:space="preserve"> </w:t>
            </w:r>
          </w:p>
          <w:p w:rsidR="003C283F" w:rsidRPr="006D7D12" w:rsidRDefault="00683662" w:rsidP="00141F93">
            <w:pPr>
              <w:spacing w:before="40" w:after="80" w:line="240" w:lineRule="atLeast"/>
              <w:jc w:val="center"/>
              <w:rPr>
                <w:rFonts w:ascii="Tahoma" w:hAnsi="Tahoma" w:cs="Tahoma"/>
                <w:i/>
              </w:rPr>
            </w:pPr>
            <w:r>
              <w:rPr>
                <w:rFonts w:ascii="Tahoma" w:hAnsi="Tahoma" w:cs="Tahoma"/>
                <w:i/>
                <w:sz w:val="18"/>
                <w:szCs w:val="18"/>
              </w:rPr>
              <w:t>Κ</w:t>
            </w:r>
            <w:r w:rsidR="003C283F" w:rsidRPr="006D7D12">
              <w:rPr>
                <w:rFonts w:ascii="Tahoma" w:hAnsi="Tahoma" w:cs="Tahoma"/>
                <w:i/>
                <w:sz w:val="18"/>
                <w:szCs w:val="18"/>
              </w:rPr>
              <w:t>αταγράφονται τα στοιχεία του παραστατικού (</w:t>
            </w:r>
            <w:r w:rsidR="003C283F" w:rsidRPr="006D7D12">
              <w:rPr>
                <w:rFonts w:ascii="Tahoma" w:hAnsi="Tahoma" w:cs="Tahoma"/>
                <w:i/>
                <w:color w:val="000000"/>
                <w:sz w:val="18"/>
                <w:szCs w:val="18"/>
              </w:rPr>
              <w:t>τιμολόγιο, ή όταν αυτό δεν είναι εφικτό, λογιστικό έγγραφο ισοδύναμης αποδεικτικής αξίας)</w:t>
            </w:r>
            <w:r w:rsidR="003C283F" w:rsidRPr="006D7D12">
              <w:rPr>
                <w:rFonts w:ascii="Tahoma" w:hAnsi="Tahoma" w:cs="Tahoma"/>
                <w:i/>
                <w:sz w:val="18"/>
                <w:szCs w:val="18"/>
              </w:rPr>
              <w:t xml:space="preserve"> που αποδεικνύει την ύπαρξη οφειλής από το </w:t>
            </w:r>
            <w:r w:rsidR="00B364ED">
              <w:rPr>
                <w:rFonts w:ascii="Tahoma" w:hAnsi="Tahoma" w:cs="Tahoma"/>
                <w:i/>
                <w:sz w:val="18"/>
                <w:szCs w:val="18"/>
              </w:rPr>
              <w:t>Δ</w:t>
            </w:r>
            <w:r w:rsidR="003C283F" w:rsidRPr="006D7D12">
              <w:rPr>
                <w:rFonts w:ascii="Tahoma" w:hAnsi="Tahoma" w:cs="Tahoma"/>
                <w:i/>
                <w:sz w:val="18"/>
                <w:szCs w:val="18"/>
              </w:rPr>
              <w:t>ικαιούχο (τα στοιχεία του παραστατικού καταγράφονται χωρίς παραποίηση)</w:t>
            </w:r>
          </w:p>
        </w:tc>
      </w:tr>
      <w:tr w:rsidR="003C283F" w:rsidRPr="006D7D12" w:rsidTr="00FA79D0">
        <w:tc>
          <w:tcPr>
            <w:tcW w:w="472" w:type="dxa"/>
            <w:tcBorders>
              <w:bottom w:val="single" w:sz="4" w:space="0" w:color="auto"/>
            </w:tcBorders>
            <w:vAlign w:val="center"/>
          </w:tcPr>
          <w:p w:rsidR="003C283F" w:rsidRPr="006D7D12" w:rsidRDefault="00BA3DA5" w:rsidP="00163B90">
            <w:pPr>
              <w:spacing w:before="40" w:after="80" w:line="240" w:lineRule="atLeast"/>
              <w:jc w:val="center"/>
              <w:rPr>
                <w:rFonts w:ascii="Tahoma" w:hAnsi="Tahoma" w:cs="Tahoma"/>
                <w:sz w:val="18"/>
                <w:szCs w:val="18"/>
              </w:rPr>
            </w:pPr>
            <w:r>
              <w:rPr>
                <w:rFonts w:ascii="Tahoma" w:hAnsi="Tahoma" w:cs="Tahoma"/>
                <w:sz w:val="18"/>
                <w:szCs w:val="18"/>
              </w:rPr>
              <w:t>22</w:t>
            </w:r>
          </w:p>
        </w:tc>
        <w:tc>
          <w:tcPr>
            <w:tcW w:w="2755" w:type="dxa"/>
            <w:tcBorders>
              <w:bottom w:val="single" w:sz="4" w:space="0" w:color="auto"/>
            </w:tcBorders>
            <w:vAlign w:val="center"/>
          </w:tcPr>
          <w:p w:rsidR="003C283F" w:rsidRPr="00712316" w:rsidRDefault="00BA3DA5" w:rsidP="00163B90">
            <w:pPr>
              <w:spacing w:before="40" w:after="80" w:line="240" w:lineRule="atLeast"/>
              <w:rPr>
                <w:rFonts w:ascii="Tahoma" w:hAnsi="Tahoma" w:cs="Tahoma"/>
                <w:sz w:val="18"/>
                <w:szCs w:val="18"/>
              </w:rPr>
            </w:pPr>
            <w:r w:rsidRPr="00712316">
              <w:rPr>
                <w:rFonts w:ascii="Tahoma" w:hAnsi="Tahoma" w:cs="Tahoma"/>
                <w:sz w:val="18"/>
                <w:szCs w:val="18"/>
              </w:rPr>
              <w:t>Α/Α (</w:t>
            </w:r>
            <w:r w:rsidR="003C283F" w:rsidRPr="00712316">
              <w:rPr>
                <w:rFonts w:ascii="Tahoma" w:hAnsi="Tahoma" w:cs="Tahoma"/>
                <w:sz w:val="18"/>
                <w:szCs w:val="18"/>
                <w:lang w:val="en-US"/>
              </w:rPr>
              <w:t>ID</w:t>
            </w:r>
            <w:r w:rsidR="003C283F" w:rsidRPr="00712316">
              <w:rPr>
                <w:rFonts w:ascii="Tahoma" w:hAnsi="Tahoma" w:cs="Tahoma"/>
                <w:sz w:val="18"/>
                <w:szCs w:val="18"/>
              </w:rPr>
              <w:t xml:space="preserve"> Συσχετισμού</w:t>
            </w:r>
            <w:r w:rsidRPr="00712316">
              <w:rPr>
                <w:rFonts w:ascii="Tahoma" w:hAnsi="Tahoma" w:cs="Tahoma"/>
                <w:sz w:val="18"/>
                <w:szCs w:val="18"/>
              </w:rPr>
              <w:t>)</w:t>
            </w:r>
            <w:r w:rsidR="003C283F" w:rsidRPr="00712316">
              <w:rPr>
                <w:rFonts w:ascii="Tahoma" w:hAnsi="Tahoma" w:cs="Tahoma"/>
                <w:sz w:val="18"/>
                <w:szCs w:val="18"/>
              </w:rPr>
              <w:t xml:space="preserve">  </w:t>
            </w:r>
          </w:p>
        </w:tc>
        <w:tc>
          <w:tcPr>
            <w:tcW w:w="11873" w:type="dxa"/>
            <w:gridSpan w:val="2"/>
            <w:tcBorders>
              <w:bottom w:val="single" w:sz="4" w:space="0" w:color="auto"/>
            </w:tcBorders>
            <w:vAlign w:val="center"/>
          </w:tcPr>
          <w:p w:rsidR="003C283F" w:rsidRPr="006D7D12" w:rsidRDefault="003C283F" w:rsidP="00163B90">
            <w:pPr>
              <w:spacing w:before="40" w:after="80" w:line="240" w:lineRule="atLeast"/>
              <w:jc w:val="both"/>
              <w:rPr>
                <w:rFonts w:ascii="Tahoma" w:hAnsi="Tahoma" w:cs="Tahoma"/>
                <w:sz w:val="18"/>
                <w:szCs w:val="18"/>
              </w:rPr>
            </w:pPr>
            <w:r w:rsidRPr="006D7D12">
              <w:rPr>
                <w:rFonts w:ascii="Tahoma" w:hAnsi="Tahoma" w:cs="Tahoma"/>
                <w:sz w:val="18"/>
                <w:szCs w:val="18"/>
              </w:rPr>
              <w:t>Συμπληρώνεται/αποδίδεται αυτόματα από το σύστημα</w:t>
            </w:r>
            <w:r w:rsidR="00103C5A">
              <w:rPr>
                <w:rFonts w:ascii="Tahoma" w:hAnsi="Tahoma" w:cs="Tahoma"/>
                <w:sz w:val="18"/>
                <w:szCs w:val="18"/>
              </w:rPr>
              <w:t>.</w:t>
            </w:r>
            <w:r w:rsidR="001773A0">
              <w:rPr>
                <w:rFonts w:ascii="Tahoma" w:hAnsi="Tahoma" w:cs="Tahoma"/>
                <w:sz w:val="18"/>
                <w:szCs w:val="18"/>
              </w:rPr>
              <w:t xml:space="preserve"> Αποτελεί μοναδικό αριθμό για την εν λόγω δαπάνη στο ΟΠΣ.</w:t>
            </w:r>
          </w:p>
        </w:tc>
      </w:tr>
      <w:tr w:rsidR="003C283F" w:rsidRPr="006D7D12" w:rsidTr="00FA79D0">
        <w:tc>
          <w:tcPr>
            <w:tcW w:w="472" w:type="dxa"/>
            <w:tcBorders>
              <w:bottom w:val="single" w:sz="4" w:space="0" w:color="auto"/>
            </w:tcBorders>
            <w:vAlign w:val="center"/>
          </w:tcPr>
          <w:p w:rsidR="003C283F" w:rsidRPr="006D7D12" w:rsidRDefault="008E450F" w:rsidP="00163B90">
            <w:pPr>
              <w:spacing w:before="40" w:after="80" w:line="240" w:lineRule="atLeast"/>
              <w:jc w:val="center"/>
              <w:rPr>
                <w:rFonts w:ascii="Tahoma" w:hAnsi="Tahoma" w:cs="Tahoma"/>
                <w:sz w:val="18"/>
                <w:szCs w:val="18"/>
              </w:rPr>
            </w:pPr>
            <w:r>
              <w:rPr>
                <w:rFonts w:ascii="Tahoma" w:hAnsi="Tahoma" w:cs="Tahoma"/>
                <w:sz w:val="18"/>
                <w:szCs w:val="18"/>
              </w:rPr>
              <w:t>23</w:t>
            </w:r>
          </w:p>
        </w:tc>
        <w:tc>
          <w:tcPr>
            <w:tcW w:w="2755" w:type="dxa"/>
            <w:tcBorders>
              <w:bottom w:val="single" w:sz="4" w:space="0" w:color="auto"/>
            </w:tcBorders>
            <w:vAlign w:val="center"/>
          </w:tcPr>
          <w:p w:rsidR="003C283F" w:rsidRPr="006D7D12" w:rsidRDefault="003C283F" w:rsidP="00163B90">
            <w:pPr>
              <w:spacing w:before="40" w:after="80" w:line="240" w:lineRule="atLeast"/>
              <w:rPr>
                <w:rFonts w:ascii="Tahoma" w:hAnsi="Tahoma" w:cs="Tahoma"/>
                <w:sz w:val="18"/>
                <w:szCs w:val="18"/>
              </w:rPr>
            </w:pPr>
            <w:r w:rsidRPr="006D7D12">
              <w:rPr>
                <w:rFonts w:ascii="Tahoma" w:hAnsi="Tahoma" w:cs="Tahoma"/>
                <w:sz w:val="18"/>
                <w:szCs w:val="18"/>
              </w:rPr>
              <w:t>Α</w:t>
            </w:r>
            <w:r w:rsidR="0043078A">
              <w:rPr>
                <w:rFonts w:ascii="Tahoma" w:hAnsi="Tahoma" w:cs="Tahoma"/>
                <w:sz w:val="18"/>
                <w:szCs w:val="18"/>
              </w:rPr>
              <w:t>νάδοχος</w:t>
            </w:r>
            <w:r w:rsidRPr="006D7D12">
              <w:rPr>
                <w:rFonts w:ascii="Tahoma" w:hAnsi="Tahoma" w:cs="Tahoma"/>
                <w:sz w:val="18"/>
                <w:szCs w:val="18"/>
              </w:rPr>
              <w:t xml:space="preserve">/ </w:t>
            </w:r>
            <w:r w:rsidR="00B318E0">
              <w:rPr>
                <w:rFonts w:ascii="Tahoma" w:hAnsi="Tahoma" w:cs="Tahoma"/>
                <w:sz w:val="18"/>
                <w:szCs w:val="18"/>
              </w:rPr>
              <w:t>Φορέας</w:t>
            </w:r>
          </w:p>
        </w:tc>
        <w:tc>
          <w:tcPr>
            <w:tcW w:w="11873" w:type="dxa"/>
            <w:gridSpan w:val="2"/>
            <w:tcBorders>
              <w:bottom w:val="single" w:sz="4" w:space="0" w:color="auto"/>
            </w:tcBorders>
            <w:vAlign w:val="center"/>
          </w:tcPr>
          <w:p w:rsidR="003C283F" w:rsidRPr="006D7D12" w:rsidRDefault="003C283F" w:rsidP="00163B90">
            <w:pPr>
              <w:spacing w:before="40" w:after="80" w:line="240" w:lineRule="atLeast"/>
              <w:jc w:val="both"/>
              <w:rPr>
                <w:rFonts w:ascii="Tahoma" w:hAnsi="Tahoma" w:cs="Tahoma"/>
                <w:sz w:val="18"/>
                <w:szCs w:val="18"/>
              </w:rPr>
            </w:pPr>
            <w:r w:rsidRPr="006D7D12">
              <w:rPr>
                <w:rFonts w:ascii="Tahoma" w:hAnsi="Tahoma" w:cs="Tahoma"/>
                <w:sz w:val="18"/>
                <w:szCs w:val="18"/>
              </w:rPr>
              <w:t>Συμπληρώνεται αυτόματα από το σύστημα με την εισαγωγή του αντίστοιχου ΑΦΜ.</w:t>
            </w:r>
          </w:p>
        </w:tc>
      </w:tr>
      <w:tr w:rsidR="003C283F" w:rsidRPr="006D7D12" w:rsidTr="00FA79D0">
        <w:tc>
          <w:tcPr>
            <w:tcW w:w="472" w:type="dxa"/>
            <w:tcBorders>
              <w:bottom w:val="single" w:sz="4" w:space="0" w:color="auto"/>
            </w:tcBorders>
            <w:vAlign w:val="center"/>
          </w:tcPr>
          <w:p w:rsidR="003C283F" w:rsidRPr="006D7D12" w:rsidRDefault="008E450F" w:rsidP="00163B90">
            <w:pPr>
              <w:spacing w:before="40" w:after="80" w:line="240" w:lineRule="atLeast"/>
              <w:jc w:val="center"/>
              <w:rPr>
                <w:rFonts w:ascii="Tahoma" w:hAnsi="Tahoma" w:cs="Tahoma"/>
                <w:sz w:val="18"/>
                <w:szCs w:val="18"/>
              </w:rPr>
            </w:pPr>
            <w:r>
              <w:rPr>
                <w:rFonts w:ascii="Tahoma" w:hAnsi="Tahoma" w:cs="Tahoma"/>
                <w:sz w:val="18"/>
                <w:szCs w:val="18"/>
              </w:rPr>
              <w:t>24</w:t>
            </w:r>
          </w:p>
        </w:tc>
        <w:tc>
          <w:tcPr>
            <w:tcW w:w="2755" w:type="dxa"/>
            <w:tcBorders>
              <w:bottom w:val="single" w:sz="4" w:space="0" w:color="auto"/>
            </w:tcBorders>
            <w:vAlign w:val="center"/>
          </w:tcPr>
          <w:p w:rsidR="003C283F" w:rsidRPr="006D7D12" w:rsidRDefault="003C283F" w:rsidP="00163B90">
            <w:pPr>
              <w:spacing w:before="40" w:after="80" w:line="240" w:lineRule="atLeast"/>
              <w:rPr>
                <w:rFonts w:ascii="Tahoma" w:hAnsi="Tahoma" w:cs="Tahoma"/>
                <w:sz w:val="18"/>
                <w:szCs w:val="18"/>
              </w:rPr>
            </w:pPr>
            <w:r w:rsidRPr="006D7D12">
              <w:rPr>
                <w:rFonts w:ascii="Tahoma" w:hAnsi="Tahoma" w:cs="Tahoma"/>
                <w:sz w:val="18"/>
                <w:szCs w:val="18"/>
              </w:rPr>
              <w:t>ΑΦΜ</w:t>
            </w:r>
          </w:p>
        </w:tc>
        <w:tc>
          <w:tcPr>
            <w:tcW w:w="11873" w:type="dxa"/>
            <w:gridSpan w:val="2"/>
            <w:tcBorders>
              <w:bottom w:val="single" w:sz="4" w:space="0" w:color="auto"/>
            </w:tcBorders>
            <w:vAlign w:val="center"/>
          </w:tcPr>
          <w:p w:rsidR="003C283F" w:rsidRDefault="00FE3C23" w:rsidP="00163B90">
            <w:pPr>
              <w:spacing w:before="40" w:after="80" w:line="240" w:lineRule="atLeast"/>
              <w:jc w:val="both"/>
              <w:rPr>
                <w:rFonts w:ascii="Tahoma" w:hAnsi="Tahoma" w:cs="Tahoma"/>
                <w:sz w:val="18"/>
                <w:szCs w:val="18"/>
              </w:rPr>
            </w:pPr>
            <w:r>
              <w:rPr>
                <w:rFonts w:ascii="Tahoma" w:hAnsi="Tahoma" w:cs="Tahoma"/>
                <w:sz w:val="18"/>
                <w:szCs w:val="18"/>
              </w:rPr>
              <w:t>Συμπληρώνεται από το</w:t>
            </w:r>
            <w:r w:rsidR="003C283F" w:rsidRPr="003D56C4">
              <w:rPr>
                <w:rFonts w:ascii="Tahoma" w:hAnsi="Tahoma" w:cs="Tahoma"/>
                <w:sz w:val="18"/>
                <w:szCs w:val="18"/>
              </w:rPr>
              <w:t xml:space="preserve"> Δικαιούχο επιλέγοντας από τη λίστα των ΑΦΜ των αναδόχων</w:t>
            </w:r>
            <w:r w:rsidR="00797520" w:rsidRPr="003D56C4">
              <w:rPr>
                <w:rFonts w:ascii="Tahoma" w:hAnsi="Tahoma" w:cs="Tahoma"/>
                <w:sz w:val="18"/>
                <w:szCs w:val="18"/>
              </w:rPr>
              <w:t xml:space="preserve">/φορέων </w:t>
            </w:r>
            <w:r w:rsidR="003C283F" w:rsidRPr="003D56C4">
              <w:rPr>
                <w:rFonts w:ascii="Tahoma" w:hAnsi="Tahoma" w:cs="Tahoma"/>
                <w:sz w:val="18"/>
                <w:szCs w:val="18"/>
              </w:rPr>
              <w:t xml:space="preserve">που έχουν δηλωθεί στο Υποέργο σύμφωνα με το υποβληθέν ΤΔΥ. </w:t>
            </w:r>
            <w:r w:rsidR="00797520" w:rsidRPr="003D56C4">
              <w:rPr>
                <w:rFonts w:ascii="Tahoma" w:hAnsi="Tahoma" w:cs="Tahoma"/>
                <w:sz w:val="18"/>
                <w:szCs w:val="18"/>
              </w:rPr>
              <w:t xml:space="preserve"> </w:t>
            </w:r>
          </w:p>
          <w:p w:rsidR="00342BD3" w:rsidRPr="003D56C4" w:rsidRDefault="00342BD3" w:rsidP="00163B90">
            <w:pPr>
              <w:spacing w:before="40" w:after="80" w:line="240" w:lineRule="atLeast"/>
              <w:jc w:val="both"/>
              <w:rPr>
                <w:rFonts w:ascii="Tahoma" w:hAnsi="Tahoma" w:cs="Tahoma"/>
                <w:sz w:val="18"/>
                <w:szCs w:val="18"/>
              </w:rPr>
            </w:pPr>
            <w:r w:rsidRPr="007946DE">
              <w:rPr>
                <w:rFonts w:ascii="Tahoma" w:hAnsi="Tahoma" w:cs="Tahoma"/>
                <w:sz w:val="18"/>
                <w:szCs w:val="18"/>
              </w:rPr>
              <w:t>Επισημαίνεται ότι δεν συμπληρώνονται στοιχεία φυσικών προσώπων: ωφελούμενων, μετακινούμενων, ληπτών επίταξης, κλπ</w:t>
            </w:r>
            <w:r>
              <w:rPr>
                <w:rFonts w:ascii="Tahoma" w:hAnsi="Tahoma" w:cs="Tahoma"/>
                <w:sz w:val="18"/>
                <w:szCs w:val="18"/>
              </w:rPr>
              <w:t>.</w:t>
            </w:r>
            <w:r w:rsidR="00FE3C23">
              <w:rPr>
                <w:rFonts w:ascii="Tahoma" w:hAnsi="Tahoma" w:cs="Tahoma"/>
                <w:sz w:val="18"/>
                <w:szCs w:val="18"/>
              </w:rPr>
              <w:t xml:space="preserve"> Σε αυτές τις περιπτώσεις, επιλέγεται το ΑΦΜ του Δικαιούχου. </w:t>
            </w:r>
          </w:p>
        </w:tc>
      </w:tr>
      <w:tr w:rsidR="003C283F" w:rsidRPr="006D7D12" w:rsidTr="00FA79D0">
        <w:tc>
          <w:tcPr>
            <w:tcW w:w="472" w:type="dxa"/>
            <w:vAlign w:val="center"/>
          </w:tcPr>
          <w:p w:rsidR="003C283F" w:rsidRPr="006D7D12" w:rsidRDefault="008E450F" w:rsidP="00163B90">
            <w:pPr>
              <w:spacing w:before="40" w:after="80" w:line="240" w:lineRule="atLeast"/>
              <w:jc w:val="center"/>
              <w:rPr>
                <w:rFonts w:ascii="Tahoma" w:hAnsi="Tahoma" w:cs="Tahoma"/>
                <w:sz w:val="18"/>
                <w:szCs w:val="18"/>
              </w:rPr>
            </w:pPr>
            <w:r>
              <w:rPr>
                <w:rFonts w:ascii="Tahoma" w:hAnsi="Tahoma" w:cs="Tahoma"/>
                <w:sz w:val="18"/>
                <w:szCs w:val="18"/>
              </w:rPr>
              <w:t>2</w:t>
            </w:r>
            <w:r w:rsidR="004D3E53">
              <w:rPr>
                <w:rFonts w:ascii="Tahoma" w:hAnsi="Tahoma" w:cs="Tahoma"/>
                <w:sz w:val="18"/>
                <w:szCs w:val="18"/>
              </w:rPr>
              <w:t>5</w:t>
            </w:r>
          </w:p>
        </w:tc>
        <w:tc>
          <w:tcPr>
            <w:tcW w:w="2755" w:type="dxa"/>
            <w:vAlign w:val="center"/>
          </w:tcPr>
          <w:p w:rsidR="003C283F" w:rsidRPr="006D7D12" w:rsidRDefault="003C283F" w:rsidP="00163B90">
            <w:pPr>
              <w:pStyle w:val="a3"/>
              <w:tabs>
                <w:tab w:val="clear" w:pos="4153"/>
                <w:tab w:val="clear" w:pos="8306"/>
              </w:tabs>
              <w:spacing w:before="40" w:after="80" w:line="240" w:lineRule="atLeast"/>
              <w:rPr>
                <w:rFonts w:ascii="Tahoma" w:hAnsi="Tahoma" w:cs="Tahoma"/>
                <w:sz w:val="18"/>
                <w:szCs w:val="18"/>
              </w:rPr>
            </w:pPr>
            <w:r w:rsidRPr="006D7D12">
              <w:rPr>
                <w:rFonts w:ascii="Tahoma" w:hAnsi="Tahoma" w:cs="Tahoma"/>
                <w:sz w:val="18"/>
                <w:szCs w:val="18"/>
              </w:rPr>
              <w:t>Ε</w:t>
            </w:r>
            <w:r w:rsidR="004712A6">
              <w:rPr>
                <w:rFonts w:ascii="Tahoma" w:hAnsi="Tahoma" w:cs="Tahoma"/>
                <w:sz w:val="18"/>
                <w:szCs w:val="18"/>
              </w:rPr>
              <w:t>ίδο</w:t>
            </w:r>
            <w:r w:rsidR="0043078A">
              <w:rPr>
                <w:rFonts w:ascii="Tahoma" w:hAnsi="Tahoma" w:cs="Tahoma"/>
                <w:sz w:val="18"/>
                <w:szCs w:val="18"/>
              </w:rPr>
              <w:t>ς</w:t>
            </w:r>
            <w:r w:rsidRPr="006D7D12">
              <w:rPr>
                <w:rFonts w:ascii="Tahoma" w:hAnsi="Tahoma" w:cs="Tahoma"/>
                <w:sz w:val="18"/>
                <w:szCs w:val="18"/>
              </w:rPr>
              <w:t xml:space="preserve"> Π</w:t>
            </w:r>
            <w:r w:rsidR="0043078A">
              <w:rPr>
                <w:rFonts w:ascii="Tahoma" w:hAnsi="Tahoma" w:cs="Tahoma"/>
                <w:sz w:val="18"/>
                <w:szCs w:val="18"/>
              </w:rPr>
              <w:t>αραστατικού</w:t>
            </w:r>
          </w:p>
        </w:tc>
        <w:tc>
          <w:tcPr>
            <w:tcW w:w="11873" w:type="dxa"/>
            <w:gridSpan w:val="2"/>
            <w:vAlign w:val="center"/>
          </w:tcPr>
          <w:p w:rsidR="003C283F" w:rsidRPr="006D7D12" w:rsidRDefault="003C283F" w:rsidP="00DC178E">
            <w:pPr>
              <w:spacing w:before="40" w:after="40" w:line="240" w:lineRule="atLeast"/>
              <w:jc w:val="both"/>
              <w:rPr>
                <w:rFonts w:ascii="Tahoma" w:hAnsi="Tahoma" w:cs="Tahoma"/>
                <w:sz w:val="18"/>
                <w:szCs w:val="18"/>
              </w:rPr>
            </w:pPr>
            <w:r w:rsidRPr="006D7D12">
              <w:rPr>
                <w:rFonts w:ascii="Tahoma" w:hAnsi="Tahoma" w:cs="Tahoma"/>
                <w:sz w:val="18"/>
                <w:szCs w:val="18"/>
              </w:rPr>
              <w:t>Συμπληρώνεται από το Δικαιούχο</w:t>
            </w:r>
            <w:r w:rsidR="00636545">
              <w:rPr>
                <w:rFonts w:ascii="Tahoma" w:hAnsi="Tahoma" w:cs="Tahoma"/>
                <w:sz w:val="18"/>
                <w:szCs w:val="18"/>
              </w:rPr>
              <w:t>, επιλέγοντας</w:t>
            </w:r>
            <w:r w:rsidRPr="006D7D12">
              <w:rPr>
                <w:rFonts w:ascii="Tahoma" w:hAnsi="Tahoma" w:cs="Tahoma"/>
                <w:sz w:val="18"/>
                <w:szCs w:val="18"/>
              </w:rPr>
              <w:t xml:space="preserve"> από αναπτυσσόμενη λίστα, </w:t>
            </w:r>
            <w:r w:rsidR="00524721">
              <w:rPr>
                <w:rFonts w:ascii="Tahoma" w:hAnsi="Tahoma" w:cs="Tahoma"/>
                <w:sz w:val="18"/>
                <w:szCs w:val="18"/>
              </w:rPr>
              <w:t>το είδο</w:t>
            </w:r>
            <w:r w:rsidRPr="006D7D12">
              <w:rPr>
                <w:rFonts w:ascii="Tahoma" w:hAnsi="Tahoma" w:cs="Tahoma"/>
                <w:sz w:val="18"/>
                <w:szCs w:val="18"/>
              </w:rPr>
              <w:t xml:space="preserve">ς του </w:t>
            </w:r>
            <w:r w:rsidRPr="007308DF">
              <w:rPr>
                <w:rFonts w:ascii="Tahoma" w:hAnsi="Tahoma" w:cs="Tahoma"/>
                <w:sz w:val="18"/>
                <w:szCs w:val="18"/>
              </w:rPr>
              <w:t xml:space="preserve">παραστατικού </w:t>
            </w:r>
            <w:r w:rsidR="00524721">
              <w:rPr>
                <w:rFonts w:ascii="Tahoma" w:hAnsi="Tahoma" w:cs="Tahoma"/>
                <w:sz w:val="18"/>
                <w:szCs w:val="18"/>
              </w:rPr>
              <w:t>δαπάνης</w:t>
            </w:r>
            <w:r w:rsidRPr="006D7D12">
              <w:rPr>
                <w:rFonts w:ascii="Tahoma" w:hAnsi="Tahoma" w:cs="Tahoma"/>
                <w:sz w:val="18"/>
                <w:szCs w:val="18"/>
              </w:rPr>
              <w:t>:</w:t>
            </w:r>
          </w:p>
          <w:p w:rsidR="003C283F" w:rsidRPr="006D7D12" w:rsidRDefault="003C283F" w:rsidP="00AD2515">
            <w:pPr>
              <w:numPr>
                <w:ilvl w:val="0"/>
                <w:numId w:val="1"/>
              </w:numPr>
              <w:autoSpaceDE w:val="0"/>
              <w:autoSpaceDN w:val="0"/>
              <w:adjustRightInd w:val="0"/>
              <w:spacing w:before="120" w:line="240" w:lineRule="atLeast"/>
              <w:ind w:left="436" w:hanging="357"/>
              <w:jc w:val="both"/>
              <w:rPr>
                <w:rFonts w:ascii="Tahoma" w:hAnsi="Tahoma" w:cs="Tahoma"/>
                <w:sz w:val="18"/>
                <w:szCs w:val="18"/>
              </w:rPr>
            </w:pPr>
            <w:r w:rsidRPr="00AD2515">
              <w:rPr>
                <w:rFonts w:ascii="Tahoma" w:hAnsi="Tahoma" w:cs="Tahoma"/>
                <w:sz w:val="18"/>
                <w:szCs w:val="18"/>
                <w:u w:val="single" w:color="0000FF"/>
              </w:rPr>
              <w:lastRenderedPageBreak/>
              <w:t>Τιμολόγιο</w:t>
            </w:r>
          </w:p>
          <w:p w:rsidR="003C283F" w:rsidRPr="006D7D12" w:rsidRDefault="003C283F" w:rsidP="00AD2515">
            <w:pPr>
              <w:autoSpaceDE w:val="0"/>
              <w:autoSpaceDN w:val="0"/>
              <w:adjustRightInd w:val="0"/>
              <w:spacing w:after="80" w:line="240" w:lineRule="atLeast"/>
              <w:ind w:left="459"/>
              <w:jc w:val="both"/>
              <w:rPr>
                <w:rFonts w:ascii="Tahoma" w:hAnsi="Tahoma" w:cs="Tahoma"/>
                <w:sz w:val="18"/>
                <w:szCs w:val="18"/>
              </w:rPr>
            </w:pPr>
            <w:r w:rsidRPr="006D7D12">
              <w:rPr>
                <w:rFonts w:ascii="Tahoma" w:hAnsi="Tahoma" w:cs="Tahoma"/>
                <w:sz w:val="18"/>
                <w:szCs w:val="18"/>
              </w:rPr>
              <w:t>(παραστατικό που εκδίδεται σύμφωνα με το Άρθρο 6 του ΚΦΑΣ για υλοποίηση από τρίτο (ανάδοχο))</w:t>
            </w:r>
          </w:p>
          <w:p w:rsidR="003C283F" w:rsidRPr="006D7D12" w:rsidRDefault="003C283F" w:rsidP="00AD2515">
            <w:pPr>
              <w:numPr>
                <w:ilvl w:val="0"/>
                <w:numId w:val="1"/>
              </w:numPr>
              <w:autoSpaceDE w:val="0"/>
              <w:autoSpaceDN w:val="0"/>
              <w:adjustRightInd w:val="0"/>
              <w:spacing w:before="120" w:line="240" w:lineRule="atLeast"/>
              <w:ind w:left="436" w:hanging="357"/>
              <w:jc w:val="both"/>
              <w:rPr>
                <w:rFonts w:ascii="Tahoma" w:hAnsi="Tahoma" w:cs="Tahoma"/>
                <w:sz w:val="18"/>
                <w:szCs w:val="18"/>
              </w:rPr>
            </w:pPr>
            <w:r w:rsidRPr="00AD2515">
              <w:rPr>
                <w:rFonts w:ascii="Tahoma" w:hAnsi="Tahoma" w:cs="Tahoma"/>
                <w:sz w:val="18"/>
                <w:szCs w:val="18"/>
                <w:u w:val="single" w:color="0000FF"/>
              </w:rPr>
              <w:t>Πιστωτικό Τιμολόγιο</w:t>
            </w:r>
          </w:p>
          <w:p w:rsidR="003C283F" w:rsidRPr="006D7D12" w:rsidRDefault="003C283F" w:rsidP="00BB79B3">
            <w:pPr>
              <w:autoSpaceDE w:val="0"/>
              <w:autoSpaceDN w:val="0"/>
              <w:adjustRightInd w:val="0"/>
              <w:spacing w:after="80" w:line="240" w:lineRule="atLeast"/>
              <w:ind w:left="459"/>
              <w:jc w:val="both"/>
              <w:rPr>
                <w:rFonts w:ascii="Tahoma" w:hAnsi="Tahoma" w:cs="Tahoma"/>
                <w:sz w:val="18"/>
                <w:szCs w:val="18"/>
              </w:rPr>
            </w:pPr>
            <w:r w:rsidRPr="006D7D12">
              <w:rPr>
                <w:rFonts w:ascii="Tahoma" w:hAnsi="Tahoma" w:cs="Tahoma"/>
                <w:sz w:val="18"/>
                <w:szCs w:val="18"/>
              </w:rPr>
              <w:t>(παραστατικό που εκδίδεται σύμφωνα με το Άρθρο 6 παρ.</w:t>
            </w:r>
            <w:r w:rsidR="0012593A">
              <w:rPr>
                <w:rFonts w:ascii="Tahoma" w:hAnsi="Tahoma" w:cs="Tahoma"/>
                <w:sz w:val="18"/>
                <w:szCs w:val="18"/>
              </w:rPr>
              <w:t xml:space="preserve"> 1</w:t>
            </w:r>
            <w:r w:rsidRPr="006D7D12">
              <w:rPr>
                <w:rFonts w:ascii="Tahoma" w:hAnsi="Tahoma" w:cs="Tahoma"/>
                <w:sz w:val="18"/>
                <w:szCs w:val="18"/>
              </w:rPr>
              <w:t>3 του ΚΦΑΣ)</w:t>
            </w:r>
          </w:p>
          <w:p w:rsidR="003C283F" w:rsidRPr="00AD2515" w:rsidRDefault="003C283F" w:rsidP="00BB79B3">
            <w:pPr>
              <w:numPr>
                <w:ilvl w:val="0"/>
                <w:numId w:val="1"/>
              </w:numPr>
              <w:autoSpaceDE w:val="0"/>
              <w:autoSpaceDN w:val="0"/>
              <w:adjustRightInd w:val="0"/>
              <w:spacing w:before="120" w:line="240" w:lineRule="atLeast"/>
              <w:ind w:left="436" w:hanging="357"/>
              <w:jc w:val="both"/>
              <w:rPr>
                <w:rFonts w:ascii="Tahoma" w:hAnsi="Tahoma" w:cs="Tahoma"/>
                <w:sz w:val="18"/>
                <w:szCs w:val="18"/>
                <w:u w:val="single" w:color="0000FF"/>
              </w:rPr>
            </w:pPr>
            <w:r w:rsidRPr="00AD2515">
              <w:rPr>
                <w:rFonts w:ascii="Tahoma" w:hAnsi="Tahoma" w:cs="Tahoma"/>
                <w:sz w:val="18"/>
                <w:szCs w:val="18"/>
                <w:u w:val="single" w:color="0000FF"/>
              </w:rPr>
              <w:t>Μισθοδοτική κατάσταση</w:t>
            </w:r>
          </w:p>
          <w:p w:rsidR="00256EA3" w:rsidRDefault="003C283F" w:rsidP="00BB79B3">
            <w:pPr>
              <w:autoSpaceDE w:val="0"/>
              <w:autoSpaceDN w:val="0"/>
              <w:adjustRightInd w:val="0"/>
              <w:spacing w:before="40" w:line="240" w:lineRule="atLeast"/>
              <w:ind w:left="436"/>
              <w:jc w:val="both"/>
              <w:rPr>
                <w:rFonts w:ascii="Tahoma" w:hAnsi="Tahoma" w:cs="Tahoma"/>
                <w:sz w:val="18"/>
                <w:szCs w:val="18"/>
              </w:rPr>
            </w:pPr>
            <w:r w:rsidRPr="006D7D12">
              <w:rPr>
                <w:rFonts w:ascii="Tahoma" w:hAnsi="Tahoma" w:cs="Tahoma"/>
                <w:sz w:val="18"/>
                <w:szCs w:val="18"/>
              </w:rPr>
              <w:t xml:space="preserve">(παραστατικό που εκδίδεται για καταβολή μισθών </w:t>
            </w:r>
            <w:r w:rsidR="00256EA3">
              <w:rPr>
                <w:rFonts w:ascii="Tahoma" w:hAnsi="Tahoma" w:cs="Tahoma"/>
                <w:sz w:val="18"/>
                <w:szCs w:val="18"/>
              </w:rPr>
              <w:t xml:space="preserve">στα ακόλουθα είδη υποέργων: </w:t>
            </w:r>
            <w:r w:rsidR="00256EA3" w:rsidRPr="005223BF">
              <w:rPr>
                <w:rFonts w:ascii="Tahoma" w:hAnsi="Tahoma" w:cs="Tahoma"/>
                <w:sz w:val="18"/>
                <w:szCs w:val="18"/>
              </w:rPr>
              <w:t>«επιχορήγηση για εκτέλεση υποέργου με ίδια μέσα μέσω ΑΥΙΜ», «α</w:t>
            </w:r>
            <w:r w:rsidR="00256EA3">
              <w:rPr>
                <w:rFonts w:ascii="Tahoma" w:hAnsi="Tahoma" w:cs="Tahoma"/>
                <w:sz w:val="18"/>
                <w:szCs w:val="18"/>
              </w:rPr>
              <w:t>ρχαιολογικές έρευνες/</w:t>
            </w:r>
            <w:r w:rsidR="0027500C">
              <w:rPr>
                <w:rFonts w:ascii="Tahoma" w:hAnsi="Tahoma" w:cs="Tahoma"/>
                <w:sz w:val="18"/>
                <w:szCs w:val="18"/>
              </w:rPr>
              <w:t xml:space="preserve"> </w:t>
            </w:r>
            <w:r w:rsidR="00256EA3">
              <w:rPr>
                <w:rFonts w:ascii="Tahoma" w:hAnsi="Tahoma" w:cs="Tahoma"/>
                <w:sz w:val="18"/>
                <w:szCs w:val="18"/>
              </w:rPr>
              <w:t>εργασίες μέσω αυτεπιστασίας», «ε</w:t>
            </w:r>
            <w:r w:rsidR="00256EA3" w:rsidRPr="005223BF">
              <w:rPr>
                <w:rFonts w:ascii="Tahoma" w:hAnsi="Tahoma" w:cs="Tahoma"/>
                <w:sz w:val="18"/>
                <w:szCs w:val="18"/>
              </w:rPr>
              <w:t xml:space="preserve">νέργειες ΤΒ με ίδια μέσα» </w:t>
            </w:r>
            <w:r w:rsidR="00256EA3">
              <w:rPr>
                <w:rFonts w:ascii="Tahoma" w:hAnsi="Tahoma" w:cs="Tahoma"/>
                <w:sz w:val="18"/>
                <w:szCs w:val="18"/>
              </w:rPr>
              <w:t xml:space="preserve">«ειδικές περιπτώσεις ΕΚΤ» </w:t>
            </w:r>
            <w:r w:rsidR="00256EA3" w:rsidRPr="005223BF">
              <w:rPr>
                <w:rFonts w:ascii="Tahoma" w:hAnsi="Tahoma" w:cs="Tahoma"/>
                <w:sz w:val="18"/>
                <w:szCs w:val="18"/>
              </w:rPr>
              <w:t>και «</w:t>
            </w:r>
            <w:r w:rsidR="00256EA3">
              <w:rPr>
                <w:rFonts w:ascii="Tahoma" w:hAnsi="Tahoma" w:cs="Tahoma"/>
                <w:sz w:val="18"/>
                <w:szCs w:val="18"/>
              </w:rPr>
              <w:t>ε</w:t>
            </w:r>
            <w:r w:rsidR="00256EA3" w:rsidRPr="005223BF">
              <w:rPr>
                <w:rFonts w:ascii="Tahoma" w:hAnsi="Tahoma" w:cs="Tahoma"/>
                <w:sz w:val="18"/>
                <w:szCs w:val="18"/>
              </w:rPr>
              <w:t>πιχορήγηση για λειτουργία φορέα»</w:t>
            </w:r>
          </w:p>
          <w:p w:rsidR="003C283F" w:rsidRPr="00AD2515" w:rsidRDefault="003C283F" w:rsidP="00BB79B3">
            <w:pPr>
              <w:numPr>
                <w:ilvl w:val="0"/>
                <w:numId w:val="1"/>
              </w:numPr>
              <w:autoSpaceDE w:val="0"/>
              <w:autoSpaceDN w:val="0"/>
              <w:adjustRightInd w:val="0"/>
              <w:spacing w:before="120" w:line="240" w:lineRule="atLeast"/>
              <w:ind w:left="436" w:hanging="357"/>
              <w:jc w:val="both"/>
              <w:rPr>
                <w:rFonts w:ascii="Tahoma" w:hAnsi="Tahoma" w:cs="Tahoma"/>
                <w:sz w:val="18"/>
                <w:szCs w:val="18"/>
                <w:u w:val="single" w:color="0000FF"/>
              </w:rPr>
            </w:pPr>
            <w:r w:rsidRPr="00AD2515">
              <w:rPr>
                <w:rFonts w:ascii="Tahoma" w:hAnsi="Tahoma" w:cs="Tahoma"/>
                <w:sz w:val="18"/>
                <w:szCs w:val="18"/>
                <w:u w:val="single" w:color="0000FF"/>
              </w:rPr>
              <w:t xml:space="preserve">Εγγυητική Επιστολή </w:t>
            </w:r>
            <w:r w:rsidR="00E64651" w:rsidRPr="00AD2515">
              <w:rPr>
                <w:rFonts w:ascii="Tahoma" w:hAnsi="Tahoma" w:cs="Tahoma"/>
                <w:sz w:val="18"/>
                <w:szCs w:val="18"/>
                <w:u w:val="single" w:color="0000FF"/>
              </w:rPr>
              <w:t xml:space="preserve">για χορήγηση </w:t>
            </w:r>
            <w:r w:rsidRPr="00AD2515">
              <w:rPr>
                <w:rFonts w:ascii="Tahoma" w:hAnsi="Tahoma" w:cs="Tahoma"/>
                <w:sz w:val="18"/>
                <w:szCs w:val="18"/>
                <w:u w:val="single" w:color="0000FF"/>
              </w:rPr>
              <w:t>Προκαταβολής Δημόσιας Σύμβασης</w:t>
            </w:r>
          </w:p>
          <w:p w:rsidR="003C283F" w:rsidRDefault="003C283F" w:rsidP="00DC178E">
            <w:pPr>
              <w:autoSpaceDE w:val="0"/>
              <w:autoSpaceDN w:val="0"/>
              <w:adjustRightInd w:val="0"/>
              <w:spacing w:after="40" w:line="240" w:lineRule="atLeast"/>
              <w:ind w:left="459"/>
              <w:jc w:val="both"/>
              <w:rPr>
                <w:rFonts w:ascii="Tahoma" w:hAnsi="Tahoma" w:cs="Tahoma"/>
                <w:sz w:val="18"/>
                <w:szCs w:val="18"/>
              </w:rPr>
            </w:pPr>
            <w:r w:rsidRPr="006D7D12">
              <w:rPr>
                <w:rFonts w:ascii="Tahoma" w:hAnsi="Tahoma" w:cs="Tahoma"/>
                <w:sz w:val="18"/>
                <w:szCs w:val="18"/>
              </w:rPr>
              <w:t xml:space="preserve">(παραστατικό που </w:t>
            </w:r>
            <w:r w:rsidR="00E64651">
              <w:rPr>
                <w:rFonts w:ascii="Tahoma" w:hAnsi="Tahoma" w:cs="Tahoma"/>
                <w:sz w:val="18"/>
                <w:szCs w:val="18"/>
              </w:rPr>
              <w:t>χρησιμοποιείται</w:t>
            </w:r>
            <w:r w:rsidRPr="006D7D12">
              <w:rPr>
                <w:rFonts w:ascii="Tahoma" w:hAnsi="Tahoma" w:cs="Tahoma"/>
                <w:sz w:val="18"/>
                <w:szCs w:val="18"/>
              </w:rPr>
              <w:t xml:space="preserve"> για τη χορήγηση εγγύησης προκαταβολής σε ανάδοχο δημόσιας σύμβασης)</w:t>
            </w:r>
          </w:p>
          <w:p w:rsidR="00D942C1" w:rsidRDefault="00D942C1" w:rsidP="009E646F">
            <w:pPr>
              <w:autoSpaceDE w:val="0"/>
              <w:autoSpaceDN w:val="0"/>
              <w:adjustRightInd w:val="0"/>
              <w:spacing w:after="80" w:line="240" w:lineRule="atLeast"/>
              <w:ind w:left="459"/>
              <w:jc w:val="both"/>
              <w:rPr>
                <w:rFonts w:ascii="Tahoma" w:hAnsi="Tahoma" w:cs="Tahoma"/>
                <w:sz w:val="18"/>
                <w:szCs w:val="18"/>
              </w:rPr>
            </w:pPr>
            <w:r>
              <w:rPr>
                <w:rFonts w:ascii="Tahoma" w:hAnsi="Tahoma" w:cs="Tahoma"/>
                <w:sz w:val="18"/>
                <w:szCs w:val="18"/>
              </w:rPr>
              <w:t xml:space="preserve">Σημειώνεται ότι σε περίπτωση που η προκαταβολή καλύπτεται από την </w:t>
            </w:r>
            <w:r w:rsidRPr="006D7D12">
              <w:rPr>
                <w:rFonts w:ascii="Tahoma" w:hAnsi="Tahoma" w:cs="Tahoma"/>
                <w:sz w:val="18"/>
                <w:szCs w:val="18"/>
              </w:rPr>
              <w:t>Εγγυητική Επιστολή</w:t>
            </w:r>
            <w:r w:rsidR="00A47283">
              <w:rPr>
                <w:rFonts w:ascii="Tahoma" w:hAnsi="Tahoma" w:cs="Tahoma"/>
                <w:sz w:val="18"/>
                <w:szCs w:val="18"/>
              </w:rPr>
              <w:t xml:space="preserve"> καλής εκτέλεσης και</w:t>
            </w:r>
            <w:r>
              <w:rPr>
                <w:rFonts w:ascii="Tahoma" w:hAnsi="Tahoma" w:cs="Tahoma"/>
                <w:sz w:val="18"/>
                <w:szCs w:val="18"/>
              </w:rPr>
              <w:t xml:space="preserve"> </w:t>
            </w:r>
            <w:r w:rsidR="00A47283">
              <w:rPr>
                <w:rFonts w:ascii="Tahoma" w:hAnsi="Tahoma" w:cs="Tahoma"/>
                <w:sz w:val="18"/>
                <w:szCs w:val="18"/>
              </w:rPr>
              <w:t>με την προϋπόθεση ότι η σύμβαση έχει υπογραφ</w:t>
            </w:r>
            <w:r w:rsidR="008B0602">
              <w:rPr>
                <w:rFonts w:ascii="Tahoma" w:hAnsi="Tahoma" w:cs="Tahoma"/>
                <w:sz w:val="18"/>
                <w:szCs w:val="18"/>
              </w:rPr>
              <w:t>εί</w:t>
            </w:r>
            <w:r w:rsidR="00A47283">
              <w:rPr>
                <w:rFonts w:ascii="Tahoma" w:hAnsi="Tahoma" w:cs="Tahoma"/>
                <w:sz w:val="18"/>
                <w:szCs w:val="18"/>
              </w:rPr>
              <w:t xml:space="preserve">, </w:t>
            </w:r>
            <w:r w:rsidR="00507590">
              <w:rPr>
                <w:rFonts w:ascii="Tahoma" w:hAnsi="Tahoma" w:cs="Tahoma"/>
                <w:sz w:val="18"/>
                <w:szCs w:val="18"/>
              </w:rPr>
              <w:t>θα πρέπει στο ΤΔΥ η η</w:t>
            </w:r>
            <w:r>
              <w:rPr>
                <w:rFonts w:ascii="Tahoma" w:hAnsi="Tahoma" w:cs="Tahoma"/>
                <w:sz w:val="18"/>
                <w:szCs w:val="18"/>
              </w:rPr>
              <w:t xml:space="preserve">μερομηνία </w:t>
            </w:r>
            <w:r w:rsidR="00507590">
              <w:rPr>
                <w:rFonts w:ascii="Tahoma" w:hAnsi="Tahoma" w:cs="Tahoma"/>
                <w:sz w:val="18"/>
                <w:szCs w:val="18"/>
              </w:rPr>
              <w:t>έ</w:t>
            </w:r>
            <w:r>
              <w:rPr>
                <w:rFonts w:ascii="Tahoma" w:hAnsi="Tahoma" w:cs="Tahoma"/>
                <w:sz w:val="18"/>
                <w:szCs w:val="18"/>
              </w:rPr>
              <w:t xml:space="preserve">ναρξης Υποέργου να </w:t>
            </w:r>
            <w:r w:rsidRPr="00003CEB">
              <w:rPr>
                <w:rFonts w:ascii="Tahoma" w:hAnsi="Tahoma" w:cs="Tahoma"/>
                <w:color w:val="000000"/>
                <w:sz w:val="18"/>
                <w:szCs w:val="18"/>
              </w:rPr>
              <w:t xml:space="preserve">είναι η ημερομηνία έκδοσης της </w:t>
            </w:r>
            <w:r w:rsidRPr="006D7D12">
              <w:rPr>
                <w:rFonts w:ascii="Tahoma" w:hAnsi="Tahoma" w:cs="Tahoma"/>
                <w:sz w:val="18"/>
                <w:szCs w:val="18"/>
              </w:rPr>
              <w:t>Εγγυητική</w:t>
            </w:r>
            <w:r>
              <w:rPr>
                <w:rFonts w:ascii="Tahoma" w:hAnsi="Tahoma" w:cs="Tahoma"/>
                <w:sz w:val="18"/>
                <w:szCs w:val="18"/>
              </w:rPr>
              <w:t>ς</w:t>
            </w:r>
            <w:r w:rsidRPr="006D7D12">
              <w:rPr>
                <w:rFonts w:ascii="Tahoma" w:hAnsi="Tahoma" w:cs="Tahoma"/>
                <w:sz w:val="18"/>
                <w:szCs w:val="18"/>
              </w:rPr>
              <w:t xml:space="preserve"> Επιστολή</w:t>
            </w:r>
            <w:r>
              <w:rPr>
                <w:rFonts w:ascii="Tahoma" w:hAnsi="Tahoma" w:cs="Tahoma"/>
                <w:sz w:val="18"/>
                <w:szCs w:val="18"/>
              </w:rPr>
              <w:t>ς</w:t>
            </w:r>
            <w:r w:rsidRPr="00003CEB">
              <w:rPr>
                <w:rFonts w:ascii="Tahoma" w:hAnsi="Tahoma" w:cs="Tahoma"/>
                <w:color w:val="000000"/>
                <w:sz w:val="18"/>
                <w:szCs w:val="18"/>
              </w:rPr>
              <w:t xml:space="preserve"> καλής εκτέλεσης</w:t>
            </w:r>
            <w:r w:rsidR="00A47283">
              <w:rPr>
                <w:rFonts w:ascii="Tahoma" w:hAnsi="Tahoma" w:cs="Tahoma"/>
                <w:color w:val="000000"/>
                <w:sz w:val="18"/>
                <w:szCs w:val="18"/>
              </w:rPr>
              <w:t>,</w:t>
            </w:r>
            <w:r w:rsidRPr="00003CEB">
              <w:rPr>
                <w:rFonts w:ascii="Tahoma" w:hAnsi="Tahoma" w:cs="Tahoma"/>
                <w:color w:val="000000"/>
                <w:sz w:val="18"/>
                <w:szCs w:val="18"/>
              </w:rPr>
              <w:t xml:space="preserve"> </w:t>
            </w:r>
            <w:r>
              <w:rPr>
                <w:rFonts w:ascii="Tahoma" w:hAnsi="Tahoma" w:cs="Tahoma"/>
                <w:sz w:val="18"/>
                <w:szCs w:val="18"/>
              </w:rPr>
              <w:t>προκειμένου να μπορούν να καταχωρισθούν ορθά τα στοιχεία της.</w:t>
            </w:r>
          </w:p>
          <w:p w:rsidR="003C283F" w:rsidRPr="00AD2515" w:rsidRDefault="003C283F" w:rsidP="00BB79B3">
            <w:pPr>
              <w:numPr>
                <w:ilvl w:val="0"/>
                <w:numId w:val="1"/>
              </w:numPr>
              <w:autoSpaceDE w:val="0"/>
              <w:autoSpaceDN w:val="0"/>
              <w:adjustRightInd w:val="0"/>
              <w:spacing w:before="120" w:line="240" w:lineRule="atLeast"/>
              <w:ind w:left="436" w:hanging="357"/>
              <w:jc w:val="both"/>
              <w:rPr>
                <w:rFonts w:ascii="Tahoma" w:hAnsi="Tahoma" w:cs="Tahoma"/>
                <w:sz w:val="18"/>
                <w:szCs w:val="18"/>
                <w:u w:val="single" w:color="0000FF"/>
              </w:rPr>
            </w:pPr>
            <w:r w:rsidRPr="00AD2515">
              <w:rPr>
                <w:rFonts w:ascii="Tahoma" w:hAnsi="Tahoma" w:cs="Tahoma"/>
                <w:sz w:val="18"/>
                <w:szCs w:val="18"/>
                <w:u w:val="single" w:color="0000FF"/>
              </w:rPr>
              <w:t xml:space="preserve">Απολογισμός Ταξιδίου </w:t>
            </w:r>
            <w:r w:rsidR="00886DC6" w:rsidRPr="00AD2515">
              <w:rPr>
                <w:rFonts w:ascii="Tahoma" w:hAnsi="Tahoma" w:cs="Tahoma"/>
                <w:sz w:val="18"/>
                <w:szCs w:val="18"/>
                <w:u w:val="single" w:color="0000FF"/>
              </w:rPr>
              <w:t>-</w:t>
            </w:r>
            <w:r w:rsidRPr="00AD2515">
              <w:rPr>
                <w:rFonts w:ascii="Tahoma" w:hAnsi="Tahoma" w:cs="Tahoma"/>
                <w:sz w:val="18"/>
                <w:szCs w:val="18"/>
                <w:u w:val="single" w:color="0000FF"/>
              </w:rPr>
              <w:t xml:space="preserve"> Μετακίνησης</w:t>
            </w:r>
          </w:p>
          <w:p w:rsidR="003C283F" w:rsidRPr="003D04C6" w:rsidRDefault="00C2420F" w:rsidP="00DC178E">
            <w:pPr>
              <w:autoSpaceDE w:val="0"/>
              <w:autoSpaceDN w:val="0"/>
              <w:adjustRightInd w:val="0"/>
              <w:spacing w:after="40" w:line="240" w:lineRule="atLeast"/>
              <w:ind w:left="459"/>
              <w:jc w:val="both"/>
              <w:rPr>
                <w:rFonts w:ascii="Tahoma" w:hAnsi="Tahoma" w:cs="Tahoma"/>
                <w:sz w:val="18"/>
                <w:szCs w:val="18"/>
              </w:rPr>
            </w:pPr>
            <w:r w:rsidRPr="00BC7B34">
              <w:rPr>
                <w:rFonts w:ascii="Tahoma" w:hAnsi="Tahoma" w:cs="Tahoma"/>
                <w:sz w:val="18"/>
                <w:szCs w:val="18"/>
              </w:rPr>
              <w:t xml:space="preserve">Κατάσταση απολογισμού </w:t>
            </w:r>
            <w:r w:rsidR="00631A02" w:rsidRPr="005D616B">
              <w:rPr>
                <w:rFonts w:ascii="Tahoma" w:hAnsi="Tahoma" w:cs="Tahoma"/>
                <w:sz w:val="18"/>
                <w:szCs w:val="18"/>
              </w:rPr>
              <w:t>φυσικού αντικειμένου</w:t>
            </w:r>
            <w:r w:rsidR="00631A02">
              <w:rPr>
                <w:rFonts w:ascii="Tahoma" w:hAnsi="Tahoma" w:cs="Tahoma"/>
                <w:sz w:val="18"/>
                <w:szCs w:val="18"/>
              </w:rPr>
              <w:t xml:space="preserve"> και </w:t>
            </w:r>
            <w:r w:rsidRPr="00BC7B34">
              <w:rPr>
                <w:rFonts w:ascii="Tahoma" w:hAnsi="Tahoma" w:cs="Tahoma"/>
                <w:sz w:val="18"/>
                <w:szCs w:val="18"/>
              </w:rPr>
              <w:t xml:space="preserve">δαπανών για μετακίνηση στο πλαίσιο υλοποίησης πράξης, π.χ. ημερολόγιο κίνησης. Στην κατάσταση αυτή </w:t>
            </w:r>
            <w:r w:rsidR="003C283F" w:rsidRPr="00BC7B34">
              <w:rPr>
                <w:rFonts w:ascii="Tahoma" w:hAnsi="Tahoma" w:cs="Tahoma"/>
                <w:sz w:val="18"/>
                <w:szCs w:val="18"/>
              </w:rPr>
              <w:t xml:space="preserve">καταγράφονται </w:t>
            </w:r>
            <w:r w:rsidRPr="00BC7B34">
              <w:rPr>
                <w:rFonts w:ascii="Tahoma" w:hAnsi="Tahoma" w:cs="Tahoma"/>
                <w:sz w:val="18"/>
                <w:szCs w:val="18"/>
              </w:rPr>
              <w:t>όλες οι δαπάνες (έξοδα, αποζημίωση) της μετακ</w:t>
            </w:r>
            <w:r w:rsidR="00BA6B05" w:rsidRPr="00BC7B34">
              <w:rPr>
                <w:rFonts w:ascii="Tahoma" w:hAnsi="Tahoma" w:cs="Tahoma"/>
                <w:sz w:val="18"/>
                <w:szCs w:val="18"/>
              </w:rPr>
              <w:t>ίνησης</w:t>
            </w:r>
            <w:r w:rsidR="00222856" w:rsidRPr="00BC7B34">
              <w:rPr>
                <w:rFonts w:ascii="Tahoma" w:hAnsi="Tahoma" w:cs="Tahoma"/>
                <w:sz w:val="18"/>
                <w:szCs w:val="18"/>
              </w:rPr>
              <w:t xml:space="preserve">. </w:t>
            </w:r>
          </w:p>
          <w:p w:rsidR="00FF2162" w:rsidRPr="00D90DBF" w:rsidRDefault="00FF2162" w:rsidP="00141F93">
            <w:pPr>
              <w:autoSpaceDE w:val="0"/>
              <w:autoSpaceDN w:val="0"/>
              <w:adjustRightInd w:val="0"/>
              <w:spacing w:after="80" w:line="240" w:lineRule="atLeast"/>
              <w:ind w:left="459"/>
              <w:jc w:val="both"/>
              <w:rPr>
                <w:rFonts w:ascii="Tahoma" w:hAnsi="Tahoma" w:cs="Tahoma"/>
                <w:sz w:val="18"/>
                <w:szCs w:val="18"/>
              </w:rPr>
            </w:pPr>
            <w:r>
              <w:rPr>
                <w:rFonts w:ascii="Tahoma" w:hAnsi="Tahoma" w:cs="Tahoma"/>
                <w:sz w:val="18"/>
                <w:szCs w:val="18"/>
              </w:rPr>
              <w:t>Σημειώνεται ότι σε περίπτωση που έχει χορηγηθεί προκαταβολή</w:t>
            </w:r>
            <w:r w:rsidR="009459DC">
              <w:rPr>
                <w:rFonts w:ascii="Tahoma" w:hAnsi="Tahoma" w:cs="Tahoma"/>
                <w:sz w:val="18"/>
                <w:szCs w:val="18"/>
              </w:rPr>
              <w:t xml:space="preserve"> για τη μετακίνηση</w:t>
            </w:r>
            <w:r>
              <w:rPr>
                <w:rFonts w:ascii="Tahoma" w:hAnsi="Tahoma" w:cs="Tahoma"/>
                <w:sz w:val="18"/>
                <w:szCs w:val="18"/>
              </w:rPr>
              <w:t xml:space="preserve">, το παραστατικό: «Απολογισμός Ταξιδίου - Μετακίνησης» πρέπει να </w:t>
            </w:r>
            <w:r w:rsidRPr="00BC7B34">
              <w:rPr>
                <w:rFonts w:ascii="Tahoma" w:hAnsi="Tahoma" w:cs="Tahoma"/>
                <w:sz w:val="18"/>
                <w:szCs w:val="18"/>
              </w:rPr>
              <w:t>συσχετίζεται με</w:t>
            </w:r>
            <w:r>
              <w:rPr>
                <w:rFonts w:ascii="Tahoma" w:hAnsi="Tahoma" w:cs="Tahoma"/>
                <w:sz w:val="18"/>
                <w:szCs w:val="18"/>
              </w:rPr>
              <w:t xml:space="preserve"> δυο πληρωμές, </w:t>
            </w:r>
            <w:r w:rsidR="00F03F4F">
              <w:rPr>
                <w:rFonts w:ascii="Tahoma" w:hAnsi="Tahoma" w:cs="Tahoma"/>
                <w:sz w:val="18"/>
                <w:szCs w:val="18"/>
              </w:rPr>
              <w:t xml:space="preserve">με την πληρωμή της προκαταβολής και </w:t>
            </w:r>
            <w:r w:rsidR="007F7F50">
              <w:rPr>
                <w:rFonts w:ascii="Tahoma" w:hAnsi="Tahoma" w:cs="Tahoma"/>
                <w:sz w:val="18"/>
                <w:szCs w:val="18"/>
              </w:rPr>
              <w:t xml:space="preserve">με </w:t>
            </w:r>
            <w:r w:rsidR="00F03F4F">
              <w:rPr>
                <w:rFonts w:ascii="Tahoma" w:hAnsi="Tahoma" w:cs="Tahoma"/>
                <w:sz w:val="18"/>
                <w:szCs w:val="18"/>
              </w:rPr>
              <w:t>την τελική πληρωμή</w:t>
            </w:r>
            <w:r w:rsidR="00B24920">
              <w:rPr>
                <w:rFonts w:ascii="Tahoma" w:hAnsi="Tahoma" w:cs="Tahoma"/>
                <w:sz w:val="18"/>
                <w:szCs w:val="18"/>
              </w:rPr>
              <w:t>.</w:t>
            </w:r>
            <w:r w:rsidR="00D90DBF" w:rsidRPr="00D90DBF">
              <w:rPr>
                <w:rFonts w:ascii="Tahoma" w:hAnsi="Tahoma" w:cs="Tahoma"/>
                <w:sz w:val="18"/>
                <w:szCs w:val="18"/>
              </w:rPr>
              <w:t xml:space="preserve"> </w:t>
            </w:r>
            <w:r w:rsidR="00D90DBF">
              <w:rPr>
                <w:rFonts w:ascii="Tahoma" w:hAnsi="Tahoma" w:cs="Tahoma"/>
                <w:sz w:val="18"/>
                <w:szCs w:val="18"/>
              </w:rPr>
              <w:t xml:space="preserve">Για το συγκεκριμένο παραστατικό δεν πραγματοποιείται έλεγχος ημερομηνιών των παραστατικών δαπάνης και πληρωμής στο ΟΠΣ. </w:t>
            </w:r>
          </w:p>
          <w:p w:rsidR="003C283F" w:rsidRPr="00AD2515" w:rsidRDefault="003C283F" w:rsidP="00BB79B3">
            <w:pPr>
              <w:numPr>
                <w:ilvl w:val="0"/>
                <w:numId w:val="1"/>
              </w:numPr>
              <w:autoSpaceDE w:val="0"/>
              <w:autoSpaceDN w:val="0"/>
              <w:adjustRightInd w:val="0"/>
              <w:spacing w:before="120" w:line="240" w:lineRule="atLeast"/>
              <w:ind w:left="436" w:hanging="357"/>
              <w:jc w:val="both"/>
              <w:rPr>
                <w:rFonts w:ascii="Tahoma" w:hAnsi="Tahoma" w:cs="Tahoma"/>
                <w:sz w:val="18"/>
                <w:szCs w:val="18"/>
                <w:u w:val="single" w:color="0000FF"/>
              </w:rPr>
            </w:pPr>
            <w:r w:rsidRPr="00AD2515">
              <w:rPr>
                <w:rFonts w:ascii="Tahoma" w:hAnsi="Tahoma" w:cs="Tahoma"/>
                <w:sz w:val="18"/>
                <w:szCs w:val="18"/>
                <w:u w:val="single" w:color="0000FF"/>
              </w:rPr>
              <w:t>Υπολογισμός απόσβεσης παγίου</w:t>
            </w:r>
          </w:p>
          <w:p w:rsidR="003C283F" w:rsidRPr="006D7D12" w:rsidRDefault="003C283F" w:rsidP="00141F93">
            <w:pPr>
              <w:autoSpaceDE w:val="0"/>
              <w:autoSpaceDN w:val="0"/>
              <w:adjustRightInd w:val="0"/>
              <w:spacing w:after="80" w:line="240" w:lineRule="atLeast"/>
              <w:ind w:left="459"/>
              <w:jc w:val="both"/>
              <w:rPr>
                <w:rFonts w:ascii="Tahoma" w:hAnsi="Tahoma" w:cs="Tahoma"/>
                <w:sz w:val="18"/>
                <w:szCs w:val="18"/>
              </w:rPr>
            </w:pPr>
            <w:r w:rsidRPr="006D7D12">
              <w:rPr>
                <w:rFonts w:ascii="Tahoma" w:hAnsi="Tahoma" w:cs="Tahoma"/>
                <w:sz w:val="18"/>
                <w:szCs w:val="18"/>
              </w:rPr>
              <w:t>(παραστατικό στο οποίο υπολογίζεται με τους κατάλληλους λογιστικούς κανόνες η απόσβεση παγίου στοιχείου)</w:t>
            </w:r>
          </w:p>
          <w:p w:rsidR="003C283F" w:rsidRPr="00C410C1" w:rsidRDefault="003C283F" w:rsidP="00BB79B3">
            <w:pPr>
              <w:numPr>
                <w:ilvl w:val="0"/>
                <w:numId w:val="1"/>
              </w:numPr>
              <w:autoSpaceDE w:val="0"/>
              <w:autoSpaceDN w:val="0"/>
              <w:adjustRightInd w:val="0"/>
              <w:spacing w:before="120" w:line="240" w:lineRule="atLeast"/>
              <w:ind w:left="436" w:hanging="357"/>
              <w:jc w:val="both"/>
              <w:rPr>
                <w:rFonts w:ascii="Tahoma" w:hAnsi="Tahoma" w:cs="Tahoma"/>
                <w:sz w:val="18"/>
                <w:szCs w:val="18"/>
              </w:rPr>
            </w:pPr>
            <w:r w:rsidRPr="00AD2515">
              <w:rPr>
                <w:rFonts w:ascii="Tahoma" w:hAnsi="Tahoma" w:cs="Tahoma"/>
                <w:sz w:val="18"/>
                <w:szCs w:val="18"/>
                <w:u w:val="single" w:color="0000FF"/>
              </w:rPr>
              <w:t xml:space="preserve">Απόφαση </w:t>
            </w:r>
            <w:r w:rsidR="008124F8" w:rsidRPr="00AD2515">
              <w:rPr>
                <w:rFonts w:ascii="Tahoma" w:hAnsi="Tahoma" w:cs="Tahoma"/>
                <w:sz w:val="18"/>
                <w:szCs w:val="18"/>
                <w:u w:val="single" w:color="0000FF"/>
              </w:rPr>
              <w:t>κήρυξης απαλλοτρίωσης</w:t>
            </w:r>
            <w:r w:rsidR="008124F8">
              <w:rPr>
                <w:rFonts w:ascii="Tahoma" w:hAnsi="Tahoma" w:cs="Tahoma"/>
                <w:sz w:val="18"/>
                <w:szCs w:val="18"/>
              </w:rPr>
              <w:t>. Σ</w:t>
            </w:r>
            <w:r w:rsidR="00320F8B">
              <w:rPr>
                <w:rFonts w:ascii="Tahoma" w:hAnsi="Tahoma" w:cs="Tahoma"/>
                <w:sz w:val="18"/>
                <w:szCs w:val="18"/>
              </w:rPr>
              <w:t>ε περίπτωση επίταξης, λογιστική</w:t>
            </w:r>
            <w:r w:rsidR="008124F8">
              <w:rPr>
                <w:rFonts w:ascii="Tahoma" w:hAnsi="Tahoma" w:cs="Tahoma"/>
                <w:sz w:val="18"/>
                <w:szCs w:val="18"/>
              </w:rPr>
              <w:t>/</w:t>
            </w:r>
            <w:r w:rsidR="00320F8B" w:rsidRPr="00B8540F">
              <w:rPr>
                <w:rFonts w:ascii="Tahoma" w:hAnsi="Tahoma" w:cs="Tahoma"/>
                <w:sz w:val="18"/>
                <w:szCs w:val="18"/>
              </w:rPr>
              <w:t xml:space="preserve"> </w:t>
            </w:r>
            <w:r w:rsidR="008124F8">
              <w:rPr>
                <w:rFonts w:ascii="Tahoma" w:hAnsi="Tahoma" w:cs="Tahoma"/>
                <w:sz w:val="18"/>
                <w:szCs w:val="18"/>
              </w:rPr>
              <w:t>εξωλογιστική κατάσταση</w:t>
            </w:r>
            <w:r w:rsidR="00B8540F" w:rsidRPr="005E0E7E">
              <w:rPr>
                <w:rFonts w:ascii="Tahoma" w:hAnsi="Tahoma" w:cs="Tahoma"/>
                <w:sz w:val="18"/>
                <w:szCs w:val="18"/>
              </w:rPr>
              <w:t>,</w:t>
            </w:r>
            <w:r w:rsidR="008124F8">
              <w:rPr>
                <w:rFonts w:ascii="Tahoma" w:hAnsi="Tahoma" w:cs="Tahoma"/>
                <w:sz w:val="18"/>
                <w:szCs w:val="18"/>
              </w:rPr>
              <w:t xml:space="preserve"> η οποία θα περιέχει την ημερομηνία και τον αριθμό πρωτοκόλλου της απόφασης επίταξης τον ΑΦΜ, το  όνομα του </w:t>
            </w:r>
            <w:r w:rsidR="00606930">
              <w:rPr>
                <w:rFonts w:ascii="Tahoma" w:hAnsi="Tahoma" w:cs="Tahoma"/>
                <w:sz w:val="18"/>
                <w:szCs w:val="18"/>
              </w:rPr>
              <w:t>Δ</w:t>
            </w:r>
            <w:r w:rsidR="008124F8">
              <w:rPr>
                <w:rFonts w:ascii="Tahoma" w:hAnsi="Tahoma" w:cs="Tahoma"/>
                <w:sz w:val="18"/>
                <w:szCs w:val="18"/>
              </w:rPr>
              <w:t xml:space="preserve">ικαιούχου επίταξης, ποσό επίταξης, ποσό πληρωμής, ημερομηνία </w:t>
            </w:r>
            <w:r w:rsidR="008124F8" w:rsidRPr="00C410C1">
              <w:rPr>
                <w:rFonts w:ascii="Tahoma" w:hAnsi="Tahoma" w:cs="Tahoma"/>
                <w:sz w:val="18"/>
                <w:szCs w:val="18"/>
              </w:rPr>
              <w:t>πληρωμής και κωδικό πληρωμής</w:t>
            </w:r>
          </w:p>
          <w:p w:rsidR="00525EB8" w:rsidRPr="00C410C1" w:rsidRDefault="00B33BAA" w:rsidP="00BB79B3">
            <w:pPr>
              <w:numPr>
                <w:ilvl w:val="0"/>
                <w:numId w:val="1"/>
              </w:numPr>
              <w:autoSpaceDE w:val="0"/>
              <w:autoSpaceDN w:val="0"/>
              <w:adjustRightInd w:val="0"/>
              <w:spacing w:before="120" w:after="40" w:line="240" w:lineRule="atLeast"/>
              <w:ind w:left="436" w:hanging="357"/>
              <w:jc w:val="both"/>
              <w:rPr>
                <w:rFonts w:ascii="Tahoma" w:hAnsi="Tahoma" w:cs="Tahoma"/>
                <w:sz w:val="18"/>
                <w:szCs w:val="18"/>
              </w:rPr>
            </w:pPr>
            <w:r w:rsidRPr="00C410C1">
              <w:rPr>
                <w:rFonts w:ascii="Tahoma" w:hAnsi="Tahoma" w:cs="Tahoma"/>
                <w:sz w:val="18"/>
                <w:szCs w:val="18"/>
              </w:rPr>
              <w:t xml:space="preserve">Για </w:t>
            </w:r>
            <w:r w:rsidR="00260311" w:rsidRPr="00C410C1">
              <w:rPr>
                <w:rFonts w:ascii="Tahoma" w:hAnsi="Tahoma" w:cs="Tahoma"/>
                <w:sz w:val="18"/>
                <w:szCs w:val="18"/>
              </w:rPr>
              <w:t>Χρηματοδοτικ</w:t>
            </w:r>
            <w:r w:rsidRPr="00C410C1">
              <w:rPr>
                <w:rFonts w:ascii="Tahoma" w:hAnsi="Tahoma" w:cs="Tahoma"/>
                <w:sz w:val="18"/>
                <w:szCs w:val="18"/>
              </w:rPr>
              <w:t>ό</w:t>
            </w:r>
            <w:r w:rsidR="00260311" w:rsidRPr="00C410C1">
              <w:rPr>
                <w:rFonts w:ascii="Tahoma" w:hAnsi="Tahoma" w:cs="Tahoma"/>
                <w:sz w:val="18"/>
                <w:szCs w:val="18"/>
              </w:rPr>
              <w:t xml:space="preserve"> Μέσο</w:t>
            </w:r>
            <w:r w:rsidRPr="00C410C1">
              <w:rPr>
                <w:rFonts w:ascii="Tahoma" w:hAnsi="Tahoma" w:cs="Tahoma"/>
                <w:sz w:val="18"/>
                <w:szCs w:val="18"/>
              </w:rPr>
              <w:t xml:space="preserve">: </w:t>
            </w:r>
            <w:r w:rsidRPr="00AD2515">
              <w:rPr>
                <w:rFonts w:ascii="Tahoma" w:hAnsi="Tahoma" w:cs="Tahoma"/>
                <w:sz w:val="18"/>
                <w:szCs w:val="18"/>
                <w:u w:val="single" w:color="0000FF"/>
              </w:rPr>
              <w:t>Συμφωνία Χρηματοδότησης</w:t>
            </w:r>
          </w:p>
          <w:p w:rsidR="003C283F" w:rsidRPr="006D7D12" w:rsidRDefault="003C283F" w:rsidP="00BB79B3">
            <w:pPr>
              <w:numPr>
                <w:ilvl w:val="0"/>
                <w:numId w:val="1"/>
              </w:numPr>
              <w:autoSpaceDE w:val="0"/>
              <w:autoSpaceDN w:val="0"/>
              <w:adjustRightInd w:val="0"/>
              <w:spacing w:before="120" w:line="240" w:lineRule="atLeast"/>
              <w:ind w:left="436" w:hanging="357"/>
              <w:jc w:val="both"/>
              <w:rPr>
                <w:rFonts w:ascii="Tahoma" w:hAnsi="Tahoma" w:cs="Tahoma"/>
                <w:sz w:val="18"/>
                <w:szCs w:val="18"/>
              </w:rPr>
            </w:pPr>
            <w:r w:rsidRPr="00AD2515">
              <w:rPr>
                <w:rFonts w:ascii="Tahoma" w:hAnsi="Tahoma" w:cs="Tahoma"/>
                <w:sz w:val="18"/>
                <w:szCs w:val="18"/>
                <w:u w:val="single" w:color="0000FF"/>
              </w:rPr>
              <w:t>Εγγυητική Επιστολή Προκαταβολής Κρατικής Ενίσχυσης</w:t>
            </w:r>
            <w:r w:rsidR="00421BEC" w:rsidRPr="00AD2515">
              <w:rPr>
                <w:rFonts w:ascii="Tahoma" w:hAnsi="Tahoma" w:cs="Tahoma"/>
                <w:sz w:val="18"/>
                <w:szCs w:val="18"/>
                <w:u w:val="single" w:color="0000FF"/>
              </w:rPr>
              <w:t xml:space="preserve"> (ΚΕ)</w:t>
            </w:r>
          </w:p>
          <w:p w:rsidR="003C283F" w:rsidRDefault="003C283F" w:rsidP="00141F93">
            <w:pPr>
              <w:autoSpaceDE w:val="0"/>
              <w:autoSpaceDN w:val="0"/>
              <w:adjustRightInd w:val="0"/>
              <w:spacing w:before="40" w:after="80" w:line="240" w:lineRule="atLeast"/>
              <w:ind w:left="436" w:firstLine="23"/>
              <w:jc w:val="both"/>
              <w:rPr>
                <w:rFonts w:ascii="Tahoma" w:hAnsi="Tahoma" w:cs="Tahoma"/>
                <w:sz w:val="18"/>
                <w:szCs w:val="18"/>
              </w:rPr>
            </w:pPr>
            <w:r w:rsidRPr="006D7D12">
              <w:rPr>
                <w:rFonts w:ascii="Tahoma" w:hAnsi="Tahoma" w:cs="Tahoma"/>
                <w:sz w:val="18"/>
                <w:szCs w:val="18"/>
              </w:rPr>
              <w:t>(παραστατικό που εκδίδεται για τη χορ</w:t>
            </w:r>
            <w:r w:rsidR="00606930">
              <w:rPr>
                <w:rFonts w:ascii="Tahoma" w:hAnsi="Tahoma" w:cs="Tahoma"/>
                <w:sz w:val="18"/>
                <w:szCs w:val="18"/>
              </w:rPr>
              <w:t>ήγηση εγγύησης προκαταβολής σε Δ</w:t>
            </w:r>
            <w:r w:rsidRPr="006D7D12">
              <w:rPr>
                <w:rFonts w:ascii="Tahoma" w:hAnsi="Tahoma" w:cs="Tahoma"/>
                <w:sz w:val="18"/>
                <w:szCs w:val="18"/>
              </w:rPr>
              <w:t>ικαιούχο Κρατικής Ενίσχυσης)</w:t>
            </w:r>
          </w:p>
          <w:p w:rsidR="003C283F" w:rsidRPr="00300BB9" w:rsidRDefault="003C283F" w:rsidP="00BB79B3">
            <w:pPr>
              <w:numPr>
                <w:ilvl w:val="0"/>
                <w:numId w:val="1"/>
              </w:numPr>
              <w:autoSpaceDE w:val="0"/>
              <w:autoSpaceDN w:val="0"/>
              <w:adjustRightInd w:val="0"/>
              <w:spacing w:before="120" w:line="240" w:lineRule="atLeast"/>
              <w:ind w:left="436" w:hanging="357"/>
              <w:jc w:val="both"/>
              <w:rPr>
                <w:rFonts w:ascii="Tahoma" w:hAnsi="Tahoma" w:cs="Tahoma"/>
                <w:sz w:val="18"/>
                <w:szCs w:val="18"/>
              </w:rPr>
            </w:pPr>
            <w:r w:rsidRPr="00AD2515">
              <w:rPr>
                <w:rFonts w:ascii="Tahoma" w:hAnsi="Tahoma" w:cs="Tahoma"/>
                <w:sz w:val="18"/>
                <w:szCs w:val="18"/>
                <w:u w:val="single" w:color="0000FF"/>
              </w:rPr>
              <w:t>Έκθεση Επαλήθευσης Πράξης Κρατικής Ενίσχυσης</w:t>
            </w:r>
          </w:p>
          <w:p w:rsidR="003C283F" w:rsidRPr="006D7D12" w:rsidRDefault="003C283F" w:rsidP="00141F93">
            <w:pPr>
              <w:autoSpaceDE w:val="0"/>
              <w:autoSpaceDN w:val="0"/>
              <w:adjustRightInd w:val="0"/>
              <w:spacing w:after="80" w:line="240" w:lineRule="atLeast"/>
              <w:ind w:left="459"/>
              <w:jc w:val="both"/>
              <w:rPr>
                <w:rFonts w:ascii="Tahoma" w:hAnsi="Tahoma" w:cs="Tahoma"/>
                <w:sz w:val="18"/>
                <w:szCs w:val="18"/>
              </w:rPr>
            </w:pPr>
            <w:r w:rsidRPr="006D7D12">
              <w:rPr>
                <w:rFonts w:ascii="Tahoma" w:hAnsi="Tahoma" w:cs="Tahoma"/>
                <w:sz w:val="18"/>
                <w:szCs w:val="18"/>
              </w:rPr>
              <w:t>(έκθεση που συντάσσεται με την ολοκλήρωση της διενέργειας επαλήθευσης για την καταβολή της ενίσχυσης)</w:t>
            </w:r>
          </w:p>
          <w:p w:rsidR="003C283F" w:rsidRPr="006D7D12" w:rsidRDefault="003C283F" w:rsidP="00BB79B3">
            <w:pPr>
              <w:numPr>
                <w:ilvl w:val="0"/>
                <w:numId w:val="1"/>
              </w:numPr>
              <w:autoSpaceDE w:val="0"/>
              <w:autoSpaceDN w:val="0"/>
              <w:adjustRightInd w:val="0"/>
              <w:spacing w:before="120" w:line="240" w:lineRule="atLeast"/>
              <w:ind w:left="436" w:hanging="357"/>
              <w:jc w:val="both"/>
              <w:rPr>
                <w:rFonts w:ascii="Tahoma" w:hAnsi="Tahoma" w:cs="Tahoma"/>
                <w:sz w:val="18"/>
                <w:szCs w:val="18"/>
              </w:rPr>
            </w:pPr>
            <w:r w:rsidRPr="00AD2515">
              <w:rPr>
                <w:rFonts w:ascii="Tahoma" w:hAnsi="Tahoma" w:cs="Tahoma"/>
                <w:sz w:val="18"/>
                <w:szCs w:val="18"/>
                <w:u w:val="single" w:color="0000FF"/>
              </w:rPr>
              <w:lastRenderedPageBreak/>
              <w:t>Λογιστική/</w:t>
            </w:r>
            <w:r w:rsidR="00CF0007" w:rsidRPr="00AD2515">
              <w:rPr>
                <w:rFonts w:ascii="Tahoma" w:hAnsi="Tahoma" w:cs="Tahoma"/>
                <w:sz w:val="18"/>
                <w:szCs w:val="18"/>
                <w:u w:val="single" w:color="0000FF"/>
              </w:rPr>
              <w:t xml:space="preserve"> </w:t>
            </w:r>
            <w:r w:rsidRPr="00AD2515">
              <w:rPr>
                <w:rFonts w:ascii="Tahoma" w:hAnsi="Tahoma" w:cs="Tahoma"/>
                <w:sz w:val="18"/>
                <w:szCs w:val="18"/>
                <w:u w:val="single" w:color="0000FF"/>
              </w:rPr>
              <w:t>Εξωλογιστική Κατάσταση</w:t>
            </w:r>
          </w:p>
          <w:p w:rsidR="009F7EA1" w:rsidRPr="001B033F" w:rsidRDefault="009F7EA1" w:rsidP="00DC178E">
            <w:pPr>
              <w:autoSpaceDE w:val="0"/>
              <w:autoSpaceDN w:val="0"/>
              <w:adjustRightInd w:val="0"/>
              <w:spacing w:after="40" w:line="240" w:lineRule="atLeast"/>
              <w:ind w:left="459"/>
              <w:jc w:val="both"/>
              <w:rPr>
                <w:rFonts w:ascii="Tahoma" w:hAnsi="Tahoma" w:cs="Tahoma"/>
                <w:sz w:val="18"/>
                <w:szCs w:val="18"/>
              </w:rPr>
            </w:pPr>
            <w:r>
              <w:rPr>
                <w:rFonts w:ascii="Tahoma" w:hAnsi="Tahoma" w:cs="Tahoma"/>
                <w:sz w:val="18"/>
                <w:szCs w:val="18"/>
              </w:rPr>
              <w:t>Σ</w:t>
            </w:r>
            <w:r w:rsidR="003C283F" w:rsidRPr="006D7D12">
              <w:rPr>
                <w:rFonts w:ascii="Tahoma" w:hAnsi="Tahoma" w:cs="Tahoma"/>
                <w:sz w:val="18"/>
                <w:szCs w:val="18"/>
              </w:rPr>
              <w:t>υγκεντρωτική</w:t>
            </w:r>
            <w:r w:rsidR="003C283F" w:rsidRPr="005C3F94">
              <w:rPr>
                <w:rFonts w:ascii="Tahoma" w:hAnsi="Tahoma" w:cs="Tahoma"/>
                <w:sz w:val="18"/>
                <w:szCs w:val="18"/>
              </w:rPr>
              <w:t>, ανά κατηγορία δαπάνης,</w:t>
            </w:r>
            <w:r w:rsidR="003C283F" w:rsidRPr="006D7D12">
              <w:rPr>
                <w:rFonts w:ascii="Tahoma" w:hAnsi="Tahoma" w:cs="Tahoma"/>
                <w:sz w:val="18"/>
                <w:szCs w:val="18"/>
              </w:rPr>
              <w:t xml:space="preserve"> κατάσταση απολογισμού δαπανών </w:t>
            </w:r>
            <w:r w:rsidR="005223BF">
              <w:rPr>
                <w:rFonts w:ascii="Tahoma" w:hAnsi="Tahoma" w:cs="Tahoma"/>
                <w:sz w:val="18"/>
                <w:szCs w:val="18"/>
              </w:rPr>
              <w:t>που μπορεί να χρησιμοποιηθεί στα ακόλουθα είδη</w:t>
            </w:r>
            <w:r w:rsidR="003C283F" w:rsidRPr="006D7D12">
              <w:rPr>
                <w:rFonts w:ascii="Tahoma" w:hAnsi="Tahoma" w:cs="Tahoma"/>
                <w:sz w:val="18"/>
                <w:szCs w:val="18"/>
              </w:rPr>
              <w:t xml:space="preserve"> υποέργων</w:t>
            </w:r>
            <w:r w:rsidR="005223BF">
              <w:rPr>
                <w:rFonts w:ascii="Tahoma" w:hAnsi="Tahoma" w:cs="Tahoma"/>
              </w:rPr>
              <w:t xml:space="preserve">: </w:t>
            </w:r>
            <w:r w:rsidR="005223BF" w:rsidRPr="005223BF">
              <w:rPr>
                <w:rFonts w:ascii="Tahoma" w:hAnsi="Tahoma" w:cs="Tahoma"/>
                <w:sz w:val="18"/>
                <w:szCs w:val="18"/>
              </w:rPr>
              <w:t>«επιχορήγηση για εκτέλεση υποέργου με ίδια μέσα μέσω ΑΥΙΜ», «α</w:t>
            </w:r>
            <w:r w:rsidR="005223BF">
              <w:rPr>
                <w:rFonts w:ascii="Tahoma" w:hAnsi="Tahoma" w:cs="Tahoma"/>
                <w:sz w:val="18"/>
                <w:szCs w:val="18"/>
              </w:rPr>
              <w:t>ρχαιολογικές έρευνες/</w:t>
            </w:r>
            <w:r w:rsidR="0027500C">
              <w:rPr>
                <w:rFonts w:ascii="Tahoma" w:hAnsi="Tahoma" w:cs="Tahoma"/>
                <w:sz w:val="18"/>
                <w:szCs w:val="18"/>
              </w:rPr>
              <w:t xml:space="preserve"> </w:t>
            </w:r>
            <w:r w:rsidR="005223BF">
              <w:rPr>
                <w:rFonts w:ascii="Tahoma" w:hAnsi="Tahoma" w:cs="Tahoma"/>
                <w:sz w:val="18"/>
                <w:szCs w:val="18"/>
              </w:rPr>
              <w:t>εργασίες μέσω α</w:t>
            </w:r>
            <w:r w:rsidR="00EA328D">
              <w:rPr>
                <w:rFonts w:ascii="Tahoma" w:hAnsi="Tahoma" w:cs="Tahoma"/>
                <w:sz w:val="18"/>
                <w:szCs w:val="18"/>
              </w:rPr>
              <w:t xml:space="preserve">υτεπιστασίας», </w:t>
            </w:r>
            <w:r w:rsidR="005223BF" w:rsidRPr="001B033F">
              <w:rPr>
                <w:rFonts w:ascii="Tahoma" w:hAnsi="Tahoma" w:cs="Tahoma"/>
                <w:sz w:val="18"/>
                <w:szCs w:val="18"/>
              </w:rPr>
              <w:t>«ενέργειες ΤΒ με ίδια μέσα» «ειδικές περιπτώσεις ΕΚΤ» και «επιχορήγηση για λειτουργία φορέα».</w:t>
            </w:r>
            <w:r w:rsidR="005223BF" w:rsidRPr="001B033F">
              <w:rPr>
                <w:rFonts w:ascii="Tahoma" w:hAnsi="Tahoma" w:cs="Tahoma"/>
              </w:rPr>
              <w:t xml:space="preserve"> </w:t>
            </w:r>
            <w:r w:rsidR="003C283F" w:rsidRPr="001B033F">
              <w:rPr>
                <w:rFonts w:ascii="Tahoma" w:hAnsi="Tahoma" w:cs="Tahoma"/>
                <w:sz w:val="18"/>
                <w:szCs w:val="18"/>
              </w:rPr>
              <w:t xml:space="preserve"> καθώς και σε περιπτώσεις μεγάλου προβλεπόμενου πλήθους διακριτών συναλλαγών και παραστατικών/</w:t>
            </w:r>
            <w:r w:rsidR="0027500C" w:rsidRPr="001B033F">
              <w:rPr>
                <w:rFonts w:ascii="Tahoma" w:hAnsi="Tahoma" w:cs="Tahoma"/>
                <w:sz w:val="18"/>
                <w:szCs w:val="18"/>
              </w:rPr>
              <w:t xml:space="preserve"> </w:t>
            </w:r>
            <w:r w:rsidR="003C283F" w:rsidRPr="001B033F">
              <w:rPr>
                <w:rFonts w:ascii="Tahoma" w:hAnsi="Tahoma" w:cs="Tahoma"/>
                <w:sz w:val="18"/>
                <w:szCs w:val="18"/>
              </w:rPr>
              <w:t xml:space="preserve">δικαιολογητικών εγγράφων του υποέργου (ενδεικτικά, εκτιμώμενος μέσος όρος αριθμού συσχετισμών ανά ΔΔΔ μεγαλύτερος από 25 ή συνολικός εκτιμώμενος αριθμός συσχετισμών υποέργου μεγαλύτερος από 1.000 για όλες τις δαπάνες του υποέργου). </w:t>
            </w:r>
          </w:p>
          <w:p w:rsidR="0038373D" w:rsidRPr="00557A7A" w:rsidRDefault="00822D6D" w:rsidP="00134CE8">
            <w:pPr>
              <w:autoSpaceDE w:val="0"/>
              <w:autoSpaceDN w:val="0"/>
              <w:adjustRightInd w:val="0"/>
              <w:spacing w:after="40" w:line="240" w:lineRule="atLeast"/>
              <w:ind w:left="459"/>
              <w:jc w:val="both"/>
              <w:rPr>
                <w:rFonts w:ascii="Tahoma" w:hAnsi="Tahoma" w:cs="Tahoma"/>
                <w:sz w:val="18"/>
                <w:szCs w:val="18"/>
              </w:rPr>
            </w:pPr>
            <w:r w:rsidRPr="00557A7A">
              <w:rPr>
                <w:rFonts w:ascii="Tahoma" w:hAnsi="Tahoma" w:cs="Tahoma"/>
                <w:sz w:val="18"/>
                <w:szCs w:val="18"/>
              </w:rPr>
              <w:t>Σημειώνεται ότι</w:t>
            </w:r>
            <w:r w:rsidR="009C3940" w:rsidRPr="00557A7A">
              <w:rPr>
                <w:rFonts w:ascii="Tahoma" w:hAnsi="Tahoma" w:cs="Tahoma"/>
                <w:sz w:val="18"/>
                <w:szCs w:val="18"/>
              </w:rPr>
              <w:t xml:space="preserve"> </w:t>
            </w:r>
            <w:r w:rsidR="00134CE8" w:rsidRPr="00557A7A">
              <w:rPr>
                <w:rFonts w:ascii="Tahoma" w:hAnsi="Tahoma" w:cs="Tahoma"/>
                <w:sz w:val="18"/>
                <w:szCs w:val="18"/>
              </w:rPr>
              <w:t xml:space="preserve">πρέπει </w:t>
            </w:r>
            <w:r w:rsidR="00134CE8" w:rsidRPr="00557A7A">
              <w:rPr>
                <w:rFonts w:ascii="Tahoma" w:hAnsi="Tahoma" w:cs="Tahoma"/>
                <w:b/>
                <w:sz w:val="18"/>
                <w:szCs w:val="18"/>
              </w:rPr>
              <w:t xml:space="preserve">να εμφανίζονται διακριτά οι δαπάνες κάθε </w:t>
            </w:r>
            <w:r w:rsidR="00C34530" w:rsidRPr="00557A7A">
              <w:rPr>
                <w:rFonts w:ascii="Tahoma" w:hAnsi="Tahoma" w:cs="Tahoma"/>
                <w:b/>
                <w:sz w:val="18"/>
                <w:szCs w:val="18"/>
              </w:rPr>
              <w:t>υπο</w:t>
            </w:r>
            <w:r w:rsidR="00134CE8" w:rsidRPr="00557A7A">
              <w:rPr>
                <w:rFonts w:ascii="Tahoma" w:hAnsi="Tahoma" w:cs="Tahoma"/>
                <w:b/>
                <w:sz w:val="18"/>
                <w:szCs w:val="18"/>
              </w:rPr>
              <w:t>κατηγορίας δαπάνης</w:t>
            </w:r>
            <w:r w:rsidR="00C34530" w:rsidRPr="00557A7A">
              <w:rPr>
                <w:rFonts w:ascii="Tahoma" w:hAnsi="Tahoma" w:cs="Tahoma"/>
                <w:b/>
                <w:sz w:val="18"/>
                <w:szCs w:val="18"/>
              </w:rPr>
              <w:t xml:space="preserve"> (π.χ. Α.1.1)</w:t>
            </w:r>
            <w:r w:rsidR="00134CE8" w:rsidRPr="00557A7A">
              <w:rPr>
                <w:rFonts w:ascii="Tahoma" w:hAnsi="Tahoma" w:cs="Tahoma"/>
                <w:sz w:val="18"/>
                <w:szCs w:val="18"/>
              </w:rPr>
              <w:t>, είτε υποβάλλοντας μια Λογιστικ</w:t>
            </w:r>
            <w:r w:rsidR="00571860" w:rsidRPr="00557A7A">
              <w:rPr>
                <w:rFonts w:ascii="Tahoma" w:hAnsi="Tahoma" w:cs="Tahoma"/>
                <w:sz w:val="18"/>
                <w:szCs w:val="18"/>
              </w:rPr>
              <w:t>ή</w:t>
            </w:r>
            <w:r w:rsidR="00134CE8" w:rsidRPr="00557A7A">
              <w:rPr>
                <w:rFonts w:ascii="Tahoma" w:hAnsi="Tahoma" w:cs="Tahoma"/>
                <w:sz w:val="18"/>
                <w:szCs w:val="18"/>
              </w:rPr>
              <w:t>/ Εξ</w:t>
            </w:r>
            <w:r w:rsidR="0064689E" w:rsidRPr="00557A7A">
              <w:rPr>
                <w:rFonts w:ascii="Tahoma" w:hAnsi="Tahoma" w:cs="Tahoma"/>
                <w:sz w:val="18"/>
                <w:szCs w:val="18"/>
              </w:rPr>
              <w:t>ωλογιστική Κατάσταση</w:t>
            </w:r>
            <w:r w:rsidR="00134CE8" w:rsidRPr="00557A7A">
              <w:rPr>
                <w:rFonts w:ascii="Tahoma" w:hAnsi="Tahoma" w:cs="Tahoma"/>
                <w:sz w:val="18"/>
                <w:szCs w:val="18"/>
              </w:rPr>
              <w:t xml:space="preserve"> οργανωμένη με τέτοιο τρόπο, ώστε να παρουσιάζονται</w:t>
            </w:r>
            <w:r w:rsidR="0064689E" w:rsidRPr="00557A7A">
              <w:rPr>
                <w:rFonts w:ascii="Tahoma" w:hAnsi="Tahoma" w:cs="Tahoma"/>
                <w:sz w:val="18"/>
                <w:szCs w:val="18"/>
              </w:rPr>
              <w:t xml:space="preserve"> </w:t>
            </w:r>
            <w:r w:rsidR="00134CE8" w:rsidRPr="00557A7A">
              <w:rPr>
                <w:rFonts w:ascii="Tahoma" w:hAnsi="Tahoma" w:cs="Tahoma"/>
                <w:sz w:val="18"/>
                <w:szCs w:val="18"/>
              </w:rPr>
              <w:t xml:space="preserve">διακριτά οι δαπάνες κάθε </w:t>
            </w:r>
            <w:r w:rsidR="00C34530" w:rsidRPr="00557A7A">
              <w:rPr>
                <w:rFonts w:ascii="Tahoma" w:hAnsi="Tahoma" w:cs="Tahoma"/>
                <w:sz w:val="18"/>
                <w:szCs w:val="18"/>
              </w:rPr>
              <w:t>υπο</w:t>
            </w:r>
            <w:r w:rsidR="00134CE8" w:rsidRPr="00557A7A">
              <w:rPr>
                <w:rFonts w:ascii="Tahoma" w:hAnsi="Tahoma" w:cs="Tahoma"/>
                <w:sz w:val="18"/>
                <w:szCs w:val="18"/>
              </w:rPr>
              <w:t>κατηγορίας δαπάνης</w:t>
            </w:r>
            <w:r w:rsidR="00571860" w:rsidRPr="00557A7A">
              <w:rPr>
                <w:rFonts w:ascii="Tahoma" w:hAnsi="Tahoma" w:cs="Tahoma"/>
                <w:sz w:val="18"/>
                <w:szCs w:val="18"/>
              </w:rPr>
              <w:t>, καθώς</w:t>
            </w:r>
            <w:r w:rsidR="00134CE8" w:rsidRPr="00557A7A">
              <w:rPr>
                <w:rFonts w:ascii="Tahoma" w:hAnsi="Tahoma" w:cs="Tahoma"/>
                <w:sz w:val="18"/>
                <w:szCs w:val="18"/>
              </w:rPr>
              <w:t xml:space="preserve"> και το σύνολο δαπανών κάθε </w:t>
            </w:r>
            <w:r w:rsidR="00C34530" w:rsidRPr="00557A7A">
              <w:rPr>
                <w:rFonts w:ascii="Tahoma" w:hAnsi="Tahoma" w:cs="Tahoma"/>
                <w:sz w:val="18"/>
                <w:szCs w:val="18"/>
              </w:rPr>
              <w:t>υπο</w:t>
            </w:r>
            <w:r w:rsidR="00134CE8" w:rsidRPr="00557A7A">
              <w:rPr>
                <w:rFonts w:ascii="Tahoma" w:hAnsi="Tahoma" w:cs="Tahoma"/>
                <w:sz w:val="18"/>
                <w:szCs w:val="18"/>
              </w:rPr>
              <w:t xml:space="preserve">κατηγορίας, είτε υποβάλλοντας μια Λογιστική/ Εξωλογιστική Κατάσταση ανά </w:t>
            </w:r>
            <w:r w:rsidR="00C34530" w:rsidRPr="00557A7A">
              <w:rPr>
                <w:rFonts w:ascii="Tahoma" w:hAnsi="Tahoma" w:cs="Tahoma"/>
                <w:sz w:val="18"/>
                <w:szCs w:val="18"/>
              </w:rPr>
              <w:t>υπο</w:t>
            </w:r>
            <w:r w:rsidR="00134CE8" w:rsidRPr="00557A7A">
              <w:rPr>
                <w:rFonts w:ascii="Tahoma" w:hAnsi="Tahoma" w:cs="Tahoma"/>
                <w:sz w:val="18"/>
                <w:szCs w:val="18"/>
              </w:rPr>
              <w:t xml:space="preserve">κατηγορία δαπάνης. </w:t>
            </w:r>
          </w:p>
          <w:p w:rsidR="00E9510B" w:rsidRPr="0038373D" w:rsidRDefault="0038373D" w:rsidP="00134CE8">
            <w:pPr>
              <w:autoSpaceDE w:val="0"/>
              <w:autoSpaceDN w:val="0"/>
              <w:adjustRightInd w:val="0"/>
              <w:spacing w:after="40" w:line="240" w:lineRule="atLeast"/>
              <w:ind w:left="459"/>
              <w:jc w:val="both"/>
              <w:rPr>
                <w:rFonts w:ascii="Tahoma" w:hAnsi="Tahoma" w:cs="Tahoma"/>
                <w:sz w:val="18"/>
                <w:szCs w:val="18"/>
              </w:rPr>
            </w:pPr>
            <w:r w:rsidRPr="00557A7A">
              <w:rPr>
                <w:rFonts w:ascii="Tahoma" w:hAnsi="Tahoma" w:cs="Tahoma"/>
                <w:sz w:val="18"/>
                <w:szCs w:val="18"/>
              </w:rPr>
              <w:t>Επιπλέον, ειδικά για τις περιπτώσεις Υποέργων που υλοποιούνται μέσω ΑΥΙΜ</w:t>
            </w:r>
            <w:r w:rsidR="00311A4B" w:rsidRPr="00557A7A">
              <w:rPr>
                <w:rFonts w:ascii="Tahoma" w:hAnsi="Tahoma" w:cs="Tahoma"/>
                <w:iCs/>
                <w:sz w:val="18"/>
                <w:szCs w:val="18"/>
              </w:rPr>
              <w:t>,</w:t>
            </w:r>
            <w:r w:rsidRPr="00557A7A">
              <w:rPr>
                <w:rFonts w:ascii="Tahoma" w:hAnsi="Tahoma" w:cs="Tahoma"/>
                <w:sz w:val="18"/>
                <w:szCs w:val="18"/>
              </w:rPr>
              <w:t xml:space="preserve"> είναι σκόπιμο ο απολογισμός των δαπανών στη Λογιστική/ Εξωλογιστικ</w:t>
            </w:r>
            <w:r w:rsidR="00311A4B" w:rsidRPr="00557A7A">
              <w:rPr>
                <w:rFonts w:ascii="Tahoma" w:hAnsi="Tahoma" w:cs="Tahoma"/>
                <w:sz w:val="18"/>
                <w:szCs w:val="18"/>
              </w:rPr>
              <w:t>ή Κατάσταση να είναι οργανωμένος</w:t>
            </w:r>
            <w:r w:rsidRPr="00557A7A">
              <w:rPr>
                <w:rFonts w:ascii="Tahoma" w:hAnsi="Tahoma" w:cs="Tahoma"/>
                <w:sz w:val="18"/>
                <w:szCs w:val="18"/>
              </w:rPr>
              <w:t xml:space="preserve"> με τον τρόπο, με τον </w:t>
            </w:r>
            <w:r w:rsidR="00311A4B" w:rsidRPr="00557A7A">
              <w:rPr>
                <w:rFonts w:ascii="Tahoma" w:hAnsi="Tahoma" w:cs="Tahoma"/>
                <w:sz w:val="18"/>
                <w:szCs w:val="18"/>
              </w:rPr>
              <w:t>οποίο αποτυπώνεται το φυσικό αντικείμενο στην ισχύουσα Απόφαση (π.χ. ανά πακέτο εργασίας, παραδοτέο κλπ.), τηρώντας σε κάθε περίπτωση τη διάκριση ανά υποκατηγορία δαπάνης.</w:t>
            </w:r>
            <w:r w:rsidR="00311A4B">
              <w:rPr>
                <w:rFonts w:ascii="Tahoma" w:hAnsi="Tahoma" w:cs="Tahoma"/>
                <w:sz w:val="18"/>
                <w:szCs w:val="18"/>
              </w:rPr>
              <w:t xml:space="preserve">  </w:t>
            </w:r>
          </w:p>
          <w:p w:rsidR="00134CE8" w:rsidRPr="00C34530" w:rsidRDefault="00134CE8" w:rsidP="00134CE8">
            <w:pPr>
              <w:autoSpaceDE w:val="0"/>
              <w:autoSpaceDN w:val="0"/>
              <w:adjustRightInd w:val="0"/>
              <w:spacing w:after="40" w:line="240" w:lineRule="atLeast"/>
              <w:ind w:left="459"/>
              <w:jc w:val="both"/>
              <w:rPr>
                <w:rFonts w:ascii="Tahoma" w:hAnsi="Tahoma" w:cs="Tahoma"/>
                <w:sz w:val="18"/>
                <w:szCs w:val="18"/>
              </w:rPr>
            </w:pPr>
            <w:r w:rsidRPr="005529D5">
              <w:rPr>
                <w:rFonts w:ascii="Tahoma" w:hAnsi="Tahoma" w:cs="Tahoma"/>
                <w:b/>
                <w:sz w:val="18"/>
                <w:szCs w:val="18"/>
              </w:rPr>
              <w:t xml:space="preserve">Σε κάθε περίπτωση στον Πίνακα Β.2 του ΔΔΔ θα καταχωρίζονται τόσες γραμμές δαπανών όσες και οι </w:t>
            </w:r>
            <w:r w:rsidR="003705D6" w:rsidRPr="005529D5">
              <w:rPr>
                <w:rFonts w:ascii="Tahoma" w:hAnsi="Tahoma" w:cs="Tahoma"/>
                <w:b/>
                <w:sz w:val="18"/>
                <w:szCs w:val="18"/>
              </w:rPr>
              <w:t>υπο</w:t>
            </w:r>
            <w:r w:rsidRPr="005529D5">
              <w:rPr>
                <w:rFonts w:ascii="Tahoma" w:hAnsi="Tahoma" w:cs="Tahoma"/>
                <w:b/>
                <w:sz w:val="18"/>
                <w:szCs w:val="18"/>
              </w:rPr>
              <w:t>κατηγορίες δαπανών της Λογιστικής/ Εξωλογιστικής Κατάστασης.</w:t>
            </w:r>
            <w:r w:rsidRPr="00C34530">
              <w:rPr>
                <w:rFonts w:ascii="Tahoma" w:hAnsi="Tahoma" w:cs="Tahoma"/>
                <w:sz w:val="18"/>
                <w:szCs w:val="18"/>
              </w:rPr>
              <w:t xml:space="preserve">  </w:t>
            </w:r>
          </w:p>
          <w:p w:rsidR="009F7EA1" w:rsidRDefault="006D5488" w:rsidP="00DC178E">
            <w:pPr>
              <w:autoSpaceDE w:val="0"/>
              <w:autoSpaceDN w:val="0"/>
              <w:adjustRightInd w:val="0"/>
              <w:spacing w:after="40" w:line="240" w:lineRule="atLeast"/>
              <w:ind w:left="459"/>
              <w:jc w:val="both"/>
              <w:rPr>
                <w:rFonts w:ascii="Tahoma" w:hAnsi="Tahoma" w:cs="Tahoma"/>
                <w:sz w:val="18"/>
                <w:szCs w:val="18"/>
              </w:rPr>
            </w:pPr>
            <w:r>
              <w:rPr>
                <w:rFonts w:ascii="Tahoma" w:hAnsi="Tahoma" w:cs="Tahoma"/>
                <w:sz w:val="18"/>
                <w:szCs w:val="18"/>
              </w:rPr>
              <w:t>Σ</w:t>
            </w:r>
            <w:r w:rsidR="003C283F" w:rsidRPr="006D7D12">
              <w:rPr>
                <w:rFonts w:ascii="Tahoma" w:hAnsi="Tahoma" w:cs="Tahoma"/>
                <w:sz w:val="18"/>
                <w:szCs w:val="18"/>
              </w:rPr>
              <w:t xml:space="preserve">τη λογιστική κατάσταση θα πρέπει να </w:t>
            </w:r>
            <w:r>
              <w:rPr>
                <w:rFonts w:ascii="Tahoma" w:hAnsi="Tahoma" w:cs="Tahoma"/>
                <w:sz w:val="18"/>
                <w:szCs w:val="18"/>
              </w:rPr>
              <w:t>περιλαμβάνονται</w:t>
            </w:r>
            <w:r w:rsidRPr="006D7D12">
              <w:rPr>
                <w:rFonts w:ascii="Tahoma" w:hAnsi="Tahoma" w:cs="Tahoma"/>
                <w:sz w:val="18"/>
                <w:szCs w:val="18"/>
              </w:rPr>
              <w:t xml:space="preserve"> </w:t>
            </w:r>
            <w:r w:rsidR="003C283F" w:rsidRPr="006D7D12">
              <w:rPr>
                <w:rFonts w:ascii="Tahoma" w:hAnsi="Tahoma" w:cs="Tahoma"/>
                <w:sz w:val="18"/>
                <w:szCs w:val="18"/>
              </w:rPr>
              <w:t>όλα τα δεδομένα που προσδιορίζουν τις επιμέρους συναλλαγές</w:t>
            </w:r>
            <w:r w:rsidR="00831BFC">
              <w:rPr>
                <w:rFonts w:ascii="Tahoma" w:hAnsi="Tahoma" w:cs="Tahoma"/>
                <w:sz w:val="18"/>
                <w:szCs w:val="18"/>
              </w:rPr>
              <w:t>. Κατ’ ελάχιστον θα πρέπει να περιλαμβάνονται:</w:t>
            </w:r>
            <w:r w:rsidR="003C283F" w:rsidRPr="006D7D12">
              <w:rPr>
                <w:rFonts w:ascii="Tahoma" w:hAnsi="Tahoma" w:cs="Tahoma"/>
                <w:sz w:val="18"/>
                <w:szCs w:val="18"/>
              </w:rPr>
              <w:t xml:space="preserve"> ο αριθμό</w:t>
            </w:r>
            <w:r w:rsidR="00831BFC">
              <w:rPr>
                <w:rFonts w:ascii="Tahoma" w:hAnsi="Tahoma" w:cs="Tahoma"/>
                <w:sz w:val="18"/>
                <w:szCs w:val="18"/>
              </w:rPr>
              <w:t>ς</w:t>
            </w:r>
            <w:r w:rsidR="003C283F" w:rsidRPr="006D7D12">
              <w:rPr>
                <w:rFonts w:ascii="Tahoma" w:hAnsi="Tahoma" w:cs="Tahoma"/>
                <w:sz w:val="18"/>
                <w:szCs w:val="18"/>
              </w:rPr>
              <w:t xml:space="preserve"> παραστατικού δαπάνης (τιμολόγιο, ή όταν αυτό δεν είναι εφικτό, λογιστικό έγγραφο ισοδύναμης αποδεικτικής αξίας), η ημερομηνία έκδοσής του, ο εκδότη</w:t>
            </w:r>
            <w:r w:rsidR="00831BFC">
              <w:rPr>
                <w:rFonts w:ascii="Tahoma" w:hAnsi="Tahoma" w:cs="Tahoma"/>
                <w:sz w:val="18"/>
                <w:szCs w:val="18"/>
              </w:rPr>
              <w:t>ς</w:t>
            </w:r>
            <w:r w:rsidR="003C283F" w:rsidRPr="006D7D12">
              <w:rPr>
                <w:rFonts w:ascii="Tahoma" w:hAnsi="Tahoma" w:cs="Tahoma"/>
                <w:sz w:val="18"/>
                <w:szCs w:val="18"/>
              </w:rPr>
              <w:t>, το ποσό</w:t>
            </w:r>
            <w:r w:rsidR="004534BA">
              <w:rPr>
                <w:rFonts w:ascii="Tahoma" w:hAnsi="Tahoma" w:cs="Tahoma"/>
                <w:sz w:val="18"/>
                <w:szCs w:val="18"/>
              </w:rPr>
              <w:t xml:space="preserve"> </w:t>
            </w:r>
            <w:r w:rsidR="004534BA" w:rsidRPr="00697E39">
              <w:rPr>
                <w:rFonts w:ascii="Tahoma" w:hAnsi="Tahoma" w:cs="Tahoma"/>
                <w:i/>
                <w:sz w:val="18"/>
                <w:szCs w:val="18"/>
              </w:rPr>
              <w:t>(βλ.</w:t>
            </w:r>
            <w:r w:rsidR="002D6432" w:rsidRPr="00697E39">
              <w:rPr>
                <w:rFonts w:ascii="Tahoma" w:hAnsi="Tahoma" w:cs="Tahoma"/>
                <w:i/>
                <w:sz w:val="18"/>
                <w:szCs w:val="18"/>
              </w:rPr>
              <w:t xml:space="preserve"> ο</w:t>
            </w:r>
            <w:r w:rsidR="004534BA" w:rsidRPr="00697E39">
              <w:rPr>
                <w:rFonts w:ascii="Tahoma" w:hAnsi="Tahoma" w:cs="Tahoma"/>
                <w:i/>
                <w:sz w:val="18"/>
                <w:szCs w:val="18"/>
              </w:rPr>
              <w:t>δηγί</w:t>
            </w:r>
            <w:r w:rsidR="00AF3690">
              <w:rPr>
                <w:rFonts w:ascii="Tahoma" w:hAnsi="Tahoma" w:cs="Tahoma"/>
                <w:i/>
                <w:sz w:val="18"/>
                <w:szCs w:val="18"/>
              </w:rPr>
              <w:t>α</w:t>
            </w:r>
            <w:r w:rsidR="004534BA" w:rsidRPr="00697E39">
              <w:rPr>
                <w:rFonts w:ascii="Tahoma" w:hAnsi="Tahoma" w:cs="Tahoma"/>
                <w:i/>
                <w:sz w:val="18"/>
                <w:szCs w:val="18"/>
              </w:rPr>
              <w:t xml:space="preserve"> [πεδίου 28]</w:t>
            </w:r>
            <w:r w:rsidR="00697E39" w:rsidRPr="00697E39">
              <w:rPr>
                <w:rFonts w:ascii="Tahoma" w:hAnsi="Tahoma" w:cs="Tahoma"/>
                <w:i/>
                <w:sz w:val="18"/>
                <w:szCs w:val="18"/>
              </w:rPr>
              <w:t>)</w:t>
            </w:r>
            <w:r w:rsidR="003C283F" w:rsidRPr="006D7D12">
              <w:rPr>
                <w:rFonts w:ascii="Tahoma" w:hAnsi="Tahoma" w:cs="Tahoma"/>
                <w:sz w:val="18"/>
                <w:szCs w:val="18"/>
              </w:rPr>
              <w:t>, τα στοιχεία προσδιορισμού του αντίστοιχου παραστατικού πληρωμής</w:t>
            </w:r>
            <w:r w:rsidR="00557A7A" w:rsidRPr="00557A7A">
              <w:rPr>
                <w:rFonts w:ascii="Tahoma" w:hAnsi="Tahoma" w:cs="Tahoma"/>
                <w:sz w:val="18"/>
                <w:szCs w:val="18"/>
              </w:rPr>
              <w:t>,</w:t>
            </w:r>
            <w:r w:rsidR="003C283F" w:rsidRPr="006D7D12">
              <w:rPr>
                <w:rFonts w:ascii="Tahoma" w:hAnsi="Tahoma" w:cs="Tahoma"/>
                <w:sz w:val="18"/>
                <w:szCs w:val="18"/>
              </w:rPr>
              <w:t xml:space="preserve"> </w:t>
            </w:r>
            <w:r w:rsidR="00557A7A">
              <w:rPr>
                <w:rFonts w:ascii="Tahoma" w:hAnsi="Tahoma" w:cs="Tahoma"/>
                <w:sz w:val="18"/>
                <w:szCs w:val="18"/>
              </w:rPr>
              <w:t xml:space="preserve">καθώς και </w:t>
            </w:r>
            <w:r w:rsidR="003C283F" w:rsidRPr="006D7D12">
              <w:rPr>
                <w:rFonts w:ascii="Tahoma" w:hAnsi="Tahoma" w:cs="Tahoma"/>
                <w:sz w:val="18"/>
                <w:szCs w:val="18"/>
              </w:rPr>
              <w:t xml:space="preserve">η αιτιολογία πληρωμής. </w:t>
            </w:r>
          </w:p>
          <w:p w:rsidR="006F4BDE" w:rsidRPr="006F4BDE" w:rsidRDefault="006F4BDE" w:rsidP="006F4BDE">
            <w:pPr>
              <w:spacing w:before="40" w:after="40" w:line="240" w:lineRule="atLeast"/>
              <w:ind w:left="459"/>
              <w:jc w:val="both"/>
              <w:rPr>
                <w:rFonts w:ascii="Tahoma" w:hAnsi="Tahoma" w:cs="Tahoma"/>
                <w:sz w:val="18"/>
                <w:szCs w:val="18"/>
              </w:rPr>
            </w:pPr>
            <w:r w:rsidRPr="006F4BDE">
              <w:rPr>
                <w:rFonts w:ascii="Tahoma" w:hAnsi="Tahoma" w:cs="Tahoma"/>
                <w:sz w:val="18"/>
                <w:szCs w:val="18"/>
              </w:rPr>
              <w:t xml:space="preserve">Στη Λογιστική/ Εξωλογιστική Κατάσταση, μπορεί </w:t>
            </w:r>
            <w:r w:rsidR="00161E8C">
              <w:rPr>
                <w:rFonts w:ascii="Tahoma" w:hAnsi="Tahoma" w:cs="Tahoma"/>
                <w:sz w:val="18"/>
                <w:szCs w:val="18"/>
              </w:rPr>
              <w:t xml:space="preserve">να περιλαμβάνονται δαπάνες για </w:t>
            </w:r>
            <w:r w:rsidRPr="006F4BDE">
              <w:rPr>
                <w:rFonts w:ascii="Tahoma" w:hAnsi="Tahoma" w:cs="Tahoma"/>
                <w:sz w:val="18"/>
                <w:szCs w:val="18"/>
              </w:rPr>
              <w:t xml:space="preserve">συμβάσεις/αναθέσεις </w:t>
            </w:r>
            <w:r w:rsidRPr="006F4BDE">
              <w:rPr>
                <w:rFonts w:ascii="Tahoma" w:hAnsi="Tahoma" w:cs="Tahoma"/>
                <w:b/>
                <w:sz w:val="18"/>
                <w:szCs w:val="18"/>
              </w:rPr>
              <w:t xml:space="preserve">με αξία μικρότερη </w:t>
            </w:r>
            <w:r w:rsidR="00260335">
              <w:rPr>
                <w:rFonts w:ascii="Tahoma" w:hAnsi="Tahoma" w:cs="Tahoma"/>
                <w:b/>
                <w:sz w:val="18"/>
                <w:szCs w:val="18"/>
              </w:rPr>
              <w:t xml:space="preserve">ή ίση των </w:t>
            </w:r>
            <w:r w:rsidRPr="00467DCD">
              <w:rPr>
                <w:rFonts w:ascii="Tahoma" w:hAnsi="Tahoma" w:cs="Tahoma"/>
                <w:b/>
                <w:sz w:val="18"/>
                <w:szCs w:val="18"/>
              </w:rPr>
              <w:t>20.000 ευρώ</w:t>
            </w:r>
            <w:r w:rsidRPr="006F4BDE">
              <w:rPr>
                <w:rFonts w:ascii="Tahoma" w:hAnsi="Tahoma" w:cs="Tahoma"/>
                <w:sz w:val="18"/>
                <w:szCs w:val="18"/>
              </w:rPr>
              <w:t xml:space="preserve"> </w:t>
            </w:r>
            <w:r w:rsidR="00260335">
              <w:rPr>
                <w:rFonts w:ascii="Tahoma" w:hAnsi="Tahoma" w:cs="Tahoma"/>
                <w:sz w:val="18"/>
                <w:szCs w:val="18"/>
              </w:rPr>
              <w:t>(</w:t>
            </w:r>
            <w:r w:rsidRPr="006F4BDE">
              <w:rPr>
                <w:rFonts w:ascii="Tahoma" w:hAnsi="Tahoma" w:cs="Tahoma"/>
                <w:sz w:val="18"/>
                <w:szCs w:val="18"/>
              </w:rPr>
              <w:t>χωρίς ΦΠΑ).</w:t>
            </w:r>
          </w:p>
          <w:p w:rsidR="003C283F" w:rsidRPr="00E61B9E" w:rsidRDefault="003C283F" w:rsidP="0048761A">
            <w:pPr>
              <w:autoSpaceDE w:val="0"/>
              <w:autoSpaceDN w:val="0"/>
              <w:adjustRightInd w:val="0"/>
              <w:spacing w:after="40" w:line="240" w:lineRule="atLeast"/>
              <w:ind w:left="459"/>
              <w:jc w:val="both"/>
              <w:rPr>
                <w:rFonts w:ascii="Tahoma" w:hAnsi="Tahoma" w:cs="Tahoma"/>
                <w:sz w:val="18"/>
                <w:szCs w:val="18"/>
              </w:rPr>
            </w:pPr>
            <w:r w:rsidRPr="006D7D12">
              <w:rPr>
                <w:rFonts w:ascii="Tahoma" w:hAnsi="Tahoma" w:cs="Tahoma"/>
                <w:sz w:val="18"/>
                <w:szCs w:val="18"/>
              </w:rPr>
              <w:t>Επισημαίνεται ότι</w:t>
            </w:r>
            <w:r w:rsidR="0048761A">
              <w:rPr>
                <w:rFonts w:ascii="Tahoma" w:hAnsi="Tahoma" w:cs="Tahoma"/>
                <w:sz w:val="18"/>
                <w:szCs w:val="18"/>
              </w:rPr>
              <w:t xml:space="preserve"> </w:t>
            </w:r>
            <w:r w:rsidRPr="004235D2">
              <w:rPr>
                <w:rFonts w:ascii="Tahoma" w:hAnsi="Tahoma" w:cs="Tahoma"/>
                <w:sz w:val="18"/>
                <w:szCs w:val="18"/>
              </w:rPr>
              <w:t>η ακρίβεια και ορθότητα των στοιχείων της Λογιστικής/</w:t>
            </w:r>
            <w:r w:rsidR="00CF0007" w:rsidRPr="004235D2">
              <w:rPr>
                <w:rFonts w:ascii="Tahoma" w:hAnsi="Tahoma" w:cs="Tahoma"/>
                <w:sz w:val="18"/>
                <w:szCs w:val="18"/>
              </w:rPr>
              <w:t xml:space="preserve"> </w:t>
            </w:r>
            <w:r w:rsidRPr="004235D2">
              <w:rPr>
                <w:rFonts w:ascii="Tahoma" w:hAnsi="Tahoma" w:cs="Tahoma"/>
                <w:sz w:val="18"/>
                <w:szCs w:val="18"/>
              </w:rPr>
              <w:t xml:space="preserve">Εξωλογιστικής </w:t>
            </w:r>
            <w:r w:rsidR="00CF6A40" w:rsidRPr="004235D2">
              <w:rPr>
                <w:rFonts w:ascii="Tahoma" w:hAnsi="Tahoma" w:cs="Tahoma"/>
                <w:sz w:val="18"/>
                <w:szCs w:val="18"/>
              </w:rPr>
              <w:t>κατάστασης αποτελεί ευθύνη του Δ</w:t>
            </w:r>
            <w:r w:rsidRPr="004235D2">
              <w:rPr>
                <w:rFonts w:ascii="Tahoma" w:hAnsi="Tahoma" w:cs="Tahoma"/>
                <w:sz w:val="18"/>
                <w:szCs w:val="18"/>
              </w:rPr>
              <w:t>ικαιούχου και σημείο ελέγχου από τη Διαχειριστική Αρχή κατά τη διοικητική επαλήθευση τ</w:t>
            </w:r>
            <w:r w:rsidR="00CF6A40" w:rsidRPr="004235D2">
              <w:rPr>
                <w:rFonts w:ascii="Tahoma" w:hAnsi="Tahoma" w:cs="Tahoma"/>
                <w:sz w:val="18"/>
                <w:szCs w:val="18"/>
              </w:rPr>
              <w:t>ου Δελτίου Δήλωσης Δαπανών</w:t>
            </w:r>
            <w:r w:rsidR="0048761A">
              <w:rPr>
                <w:rFonts w:ascii="Tahoma" w:hAnsi="Tahoma" w:cs="Tahoma"/>
                <w:sz w:val="18"/>
                <w:szCs w:val="18"/>
              </w:rPr>
              <w:t>.</w:t>
            </w:r>
          </w:p>
          <w:p w:rsidR="003C283F" w:rsidRPr="006D7D12" w:rsidRDefault="003C283F" w:rsidP="004235D2">
            <w:pPr>
              <w:spacing w:before="180" w:after="80" w:line="240" w:lineRule="atLeast"/>
              <w:jc w:val="both"/>
              <w:rPr>
                <w:rFonts w:ascii="Tahoma" w:hAnsi="Tahoma" w:cs="Tahoma"/>
                <w:sz w:val="18"/>
                <w:szCs w:val="18"/>
              </w:rPr>
            </w:pPr>
            <w:r w:rsidRPr="006D7D12">
              <w:rPr>
                <w:rFonts w:ascii="Tahoma" w:hAnsi="Tahoma" w:cs="Tahoma"/>
                <w:sz w:val="18"/>
                <w:szCs w:val="18"/>
              </w:rPr>
              <w:t>Άλλα είδη παραστατικών δαπάνης μπορούν να χρησιμοποιούνται σε εξαιρετικές περιπτώσεις και μετά από συνεννόηση με την Αρχή Πιστοποίησης. Στην περίπτωση αυτή, το εγκεκριμένο είδος παραστατικού θα προστεθεί στην αναπτυσσόμενη λίστα και έτσι θα είναι διαθέσιμο για μελλοντική χρήση.</w:t>
            </w:r>
          </w:p>
        </w:tc>
      </w:tr>
      <w:tr w:rsidR="003C283F" w:rsidRPr="006D7D12" w:rsidTr="00FA79D0">
        <w:tc>
          <w:tcPr>
            <w:tcW w:w="472" w:type="dxa"/>
            <w:vAlign w:val="center"/>
          </w:tcPr>
          <w:p w:rsidR="003C283F" w:rsidRPr="006D7D12" w:rsidRDefault="007E3E1A" w:rsidP="00163B90">
            <w:pPr>
              <w:spacing w:before="40" w:after="80" w:line="240" w:lineRule="atLeast"/>
              <w:jc w:val="center"/>
              <w:rPr>
                <w:rFonts w:ascii="Tahoma" w:hAnsi="Tahoma" w:cs="Tahoma"/>
                <w:sz w:val="18"/>
                <w:szCs w:val="18"/>
              </w:rPr>
            </w:pPr>
            <w:r>
              <w:rPr>
                <w:rFonts w:ascii="Tahoma" w:hAnsi="Tahoma" w:cs="Tahoma"/>
                <w:sz w:val="18"/>
                <w:szCs w:val="18"/>
              </w:rPr>
              <w:lastRenderedPageBreak/>
              <w:t>2</w:t>
            </w:r>
            <w:r w:rsidR="004D3E53">
              <w:rPr>
                <w:rFonts w:ascii="Tahoma" w:hAnsi="Tahoma" w:cs="Tahoma"/>
                <w:sz w:val="18"/>
                <w:szCs w:val="18"/>
              </w:rPr>
              <w:t>6</w:t>
            </w:r>
          </w:p>
        </w:tc>
        <w:tc>
          <w:tcPr>
            <w:tcW w:w="2755" w:type="dxa"/>
            <w:vAlign w:val="center"/>
          </w:tcPr>
          <w:p w:rsidR="003C283F" w:rsidRPr="006D7D12" w:rsidRDefault="0043078A" w:rsidP="00163B90">
            <w:pPr>
              <w:spacing w:before="40" w:after="80" w:line="240" w:lineRule="atLeast"/>
              <w:rPr>
                <w:rFonts w:ascii="Tahoma" w:hAnsi="Tahoma" w:cs="Tahoma"/>
                <w:sz w:val="18"/>
                <w:szCs w:val="18"/>
              </w:rPr>
            </w:pPr>
            <w:r>
              <w:rPr>
                <w:rFonts w:ascii="Tahoma" w:hAnsi="Tahoma" w:cs="Tahoma"/>
                <w:sz w:val="18"/>
                <w:szCs w:val="18"/>
              </w:rPr>
              <w:t>Αριθ</w:t>
            </w:r>
            <w:r w:rsidR="003C283F" w:rsidRPr="006D7D12">
              <w:rPr>
                <w:rFonts w:ascii="Tahoma" w:hAnsi="Tahoma" w:cs="Tahoma"/>
                <w:sz w:val="18"/>
                <w:szCs w:val="18"/>
              </w:rPr>
              <w:t xml:space="preserve">. </w:t>
            </w:r>
            <w:r w:rsidRPr="006D7D12">
              <w:rPr>
                <w:rFonts w:ascii="Tahoma" w:hAnsi="Tahoma" w:cs="Tahoma"/>
                <w:sz w:val="18"/>
                <w:szCs w:val="18"/>
              </w:rPr>
              <w:t>Π</w:t>
            </w:r>
            <w:r>
              <w:rPr>
                <w:rFonts w:ascii="Tahoma" w:hAnsi="Tahoma" w:cs="Tahoma"/>
                <w:sz w:val="18"/>
                <w:szCs w:val="18"/>
              </w:rPr>
              <w:t>αραστατικού</w:t>
            </w:r>
          </w:p>
        </w:tc>
        <w:tc>
          <w:tcPr>
            <w:tcW w:w="11873" w:type="dxa"/>
            <w:gridSpan w:val="2"/>
            <w:vAlign w:val="center"/>
          </w:tcPr>
          <w:p w:rsidR="003C283F" w:rsidRPr="006D7D12" w:rsidRDefault="00E6199E" w:rsidP="00163B90">
            <w:pPr>
              <w:spacing w:before="40" w:after="80" w:line="240" w:lineRule="atLeast"/>
              <w:jc w:val="both"/>
              <w:rPr>
                <w:rFonts w:ascii="Tahoma" w:hAnsi="Tahoma" w:cs="Tahoma"/>
                <w:sz w:val="18"/>
                <w:szCs w:val="18"/>
              </w:rPr>
            </w:pPr>
            <w:r>
              <w:rPr>
                <w:rFonts w:ascii="Tahoma" w:hAnsi="Tahoma" w:cs="Tahoma"/>
                <w:sz w:val="18"/>
                <w:szCs w:val="18"/>
              </w:rPr>
              <w:t>Συμπληρώνεται από το</w:t>
            </w:r>
            <w:r w:rsidR="003C283F" w:rsidRPr="006D7D12">
              <w:rPr>
                <w:rFonts w:ascii="Tahoma" w:hAnsi="Tahoma" w:cs="Tahoma"/>
                <w:sz w:val="18"/>
                <w:szCs w:val="18"/>
              </w:rPr>
              <w:t xml:space="preserve"> Δικαιούχο, ο αριθμός του παραστατικού της δαπάνης (π.χ. Σειρά/Αριθμός)</w:t>
            </w:r>
            <w:r w:rsidR="003C283F">
              <w:rPr>
                <w:rFonts w:ascii="Tahoma" w:hAnsi="Tahoma" w:cs="Tahoma"/>
                <w:sz w:val="18"/>
                <w:szCs w:val="18"/>
              </w:rPr>
              <w:t>.</w:t>
            </w:r>
          </w:p>
          <w:p w:rsidR="003C283F" w:rsidRPr="006D7D12" w:rsidRDefault="003C283F" w:rsidP="00163B90">
            <w:pPr>
              <w:spacing w:before="40" w:after="80" w:line="240" w:lineRule="atLeast"/>
              <w:jc w:val="both"/>
              <w:rPr>
                <w:rFonts w:ascii="Tahoma" w:hAnsi="Tahoma" w:cs="Tahoma"/>
                <w:sz w:val="18"/>
                <w:szCs w:val="18"/>
              </w:rPr>
            </w:pPr>
            <w:r w:rsidRPr="006D7D12">
              <w:rPr>
                <w:rFonts w:ascii="Tahoma" w:hAnsi="Tahoma" w:cs="Tahoma"/>
                <w:sz w:val="18"/>
                <w:szCs w:val="18"/>
              </w:rPr>
              <w:t xml:space="preserve">Σε περίπτωση χρήσης από ανάδοχο στις συναλλαγές του με Δικαιούχο περισσότερων σειρών τιμολογίων με υποκατάσταση του όρου «τιμολόγιο» με διαφορετικό όρο (π.χ. «Τιμολόγιο Παροχής Υπηρεσιών» και «Απόδειξη Παροχής Υπηρεσιών»), αναλόγως των καθιερωμένων πρακτικών σε διάφορους κλάδους της οικονομίας, η διαφορετική σειρά επισημαίνεται με συντομογραφία (π.χ. ΤΠΥ/Σειρά/Αριθμός, ΑΠΥ/Σειρά/Αριθμός). </w:t>
            </w:r>
          </w:p>
          <w:p w:rsidR="000D3B72" w:rsidRDefault="003C283F" w:rsidP="00163B90">
            <w:pPr>
              <w:spacing w:before="40" w:after="80" w:line="240" w:lineRule="atLeast"/>
              <w:jc w:val="both"/>
              <w:rPr>
                <w:rFonts w:ascii="Tahoma" w:hAnsi="Tahoma" w:cs="Tahoma"/>
                <w:sz w:val="18"/>
                <w:szCs w:val="18"/>
              </w:rPr>
            </w:pPr>
            <w:r w:rsidRPr="006D7D12">
              <w:rPr>
                <w:rFonts w:ascii="Tahoma" w:hAnsi="Tahoma" w:cs="Tahoma"/>
                <w:sz w:val="18"/>
                <w:szCs w:val="18"/>
              </w:rPr>
              <w:lastRenderedPageBreak/>
              <w:t>Στις Λογιστικές</w:t>
            </w:r>
            <w:r w:rsidR="007C06A0">
              <w:rPr>
                <w:rFonts w:ascii="Tahoma" w:hAnsi="Tahoma" w:cs="Tahoma"/>
                <w:sz w:val="18"/>
                <w:szCs w:val="18"/>
              </w:rPr>
              <w:t>/</w:t>
            </w:r>
            <w:r w:rsidR="00CF0007">
              <w:rPr>
                <w:rFonts w:ascii="Tahoma" w:hAnsi="Tahoma" w:cs="Tahoma"/>
                <w:sz w:val="18"/>
                <w:szCs w:val="18"/>
              </w:rPr>
              <w:t xml:space="preserve"> </w:t>
            </w:r>
            <w:r w:rsidR="007C06A0">
              <w:rPr>
                <w:rFonts w:ascii="Tahoma" w:hAnsi="Tahoma" w:cs="Tahoma"/>
                <w:sz w:val="18"/>
                <w:szCs w:val="18"/>
              </w:rPr>
              <w:t>Εξωλογιστικές</w:t>
            </w:r>
            <w:r w:rsidRPr="006D7D12">
              <w:rPr>
                <w:rFonts w:ascii="Tahoma" w:hAnsi="Tahoma" w:cs="Tahoma"/>
                <w:sz w:val="18"/>
                <w:szCs w:val="18"/>
              </w:rPr>
              <w:t xml:space="preserve"> Καταστάσεις συμπληρώνεται ως αριθμός </w:t>
            </w:r>
            <w:r w:rsidRPr="00BC7B34">
              <w:rPr>
                <w:rFonts w:ascii="Tahoma" w:hAnsi="Tahoma" w:cs="Tahoma"/>
                <w:sz w:val="18"/>
                <w:szCs w:val="18"/>
              </w:rPr>
              <w:t>«ΑΑ Λογιστικής</w:t>
            </w:r>
            <w:r w:rsidR="007C06A0" w:rsidRPr="00BC7B34">
              <w:rPr>
                <w:rFonts w:ascii="Tahoma" w:hAnsi="Tahoma" w:cs="Tahoma"/>
                <w:sz w:val="18"/>
                <w:szCs w:val="18"/>
              </w:rPr>
              <w:t>/</w:t>
            </w:r>
            <w:r w:rsidR="00CF0007" w:rsidRPr="00BC7B34">
              <w:rPr>
                <w:rFonts w:ascii="Tahoma" w:hAnsi="Tahoma" w:cs="Tahoma"/>
                <w:sz w:val="18"/>
                <w:szCs w:val="18"/>
              </w:rPr>
              <w:t xml:space="preserve"> </w:t>
            </w:r>
            <w:r w:rsidR="007C06A0" w:rsidRPr="00BC7B34">
              <w:rPr>
                <w:rFonts w:ascii="Tahoma" w:hAnsi="Tahoma" w:cs="Tahoma"/>
                <w:sz w:val="18"/>
                <w:szCs w:val="18"/>
              </w:rPr>
              <w:t>Εξωλογιστικής</w:t>
            </w:r>
            <w:r w:rsidRPr="00BC7B34">
              <w:rPr>
                <w:rFonts w:ascii="Tahoma" w:hAnsi="Tahoma" w:cs="Tahoma"/>
                <w:sz w:val="18"/>
                <w:szCs w:val="18"/>
              </w:rPr>
              <w:t xml:space="preserve"> Κατάστασης/</w:t>
            </w:r>
            <w:r w:rsidR="004618D9" w:rsidRPr="00BC7B34">
              <w:rPr>
                <w:rFonts w:ascii="Tahoma" w:hAnsi="Tahoma" w:cs="Tahoma"/>
                <w:sz w:val="18"/>
                <w:szCs w:val="18"/>
              </w:rPr>
              <w:t xml:space="preserve"> </w:t>
            </w:r>
            <w:r w:rsidRPr="00BC7B34">
              <w:rPr>
                <w:rFonts w:ascii="Tahoma" w:hAnsi="Tahoma" w:cs="Tahoma"/>
                <w:sz w:val="18"/>
                <w:szCs w:val="18"/>
                <w:lang w:val="en-US"/>
              </w:rPr>
              <w:t>MIS</w:t>
            </w:r>
            <w:r w:rsidRPr="00BC7B34">
              <w:rPr>
                <w:rFonts w:ascii="Tahoma" w:hAnsi="Tahoma" w:cs="Tahoma"/>
                <w:sz w:val="18"/>
                <w:szCs w:val="18"/>
              </w:rPr>
              <w:t>/</w:t>
            </w:r>
            <w:r w:rsidR="00A37295" w:rsidRPr="00BC7B34">
              <w:rPr>
                <w:rFonts w:ascii="Tahoma" w:hAnsi="Tahoma" w:cs="Tahoma"/>
                <w:sz w:val="18"/>
                <w:szCs w:val="18"/>
              </w:rPr>
              <w:t xml:space="preserve"> </w:t>
            </w:r>
            <w:r w:rsidRPr="00BC7B34">
              <w:rPr>
                <w:rFonts w:ascii="Tahoma" w:hAnsi="Tahoma" w:cs="Tahoma"/>
                <w:sz w:val="18"/>
                <w:szCs w:val="18"/>
              </w:rPr>
              <w:t>ΑΑ ΥΕ».</w:t>
            </w:r>
            <w:r w:rsidR="00222856">
              <w:rPr>
                <w:rFonts w:ascii="Tahoma" w:hAnsi="Tahoma" w:cs="Tahoma"/>
                <w:sz w:val="18"/>
                <w:szCs w:val="18"/>
              </w:rPr>
              <w:t xml:space="preserve"> </w:t>
            </w:r>
          </w:p>
          <w:p w:rsidR="006D440B" w:rsidRPr="00222856" w:rsidRDefault="00222856" w:rsidP="00163B90">
            <w:pPr>
              <w:spacing w:before="40" w:after="80" w:line="240" w:lineRule="atLeast"/>
              <w:jc w:val="both"/>
              <w:rPr>
                <w:rFonts w:ascii="Tahoma" w:hAnsi="Tahoma" w:cs="Tahoma"/>
                <w:sz w:val="18"/>
                <w:szCs w:val="18"/>
              </w:rPr>
            </w:pPr>
            <w:r w:rsidRPr="00BC7B34">
              <w:rPr>
                <w:rFonts w:ascii="Tahoma" w:hAnsi="Tahoma" w:cs="Tahoma"/>
                <w:sz w:val="18"/>
                <w:szCs w:val="18"/>
              </w:rPr>
              <w:t>Όμοια, σε Απολογισμό Ταξιδίου - Μετακίνησης συμπληρώνεται ως αριθμός «</w:t>
            </w:r>
            <w:r w:rsidR="006703D2">
              <w:rPr>
                <w:rFonts w:ascii="Tahoma" w:hAnsi="Tahoma" w:cs="Tahoma"/>
                <w:sz w:val="18"/>
                <w:szCs w:val="18"/>
              </w:rPr>
              <w:t>ΑΑ Απολογισμού ταξιδίου -</w:t>
            </w:r>
            <w:r w:rsidR="004618D9" w:rsidRPr="00BC7B34">
              <w:rPr>
                <w:rFonts w:ascii="Tahoma" w:hAnsi="Tahoma" w:cs="Tahoma"/>
                <w:sz w:val="18"/>
                <w:szCs w:val="18"/>
              </w:rPr>
              <w:t xml:space="preserve"> Μετακίνησης/ </w:t>
            </w:r>
            <w:r w:rsidRPr="00BC7B34">
              <w:rPr>
                <w:rFonts w:ascii="Tahoma" w:hAnsi="Tahoma" w:cs="Tahoma"/>
                <w:sz w:val="18"/>
                <w:szCs w:val="18"/>
                <w:lang w:val="en-US"/>
              </w:rPr>
              <w:t>MIS</w:t>
            </w:r>
            <w:r w:rsidRPr="00BC7B34">
              <w:rPr>
                <w:rFonts w:ascii="Tahoma" w:hAnsi="Tahoma" w:cs="Tahoma"/>
                <w:sz w:val="18"/>
                <w:szCs w:val="18"/>
              </w:rPr>
              <w:t>/ ΑΑ ΥΕ».</w:t>
            </w:r>
            <w:r>
              <w:rPr>
                <w:rFonts w:ascii="Tahoma" w:hAnsi="Tahoma" w:cs="Tahoma"/>
                <w:sz w:val="18"/>
                <w:szCs w:val="18"/>
              </w:rPr>
              <w:t xml:space="preserve"> </w:t>
            </w:r>
            <w:r w:rsidR="000B208A">
              <w:rPr>
                <w:rFonts w:ascii="Tahoma" w:hAnsi="Tahoma" w:cs="Tahoma"/>
                <w:sz w:val="18"/>
                <w:szCs w:val="18"/>
              </w:rPr>
              <w:t xml:space="preserve">Εναλλακτικά, για το παραστατικό αυτό δύναται να συμπληρώνεται αριθμός εγγράφου, σε περίπτωση που υπάρχει </w:t>
            </w:r>
            <w:r w:rsidR="006D440B">
              <w:rPr>
                <w:rFonts w:ascii="Tahoma" w:hAnsi="Tahoma" w:cs="Tahoma"/>
                <w:sz w:val="18"/>
                <w:szCs w:val="18"/>
              </w:rPr>
              <w:t>διοικητική πράξη</w:t>
            </w:r>
            <w:r w:rsidR="000B208A">
              <w:rPr>
                <w:rFonts w:ascii="Tahoma" w:hAnsi="Tahoma" w:cs="Tahoma"/>
                <w:sz w:val="18"/>
                <w:szCs w:val="18"/>
              </w:rPr>
              <w:t>,</w:t>
            </w:r>
            <w:r w:rsidR="006D440B">
              <w:rPr>
                <w:rFonts w:ascii="Tahoma" w:hAnsi="Tahoma" w:cs="Tahoma"/>
                <w:sz w:val="18"/>
                <w:szCs w:val="18"/>
              </w:rPr>
              <w:t xml:space="preserve"> στην οποία επισυνάπτεται.</w:t>
            </w:r>
          </w:p>
        </w:tc>
      </w:tr>
      <w:tr w:rsidR="003C283F" w:rsidRPr="006D7D12" w:rsidTr="00FA79D0">
        <w:tc>
          <w:tcPr>
            <w:tcW w:w="472" w:type="dxa"/>
            <w:vAlign w:val="center"/>
          </w:tcPr>
          <w:p w:rsidR="003C283F" w:rsidRPr="006D7D12" w:rsidRDefault="007E3E1A" w:rsidP="00163B90">
            <w:pPr>
              <w:spacing w:before="40" w:after="80" w:line="240" w:lineRule="atLeast"/>
              <w:jc w:val="center"/>
              <w:rPr>
                <w:rFonts w:ascii="Tahoma" w:hAnsi="Tahoma" w:cs="Tahoma"/>
                <w:sz w:val="18"/>
                <w:szCs w:val="18"/>
              </w:rPr>
            </w:pPr>
            <w:r>
              <w:rPr>
                <w:rFonts w:ascii="Tahoma" w:hAnsi="Tahoma" w:cs="Tahoma"/>
                <w:sz w:val="18"/>
                <w:szCs w:val="18"/>
              </w:rPr>
              <w:lastRenderedPageBreak/>
              <w:t>2</w:t>
            </w:r>
            <w:r w:rsidR="004D3E53">
              <w:rPr>
                <w:rFonts w:ascii="Tahoma" w:hAnsi="Tahoma" w:cs="Tahoma"/>
                <w:sz w:val="18"/>
                <w:szCs w:val="18"/>
              </w:rPr>
              <w:t>7</w:t>
            </w:r>
          </w:p>
        </w:tc>
        <w:tc>
          <w:tcPr>
            <w:tcW w:w="2755" w:type="dxa"/>
            <w:vAlign w:val="center"/>
          </w:tcPr>
          <w:p w:rsidR="003C283F" w:rsidRPr="006D7D12" w:rsidRDefault="003C283F" w:rsidP="00163B90">
            <w:pPr>
              <w:spacing w:before="40" w:after="80" w:line="240" w:lineRule="atLeast"/>
              <w:rPr>
                <w:rFonts w:ascii="Tahoma" w:hAnsi="Tahoma" w:cs="Tahoma"/>
                <w:sz w:val="18"/>
                <w:szCs w:val="18"/>
              </w:rPr>
            </w:pPr>
            <w:r w:rsidRPr="006D7D12">
              <w:rPr>
                <w:rFonts w:ascii="Tahoma" w:hAnsi="Tahoma" w:cs="Tahoma"/>
                <w:sz w:val="18"/>
                <w:szCs w:val="18"/>
              </w:rPr>
              <w:t>Η</w:t>
            </w:r>
            <w:r w:rsidR="00683A89">
              <w:rPr>
                <w:rFonts w:ascii="Tahoma" w:hAnsi="Tahoma" w:cs="Tahoma"/>
                <w:sz w:val="18"/>
                <w:szCs w:val="18"/>
              </w:rPr>
              <w:t>μερομηνία</w:t>
            </w:r>
            <w:r w:rsidRPr="006D7D12">
              <w:rPr>
                <w:rFonts w:ascii="Tahoma" w:hAnsi="Tahoma" w:cs="Tahoma"/>
                <w:sz w:val="18"/>
                <w:szCs w:val="18"/>
              </w:rPr>
              <w:t xml:space="preserve"> </w:t>
            </w:r>
            <w:r w:rsidR="00683A89">
              <w:rPr>
                <w:rFonts w:ascii="Tahoma" w:hAnsi="Tahoma" w:cs="Tahoma"/>
                <w:sz w:val="18"/>
                <w:szCs w:val="18"/>
              </w:rPr>
              <w:t>Έκδοσης</w:t>
            </w:r>
          </w:p>
        </w:tc>
        <w:tc>
          <w:tcPr>
            <w:tcW w:w="11873" w:type="dxa"/>
            <w:gridSpan w:val="2"/>
            <w:vAlign w:val="center"/>
          </w:tcPr>
          <w:p w:rsidR="003C283F" w:rsidRPr="006D7D12" w:rsidRDefault="00E6199E" w:rsidP="00163B90">
            <w:pPr>
              <w:spacing w:before="40" w:after="80" w:line="240" w:lineRule="atLeast"/>
              <w:jc w:val="both"/>
              <w:rPr>
                <w:rFonts w:ascii="Tahoma" w:hAnsi="Tahoma" w:cs="Tahoma"/>
                <w:sz w:val="18"/>
                <w:szCs w:val="18"/>
              </w:rPr>
            </w:pPr>
            <w:r>
              <w:rPr>
                <w:rFonts w:ascii="Tahoma" w:hAnsi="Tahoma" w:cs="Tahoma"/>
                <w:sz w:val="18"/>
                <w:szCs w:val="18"/>
              </w:rPr>
              <w:t>Συμπληρώνεται από το</w:t>
            </w:r>
            <w:r w:rsidR="003C283F" w:rsidRPr="006D7D12">
              <w:rPr>
                <w:rFonts w:ascii="Tahoma" w:hAnsi="Tahoma" w:cs="Tahoma"/>
                <w:sz w:val="18"/>
                <w:szCs w:val="18"/>
              </w:rPr>
              <w:t xml:space="preserve"> Δικαιούχο, η ημερομηνία έκδοσης του παραστατικού της δαπάνης. </w:t>
            </w:r>
          </w:p>
        </w:tc>
      </w:tr>
      <w:tr w:rsidR="003C283F" w:rsidRPr="006D7D12" w:rsidTr="00FA79D0">
        <w:tc>
          <w:tcPr>
            <w:tcW w:w="472" w:type="dxa"/>
            <w:vAlign w:val="center"/>
          </w:tcPr>
          <w:p w:rsidR="003C283F" w:rsidRPr="006D7D12" w:rsidRDefault="004D3E53" w:rsidP="00163B90">
            <w:pPr>
              <w:spacing w:before="40" w:after="80" w:line="240" w:lineRule="atLeast"/>
              <w:jc w:val="center"/>
              <w:rPr>
                <w:rFonts w:ascii="Tahoma" w:hAnsi="Tahoma" w:cs="Tahoma"/>
                <w:sz w:val="18"/>
                <w:szCs w:val="18"/>
              </w:rPr>
            </w:pPr>
            <w:r>
              <w:rPr>
                <w:rFonts w:ascii="Tahoma" w:hAnsi="Tahoma" w:cs="Tahoma"/>
                <w:sz w:val="18"/>
                <w:szCs w:val="18"/>
              </w:rPr>
              <w:t>28</w:t>
            </w:r>
          </w:p>
        </w:tc>
        <w:tc>
          <w:tcPr>
            <w:tcW w:w="2755" w:type="dxa"/>
            <w:vAlign w:val="center"/>
          </w:tcPr>
          <w:p w:rsidR="003C283F" w:rsidRPr="006D7D12" w:rsidRDefault="003C283F" w:rsidP="00163B90">
            <w:pPr>
              <w:spacing w:before="40" w:after="80" w:line="240" w:lineRule="atLeast"/>
              <w:rPr>
                <w:rFonts w:ascii="Tahoma" w:hAnsi="Tahoma" w:cs="Tahoma"/>
                <w:sz w:val="18"/>
                <w:szCs w:val="18"/>
              </w:rPr>
            </w:pPr>
            <w:r w:rsidRPr="006D7D12">
              <w:rPr>
                <w:rFonts w:ascii="Tahoma" w:hAnsi="Tahoma" w:cs="Tahoma"/>
                <w:sz w:val="18"/>
                <w:szCs w:val="18"/>
              </w:rPr>
              <w:t>Κ</w:t>
            </w:r>
            <w:r w:rsidR="00683A89">
              <w:rPr>
                <w:rFonts w:ascii="Tahoma" w:hAnsi="Tahoma" w:cs="Tahoma"/>
                <w:sz w:val="18"/>
                <w:szCs w:val="18"/>
              </w:rPr>
              <w:t>αθαρό Ποσό</w:t>
            </w:r>
          </w:p>
        </w:tc>
        <w:tc>
          <w:tcPr>
            <w:tcW w:w="11873" w:type="dxa"/>
            <w:gridSpan w:val="2"/>
            <w:vAlign w:val="center"/>
          </w:tcPr>
          <w:p w:rsidR="003C283F" w:rsidRDefault="00E6199E" w:rsidP="00163B90">
            <w:pPr>
              <w:spacing w:before="40" w:after="80" w:line="240" w:lineRule="atLeast"/>
              <w:jc w:val="both"/>
              <w:rPr>
                <w:rFonts w:ascii="Tahoma" w:hAnsi="Tahoma" w:cs="Tahoma"/>
                <w:sz w:val="18"/>
                <w:szCs w:val="18"/>
              </w:rPr>
            </w:pPr>
            <w:r>
              <w:rPr>
                <w:rFonts w:ascii="Tahoma" w:hAnsi="Tahoma" w:cs="Tahoma"/>
                <w:sz w:val="18"/>
                <w:szCs w:val="18"/>
              </w:rPr>
              <w:t>Συμπληρώνεται από το</w:t>
            </w:r>
            <w:r w:rsidR="003C283F" w:rsidRPr="006D7D12">
              <w:rPr>
                <w:rFonts w:ascii="Tahoma" w:hAnsi="Tahoma" w:cs="Tahoma"/>
                <w:sz w:val="18"/>
                <w:szCs w:val="18"/>
              </w:rPr>
              <w:t xml:space="preserve"> Δικαιούχο, το καθαρό ποσό του παραστατικού. </w:t>
            </w:r>
          </w:p>
          <w:p w:rsidR="003C283F" w:rsidRPr="006D7D12" w:rsidRDefault="003C283F" w:rsidP="00163B90">
            <w:pPr>
              <w:spacing w:before="40" w:after="80" w:line="240" w:lineRule="atLeast"/>
              <w:jc w:val="both"/>
              <w:rPr>
                <w:rFonts w:ascii="Tahoma" w:hAnsi="Tahoma" w:cs="Tahoma"/>
                <w:sz w:val="18"/>
                <w:szCs w:val="18"/>
              </w:rPr>
            </w:pPr>
            <w:r w:rsidRPr="006D7D12">
              <w:rPr>
                <w:rFonts w:ascii="Tahoma" w:hAnsi="Tahoma" w:cs="Tahoma"/>
                <w:sz w:val="18"/>
                <w:szCs w:val="18"/>
              </w:rPr>
              <w:t>Σε περίπτωση χρήσης Πιστωτικού Τιμολογίου το ποσό καταχωρί</w:t>
            </w:r>
            <w:r w:rsidR="007E507B">
              <w:rPr>
                <w:rFonts w:ascii="Tahoma" w:hAnsi="Tahoma" w:cs="Tahoma"/>
                <w:sz w:val="18"/>
                <w:szCs w:val="18"/>
              </w:rPr>
              <w:t>ζε</w:t>
            </w:r>
            <w:r w:rsidRPr="006D7D12">
              <w:rPr>
                <w:rFonts w:ascii="Tahoma" w:hAnsi="Tahoma" w:cs="Tahoma"/>
                <w:sz w:val="18"/>
                <w:szCs w:val="18"/>
              </w:rPr>
              <w:t>ται με αρνητικό πρόσημο.</w:t>
            </w:r>
          </w:p>
          <w:p w:rsidR="003C283F" w:rsidRPr="006D7D12" w:rsidRDefault="003C283F" w:rsidP="00163B90">
            <w:pPr>
              <w:spacing w:before="40" w:after="80" w:line="240" w:lineRule="atLeast"/>
              <w:jc w:val="both"/>
              <w:rPr>
                <w:rFonts w:ascii="Tahoma" w:hAnsi="Tahoma" w:cs="Tahoma"/>
                <w:sz w:val="18"/>
                <w:szCs w:val="18"/>
              </w:rPr>
            </w:pPr>
            <w:r w:rsidRPr="006D7D12">
              <w:rPr>
                <w:rFonts w:ascii="Tahoma" w:hAnsi="Tahoma" w:cs="Tahoma"/>
                <w:sz w:val="18"/>
                <w:szCs w:val="18"/>
              </w:rPr>
              <w:t>Σε περίπτωση χρήσης Λογιστικής/</w:t>
            </w:r>
            <w:r>
              <w:rPr>
                <w:rFonts w:ascii="Tahoma" w:hAnsi="Tahoma" w:cs="Tahoma"/>
                <w:sz w:val="18"/>
                <w:szCs w:val="18"/>
              </w:rPr>
              <w:t xml:space="preserve"> </w:t>
            </w:r>
            <w:r w:rsidRPr="006D7D12">
              <w:rPr>
                <w:rFonts w:ascii="Tahoma" w:hAnsi="Tahoma" w:cs="Tahoma"/>
                <w:sz w:val="18"/>
                <w:szCs w:val="18"/>
              </w:rPr>
              <w:t xml:space="preserve">Εξωλογιστικής Κατάστασης, το </w:t>
            </w:r>
            <w:r>
              <w:rPr>
                <w:rFonts w:ascii="Tahoma" w:hAnsi="Tahoma" w:cs="Tahoma"/>
                <w:sz w:val="18"/>
                <w:szCs w:val="18"/>
              </w:rPr>
              <w:t xml:space="preserve">συνολικό </w:t>
            </w:r>
            <w:r w:rsidRPr="006D7D12">
              <w:rPr>
                <w:rFonts w:ascii="Tahoma" w:hAnsi="Tahoma" w:cs="Tahoma"/>
                <w:sz w:val="18"/>
                <w:szCs w:val="18"/>
              </w:rPr>
              <w:t xml:space="preserve">ποσό της δαπάνης ταυτίζεται με το ποσό πληρωμής </w:t>
            </w:r>
            <w:r w:rsidR="007C06A0">
              <w:rPr>
                <w:rFonts w:ascii="Tahoma" w:hAnsi="Tahoma" w:cs="Tahoma"/>
                <w:sz w:val="18"/>
                <w:szCs w:val="18"/>
              </w:rPr>
              <w:t xml:space="preserve">που αντιστοιχεί στη ΔΔ του </w:t>
            </w:r>
            <w:r w:rsidR="007E507B">
              <w:rPr>
                <w:rFonts w:ascii="Tahoma" w:hAnsi="Tahoma" w:cs="Tahoma"/>
                <w:sz w:val="18"/>
                <w:szCs w:val="18"/>
              </w:rPr>
              <w:t>Υ</w:t>
            </w:r>
            <w:r w:rsidR="007C06A0">
              <w:rPr>
                <w:rFonts w:ascii="Tahoma" w:hAnsi="Tahoma" w:cs="Tahoma"/>
                <w:sz w:val="18"/>
                <w:szCs w:val="18"/>
              </w:rPr>
              <w:t xml:space="preserve">ποέργου </w:t>
            </w:r>
            <w:r w:rsidR="00532F48" w:rsidRPr="00403E75">
              <w:rPr>
                <w:rFonts w:ascii="Tahoma" w:hAnsi="Tahoma" w:cs="Tahoma"/>
                <w:sz w:val="18"/>
                <w:szCs w:val="18"/>
              </w:rPr>
              <w:t>[πεδίο 3</w:t>
            </w:r>
            <w:r w:rsidR="00403E75" w:rsidRPr="00403E75">
              <w:rPr>
                <w:rFonts w:ascii="Tahoma" w:hAnsi="Tahoma" w:cs="Tahoma"/>
                <w:sz w:val="18"/>
                <w:szCs w:val="18"/>
              </w:rPr>
              <w:t>8</w:t>
            </w:r>
            <w:r w:rsidR="00532F48" w:rsidRPr="00403E75">
              <w:rPr>
                <w:rFonts w:ascii="Tahoma" w:hAnsi="Tahoma" w:cs="Tahoma"/>
                <w:sz w:val="18"/>
                <w:szCs w:val="18"/>
              </w:rPr>
              <w:t>]</w:t>
            </w:r>
            <w:r w:rsidR="00D06D8C">
              <w:rPr>
                <w:rFonts w:ascii="Tahoma" w:hAnsi="Tahoma" w:cs="Tahoma"/>
                <w:sz w:val="18"/>
                <w:szCs w:val="18"/>
              </w:rPr>
              <w:t xml:space="preserve"> (δηλαδή για λόγους απλοποίησης, στο πεδίο αυτό συμπληρώνεται το συνολικό ποσό της ΔΔ του Υποέργου [πεδίο 38] και στο [πεδίο 29] το ΦΠΑ ισούται με 0)</w:t>
            </w:r>
            <w:r w:rsidRPr="00403E75">
              <w:rPr>
                <w:rFonts w:ascii="Tahoma" w:hAnsi="Tahoma" w:cs="Tahoma"/>
                <w:sz w:val="18"/>
                <w:szCs w:val="18"/>
              </w:rPr>
              <w:t>.</w:t>
            </w:r>
            <w:r w:rsidRPr="006D7D12">
              <w:rPr>
                <w:rFonts w:ascii="Tahoma" w:hAnsi="Tahoma" w:cs="Tahoma"/>
                <w:sz w:val="18"/>
                <w:szCs w:val="18"/>
              </w:rPr>
              <w:t xml:space="preserve"> </w:t>
            </w:r>
          </w:p>
          <w:p w:rsidR="00C01337" w:rsidRPr="00CF174C" w:rsidRDefault="003C283F" w:rsidP="00135419">
            <w:pPr>
              <w:spacing w:before="40" w:after="80" w:line="240" w:lineRule="atLeast"/>
              <w:jc w:val="both"/>
            </w:pPr>
            <w:r w:rsidRPr="006D7D12">
              <w:rPr>
                <w:rFonts w:ascii="Tahoma" w:hAnsi="Tahoma" w:cs="Tahoma"/>
                <w:sz w:val="18"/>
                <w:szCs w:val="18"/>
              </w:rPr>
              <w:t>Στην περίπτωση που το συνολικό ποσό της δαπάνης Λογιστικής/</w:t>
            </w:r>
            <w:r w:rsidR="00185785">
              <w:rPr>
                <w:rFonts w:ascii="Tahoma" w:hAnsi="Tahoma" w:cs="Tahoma"/>
                <w:sz w:val="18"/>
                <w:szCs w:val="18"/>
              </w:rPr>
              <w:t xml:space="preserve"> </w:t>
            </w:r>
            <w:r w:rsidRPr="006D7D12">
              <w:rPr>
                <w:rFonts w:ascii="Tahoma" w:hAnsi="Tahoma" w:cs="Tahoma"/>
                <w:sz w:val="18"/>
                <w:szCs w:val="18"/>
              </w:rPr>
              <w:t>Εξωλογιστικής Κατάστασης εξοφλείται με ένα παραστατικό πληρωμής</w:t>
            </w:r>
            <w:r w:rsidR="004E1E47">
              <w:rPr>
                <w:rFonts w:ascii="Tahoma" w:hAnsi="Tahoma" w:cs="Tahoma"/>
                <w:sz w:val="18"/>
                <w:szCs w:val="18"/>
              </w:rPr>
              <w:t>,</w:t>
            </w:r>
            <w:r w:rsidRPr="006D7D12">
              <w:rPr>
                <w:rFonts w:ascii="Tahoma" w:hAnsi="Tahoma" w:cs="Tahoma"/>
                <w:sz w:val="18"/>
                <w:szCs w:val="18"/>
              </w:rPr>
              <w:t xml:space="preserve"> </w:t>
            </w:r>
            <w:r w:rsidR="007E3E1A">
              <w:rPr>
                <w:rFonts w:ascii="Tahoma" w:hAnsi="Tahoma" w:cs="Tahoma"/>
                <w:sz w:val="18"/>
                <w:szCs w:val="18"/>
              </w:rPr>
              <w:t>δύναται να καταχωρ</w:t>
            </w:r>
            <w:r w:rsidRPr="006D7D12">
              <w:rPr>
                <w:rFonts w:ascii="Tahoma" w:hAnsi="Tahoma" w:cs="Tahoma"/>
                <w:sz w:val="18"/>
                <w:szCs w:val="18"/>
              </w:rPr>
              <w:t>ί</w:t>
            </w:r>
            <w:r w:rsidR="007E3E1A">
              <w:rPr>
                <w:rFonts w:ascii="Tahoma" w:hAnsi="Tahoma" w:cs="Tahoma"/>
                <w:sz w:val="18"/>
                <w:szCs w:val="18"/>
              </w:rPr>
              <w:t>ζε</w:t>
            </w:r>
            <w:r w:rsidRPr="006D7D12">
              <w:rPr>
                <w:rFonts w:ascii="Tahoma" w:hAnsi="Tahoma" w:cs="Tahoma"/>
                <w:sz w:val="18"/>
                <w:szCs w:val="18"/>
              </w:rPr>
              <w:t>ται Λογιστική/</w:t>
            </w:r>
            <w:r w:rsidR="00185785">
              <w:rPr>
                <w:rFonts w:ascii="Tahoma" w:hAnsi="Tahoma" w:cs="Tahoma"/>
                <w:sz w:val="18"/>
                <w:szCs w:val="18"/>
              </w:rPr>
              <w:t xml:space="preserve"> </w:t>
            </w:r>
            <w:r w:rsidRPr="006D7D12">
              <w:rPr>
                <w:rFonts w:ascii="Tahoma" w:hAnsi="Tahoma" w:cs="Tahoma"/>
                <w:sz w:val="18"/>
                <w:szCs w:val="18"/>
              </w:rPr>
              <w:t xml:space="preserve">Εξωλογιστική Κατάσταση με τα δεδομένα μόνο των παραστατικών δαπανών και ως παραστατικό πληρωμής </w:t>
            </w:r>
            <w:r w:rsidR="004E1E47">
              <w:rPr>
                <w:rFonts w:ascii="Tahoma" w:hAnsi="Tahoma" w:cs="Tahoma"/>
                <w:sz w:val="18"/>
                <w:szCs w:val="18"/>
              </w:rPr>
              <w:t xml:space="preserve">να </w:t>
            </w:r>
            <w:r w:rsidRPr="006D7D12">
              <w:rPr>
                <w:rFonts w:ascii="Tahoma" w:hAnsi="Tahoma" w:cs="Tahoma"/>
                <w:sz w:val="18"/>
                <w:szCs w:val="18"/>
              </w:rPr>
              <w:t>καταχωρί</w:t>
            </w:r>
            <w:r w:rsidR="006E0D68">
              <w:rPr>
                <w:rFonts w:ascii="Tahoma" w:hAnsi="Tahoma" w:cs="Tahoma"/>
                <w:sz w:val="18"/>
                <w:szCs w:val="18"/>
              </w:rPr>
              <w:t>ζε</w:t>
            </w:r>
            <w:r w:rsidRPr="006D7D12">
              <w:rPr>
                <w:rFonts w:ascii="Tahoma" w:hAnsi="Tahoma" w:cs="Tahoma"/>
                <w:sz w:val="18"/>
                <w:szCs w:val="18"/>
              </w:rPr>
              <w:t xml:space="preserve">ται το συγκεκριμένο παραστατικό πληρωμής. </w:t>
            </w:r>
          </w:p>
        </w:tc>
      </w:tr>
      <w:tr w:rsidR="003C283F" w:rsidRPr="006D7D12" w:rsidTr="007146E5">
        <w:tc>
          <w:tcPr>
            <w:tcW w:w="472" w:type="dxa"/>
            <w:tcBorders>
              <w:bottom w:val="single" w:sz="4" w:space="0" w:color="auto"/>
            </w:tcBorders>
            <w:vAlign w:val="center"/>
          </w:tcPr>
          <w:p w:rsidR="003C283F" w:rsidRPr="006D7D12" w:rsidRDefault="00435C63" w:rsidP="00163B90">
            <w:pPr>
              <w:spacing w:before="40" w:after="80" w:line="240" w:lineRule="atLeast"/>
              <w:jc w:val="center"/>
              <w:rPr>
                <w:rFonts w:ascii="Tahoma" w:hAnsi="Tahoma" w:cs="Tahoma"/>
                <w:sz w:val="18"/>
                <w:szCs w:val="18"/>
              </w:rPr>
            </w:pPr>
            <w:r>
              <w:rPr>
                <w:rFonts w:ascii="Tahoma" w:hAnsi="Tahoma" w:cs="Tahoma"/>
                <w:sz w:val="18"/>
                <w:szCs w:val="18"/>
              </w:rPr>
              <w:t>29</w:t>
            </w:r>
          </w:p>
        </w:tc>
        <w:tc>
          <w:tcPr>
            <w:tcW w:w="2755" w:type="dxa"/>
            <w:tcBorders>
              <w:bottom w:val="single" w:sz="4" w:space="0" w:color="auto"/>
            </w:tcBorders>
            <w:vAlign w:val="center"/>
          </w:tcPr>
          <w:p w:rsidR="003C283F" w:rsidRPr="006D7D12" w:rsidRDefault="003C283F" w:rsidP="00163B90">
            <w:pPr>
              <w:spacing w:before="40" w:after="80" w:line="240" w:lineRule="atLeast"/>
              <w:rPr>
                <w:rFonts w:ascii="Tahoma" w:hAnsi="Tahoma" w:cs="Tahoma"/>
                <w:sz w:val="18"/>
                <w:szCs w:val="18"/>
              </w:rPr>
            </w:pPr>
            <w:r w:rsidRPr="006D7D12">
              <w:rPr>
                <w:rFonts w:ascii="Tahoma" w:hAnsi="Tahoma" w:cs="Tahoma"/>
                <w:sz w:val="18"/>
                <w:szCs w:val="18"/>
              </w:rPr>
              <w:t>ΦΠΑ</w:t>
            </w:r>
          </w:p>
        </w:tc>
        <w:tc>
          <w:tcPr>
            <w:tcW w:w="11873" w:type="dxa"/>
            <w:gridSpan w:val="2"/>
            <w:tcBorders>
              <w:bottom w:val="single" w:sz="4" w:space="0" w:color="auto"/>
            </w:tcBorders>
            <w:vAlign w:val="center"/>
          </w:tcPr>
          <w:p w:rsidR="00670D4A" w:rsidRPr="006D7D12" w:rsidRDefault="00E6199E">
            <w:pPr>
              <w:spacing w:before="40" w:after="80" w:line="240" w:lineRule="atLeast"/>
              <w:jc w:val="both"/>
              <w:rPr>
                <w:rFonts w:ascii="Tahoma" w:hAnsi="Tahoma" w:cs="Tahoma"/>
                <w:sz w:val="18"/>
                <w:szCs w:val="18"/>
              </w:rPr>
            </w:pPr>
            <w:r>
              <w:rPr>
                <w:rFonts w:ascii="Tahoma" w:hAnsi="Tahoma" w:cs="Tahoma"/>
                <w:sz w:val="18"/>
                <w:szCs w:val="18"/>
              </w:rPr>
              <w:t>Συμπληρώνεται από το</w:t>
            </w:r>
            <w:r w:rsidR="003C283F" w:rsidRPr="006D7D12">
              <w:rPr>
                <w:rFonts w:ascii="Tahoma" w:hAnsi="Tahoma" w:cs="Tahoma"/>
                <w:sz w:val="18"/>
                <w:szCs w:val="18"/>
              </w:rPr>
              <w:t xml:space="preserve"> Δικαιούχο, το ποσό ΦΠΑ του παραστατικού. </w:t>
            </w:r>
          </w:p>
        </w:tc>
      </w:tr>
      <w:tr w:rsidR="005F1BC3" w:rsidRPr="006D7D12" w:rsidTr="007146E5">
        <w:trPr>
          <w:trHeight w:val="424"/>
        </w:trPr>
        <w:tc>
          <w:tcPr>
            <w:tcW w:w="15100" w:type="dxa"/>
            <w:gridSpan w:val="4"/>
            <w:tcBorders>
              <w:bottom w:val="single" w:sz="4" w:space="0" w:color="auto"/>
            </w:tcBorders>
            <w:shd w:val="clear" w:color="auto" w:fill="DBE5F1" w:themeFill="accent1" w:themeFillTint="33"/>
            <w:vAlign w:val="center"/>
          </w:tcPr>
          <w:p w:rsidR="005F1BC3" w:rsidRPr="007E6D2A" w:rsidRDefault="005F1BC3" w:rsidP="00300BB9">
            <w:pPr>
              <w:spacing w:before="40" w:after="80" w:line="240" w:lineRule="atLeast"/>
              <w:jc w:val="center"/>
              <w:rPr>
                <w:rFonts w:ascii="Tahoma" w:hAnsi="Tahoma" w:cs="Tahoma"/>
                <w:sz w:val="18"/>
                <w:szCs w:val="18"/>
              </w:rPr>
            </w:pPr>
            <w:r w:rsidRPr="005705FB">
              <w:rPr>
                <w:rFonts w:ascii="Tahoma" w:hAnsi="Tahoma" w:cs="Tahoma"/>
                <w:sz w:val="18"/>
                <w:szCs w:val="18"/>
              </w:rPr>
              <w:t xml:space="preserve">Τα </w:t>
            </w:r>
            <w:r w:rsidRPr="005705FB">
              <w:rPr>
                <w:rFonts w:ascii="Tahoma" w:hAnsi="Tahoma" w:cs="Tahoma"/>
                <w:b/>
                <w:sz w:val="18"/>
                <w:szCs w:val="18"/>
              </w:rPr>
              <w:t>πεδία 30-32</w:t>
            </w:r>
            <w:r w:rsidRPr="005705FB">
              <w:rPr>
                <w:rFonts w:ascii="Tahoma" w:hAnsi="Tahoma" w:cs="Tahoma"/>
                <w:sz w:val="18"/>
                <w:szCs w:val="18"/>
              </w:rPr>
              <w:t xml:space="preserve"> συμπληρώνονται </w:t>
            </w:r>
            <w:r w:rsidR="007633B6" w:rsidRPr="005705FB">
              <w:rPr>
                <w:rFonts w:ascii="Tahoma" w:hAnsi="Tahoma" w:cs="Tahoma"/>
                <w:sz w:val="18"/>
                <w:szCs w:val="18"/>
              </w:rPr>
              <w:t xml:space="preserve">μόνο </w:t>
            </w:r>
            <w:r w:rsidRPr="005705FB">
              <w:rPr>
                <w:rFonts w:ascii="Tahoma" w:hAnsi="Tahoma" w:cs="Tahoma"/>
                <w:sz w:val="18"/>
                <w:szCs w:val="18"/>
              </w:rPr>
              <w:t xml:space="preserve">για </w:t>
            </w:r>
            <w:r w:rsidRPr="007146E5">
              <w:rPr>
                <w:rFonts w:ascii="Tahoma" w:hAnsi="Tahoma" w:cs="Tahoma"/>
                <w:b/>
                <w:sz w:val="18"/>
                <w:szCs w:val="18"/>
              </w:rPr>
              <w:t>υποέργ</w:t>
            </w:r>
            <w:r w:rsidR="00481300">
              <w:rPr>
                <w:rFonts w:ascii="Tahoma" w:hAnsi="Tahoma" w:cs="Tahoma"/>
                <w:b/>
                <w:sz w:val="18"/>
                <w:szCs w:val="18"/>
              </w:rPr>
              <w:t>ο</w:t>
            </w:r>
            <w:r w:rsidRPr="007146E5">
              <w:rPr>
                <w:rFonts w:ascii="Tahoma" w:hAnsi="Tahoma" w:cs="Tahoma"/>
                <w:b/>
                <w:sz w:val="18"/>
                <w:szCs w:val="18"/>
              </w:rPr>
              <w:t xml:space="preserve"> υποδομ</w:t>
            </w:r>
            <w:r w:rsidR="00481300">
              <w:rPr>
                <w:rFonts w:ascii="Tahoma" w:hAnsi="Tahoma" w:cs="Tahoma"/>
                <w:b/>
                <w:sz w:val="18"/>
                <w:szCs w:val="18"/>
              </w:rPr>
              <w:t>ής</w:t>
            </w:r>
            <w:r w:rsidRPr="007146E5">
              <w:rPr>
                <w:rFonts w:ascii="Tahoma" w:hAnsi="Tahoma" w:cs="Tahoma"/>
                <w:b/>
                <w:sz w:val="18"/>
                <w:szCs w:val="18"/>
              </w:rPr>
              <w:t xml:space="preserve"> με κρατική ενίσχυση</w:t>
            </w:r>
            <w:r w:rsidR="00421BEC">
              <w:rPr>
                <w:rFonts w:ascii="Tahoma" w:hAnsi="Tahoma" w:cs="Tahoma"/>
                <w:b/>
                <w:sz w:val="18"/>
                <w:szCs w:val="18"/>
              </w:rPr>
              <w:t xml:space="preserve"> </w:t>
            </w:r>
            <w:r w:rsidRPr="005705FB">
              <w:rPr>
                <w:rFonts w:ascii="Tahoma" w:hAnsi="Tahoma" w:cs="Tahoma"/>
                <w:sz w:val="18"/>
                <w:szCs w:val="18"/>
              </w:rPr>
              <w:t xml:space="preserve">και για </w:t>
            </w:r>
            <w:r w:rsidRPr="007146E5">
              <w:rPr>
                <w:rFonts w:ascii="Tahoma" w:hAnsi="Tahoma" w:cs="Tahoma"/>
                <w:b/>
                <w:sz w:val="18"/>
                <w:szCs w:val="18"/>
              </w:rPr>
              <w:t>υποέργ</w:t>
            </w:r>
            <w:r w:rsidR="00481300">
              <w:rPr>
                <w:rFonts w:ascii="Tahoma" w:hAnsi="Tahoma" w:cs="Tahoma"/>
                <w:b/>
                <w:sz w:val="18"/>
                <w:szCs w:val="18"/>
              </w:rPr>
              <w:t>ο</w:t>
            </w:r>
            <w:r w:rsidRPr="007146E5">
              <w:rPr>
                <w:rFonts w:ascii="Tahoma" w:hAnsi="Tahoma" w:cs="Tahoma"/>
                <w:b/>
                <w:sz w:val="18"/>
                <w:szCs w:val="18"/>
              </w:rPr>
              <w:t xml:space="preserve"> εν</w:t>
            </w:r>
            <w:r w:rsidR="00481300">
              <w:rPr>
                <w:rFonts w:ascii="Tahoma" w:hAnsi="Tahoma" w:cs="Tahoma"/>
                <w:b/>
                <w:sz w:val="18"/>
                <w:szCs w:val="18"/>
              </w:rPr>
              <w:t>ίσχυσης</w:t>
            </w:r>
            <w:r w:rsidRPr="007146E5">
              <w:rPr>
                <w:rFonts w:ascii="Tahoma" w:hAnsi="Tahoma" w:cs="Tahoma"/>
                <w:b/>
                <w:sz w:val="18"/>
                <w:szCs w:val="18"/>
              </w:rPr>
              <w:t xml:space="preserve"> επιχειρηματικότητας</w:t>
            </w:r>
            <w:r w:rsidR="00FE1091">
              <w:rPr>
                <w:rFonts w:ascii="Tahoma" w:hAnsi="Tahoma" w:cs="Tahoma"/>
                <w:b/>
                <w:sz w:val="18"/>
                <w:szCs w:val="18"/>
              </w:rPr>
              <w:t xml:space="preserve">, </w:t>
            </w:r>
            <w:r w:rsidR="00FE1091" w:rsidRPr="00481300">
              <w:rPr>
                <w:rFonts w:ascii="Tahoma" w:hAnsi="Tahoma" w:cs="Tahoma"/>
                <w:sz w:val="18"/>
                <w:szCs w:val="18"/>
              </w:rPr>
              <w:t xml:space="preserve">σύμφωνα με τις </w:t>
            </w:r>
            <w:r w:rsidR="00FE1091" w:rsidRPr="00481300">
              <w:rPr>
                <w:rFonts w:ascii="Tahoma" w:hAnsi="Tahoma" w:cs="Tahoma"/>
                <w:b/>
                <w:sz w:val="18"/>
                <w:szCs w:val="18"/>
              </w:rPr>
              <w:t>Οδηγίες τ</w:t>
            </w:r>
            <w:r w:rsidR="007E6D2A">
              <w:rPr>
                <w:rFonts w:ascii="Tahoma" w:hAnsi="Tahoma" w:cs="Tahoma"/>
                <w:b/>
                <w:sz w:val="18"/>
                <w:szCs w:val="18"/>
              </w:rPr>
              <w:t>ου Παραρτήματος</w:t>
            </w:r>
          </w:p>
        </w:tc>
      </w:tr>
      <w:tr w:rsidR="000038FE" w:rsidRPr="006D7D12" w:rsidTr="00141F93">
        <w:trPr>
          <w:trHeight w:val="353"/>
        </w:trPr>
        <w:tc>
          <w:tcPr>
            <w:tcW w:w="472" w:type="dxa"/>
            <w:tcBorders>
              <w:bottom w:val="single" w:sz="4" w:space="0" w:color="auto"/>
            </w:tcBorders>
            <w:vAlign w:val="center"/>
          </w:tcPr>
          <w:p w:rsidR="000038FE" w:rsidRPr="00722EDF" w:rsidRDefault="000038FE" w:rsidP="00163B90">
            <w:pPr>
              <w:spacing w:before="40" w:after="80" w:line="240" w:lineRule="atLeast"/>
              <w:jc w:val="both"/>
              <w:rPr>
                <w:rFonts w:ascii="Tahoma" w:hAnsi="Tahoma" w:cs="Tahoma"/>
                <w:sz w:val="18"/>
                <w:szCs w:val="18"/>
              </w:rPr>
            </w:pPr>
            <w:r w:rsidRPr="00722EDF">
              <w:rPr>
                <w:rFonts w:ascii="Tahoma" w:hAnsi="Tahoma" w:cs="Tahoma"/>
                <w:sz w:val="18"/>
                <w:szCs w:val="18"/>
              </w:rPr>
              <w:t>33</w:t>
            </w:r>
          </w:p>
        </w:tc>
        <w:tc>
          <w:tcPr>
            <w:tcW w:w="2755" w:type="dxa"/>
            <w:tcBorders>
              <w:bottom w:val="single" w:sz="4" w:space="0" w:color="auto"/>
            </w:tcBorders>
            <w:vAlign w:val="center"/>
          </w:tcPr>
          <w:p w:rsidR="000038FE" w:rsidRPr="00722EDF" w:rsidRDefault="000038FE" w:rsidP="00163B90">
            <w:pPr>
              <w:spacing w:before="40" w:after="80" w:line="240" w:lineRule="atLeast"/>
              <w:rPr>
                <w:rFonts w:ascii="Tahoma" w:hAnsi="Tahoma" w:cs="Tahoma"/>
                <w:sz w:val="18"/>
                <w:szCs w:val="18"/>
              </w:rPr>
            </w:pPr>
            <w:r w:rsidRPr="00722EDF">
              <w:rPr>
                <w:rFonts w:ascii="Tahoma" w:hAnsi="Tahoma" w:cs="Tahoma"/>
                <w:sz w:val="18"/>
                <w:szCs w:val="18"/>
              </w:rPr>
              <w:t>Παρατηρήσεις</w:t>
            </w:r>
          </w:p>
        </w:tc>
        <w:tc>
          <w:tcPr>
            <w:tcW w:w="11873" w:type="dxa"/>
            <w:gridSpan w:val="2"/>
            <w:tcBorders>
              <w:bottom w:val="single" w:sz="4" w:space="0" w:color="auto"/>
            </w:tcBorders>
            <w:vAlign w:val="center"/>
          </w:tcPr>
          <w:p w:rsidR="000038FE" w:rsidRPr="006D7D12" w:rsidRDefault="000038FE" w:rsidP="00163B90">
            <w:pPr>
              <w:spacing w:before="40" w:after="80" w:line="240" w:lineRule="atLeast"/>
              <w:jc w:val="both"/>
              <w:rPr>
                <w:rFonts w:ascii="Tahoma" w:hAnsi="Tahoma" w:cs="Tahoma"/>
                <w:sz w:val="18"/>
                <w:szCs w:val="18"/>
              </w:rPr>
            </w:pPr>
            <w:r w:rsidRPr="00722EDF">
              <w:rPr>
                <w:rFonts w:ascii="Tahoma" w:hAnsi="Tahoma" w:cs="Tahoma"/>
                <w:sz w:val="18"/>
                <w:szCs w:val="18"/>
              </w:rPr>
              <w:t>Συμπληρώνο</w:t>
            </w:r>
            <w:r>
              <w:rPr>
                <w:rFonts w:ascii="Tahoma" w:hAnsi="Tahoma" w:cs="Tahoma"/>
                <w:sz w:val="18"/>
                <w:szCs w:val="18"/>
              </w:rPr>
              <w:t>νται τυχόν παρατηρήσεις για τα π</w:t>
            </w:r>
            <w:r w:rsidRPr="00722EDF">
              <w:rPr>
                <w:rFonts w:ascii="Tahoma" w:hAnsi="Tahoma" w:cs="Tahoma"/>
                <w:sz w:val="18"/>
                <w:szCs w:val="18"/>
              </w:rPr>
              <w:t xml:space="preserve">αραστατικά </w:t>
            </w:r>
            <w:r>
              <w:rPr>
                <w:rFonts w:ascii="Tahoma" w:hAnsi="Tahoma" w:cs="Tahoma"/>
                <w:sz w:val="18"/>
                <w:szCs w:val="18"/>
              </w:rPr>
              <w:t>δαπανών</w:t>
            </w:r>
          </w:p>
        </w:tc>
      </w:tr>
      <w:tr w:rsidR="000038FE" w:rsidRPr="006D7D12" w:rsidTr="00765A5F">
        <w:trPr>
          <w:gridAfter w:val="1"/>
          <w:wAfter w:w="14" w:type="dxa"/>
        </w:trPr>
        <w:tc>
          <w:tcPr>
            <w:tcW w:w="15086" w:type="dxa"/>
            <w:gridSpan w:val="3"/>
            <w:shd w:val="clear" w:color="auto" w:fill="EAF0E4"/>
            <w:vAlign w:val="center"/>
          </w:tcPr>
          <w:p w:rsidR="000038FE" w:rsidRPr="00094272" w:rsidRDefault="000038FE" w:rsidP="009E6A41">
            <w:pPr>
              <w:spacing w:before="80" w:after="40" w:line="240" w:lineRule="atLeast"/>
              <w:jc w:val="center"/>
              <w:rPr>
                <w:rFonts w:ascii="Tahoma" w:hAnsi="Tahoma" w:cs="Tahoma"/>
                <w:bCs/>
                <w:iCs/>
                <w:sz w:val="18"/>
                <w:szCs w:val="18"/>
              </w:rPr>
            </w:pPr>
            <w:r w:rsidRPr="00094272">
              <w:rPr>
                <w:rFonts w:ascii="Tahoma" w:hAnsi="Tahoma" w:cs="Tahoma"/>
                <w:bCs/>
                <w:iCs/>
                <w:sz w:val="18"/>
                <w:szCs w:val="18"/>
              </w:rPr>
              <w:t xml:space="preserve">Β. ΠΛΗΡΩΜΕΣ ΔΗΜΟΣΙΑΣ ΔΑΠΑΝΗΣ ΥΠΟΕΡΓΟΥ </w:t>
            </w:r>
          </w:p>
          <w:p w:rsidR="000038FE" w:rsidRPr="006D7D12" w:rsidRDefault="000038FE" w:rsidP="009E6A41">
            <w:pPr>
              <w:spacing w:after="80" w:line="240" w:lineRule="atLeast"/>
              <w:jc w:val="center"/>
              <w:rPr>
                <w:rFonts w:ascii="Tahoma" w:hAnsi="Tahoma" w:cs="Tahoma"/>
              </w:rPr>
            </w:pPr>
            <w:r w:rsidRPr="006D7D12">
              <w:rPr>
                <w:rFonts w:ascii="Tahoma" w:hAnsi="Tahoma" w:cs="Tahoma"/>
                <w:i/>
                <w:sz w:val="18"/>
                <w:szCs w:val="18"/>
              </w:rPr>
              <w:t xml:space="preserve">καταγράφονται τα στοιχεία της ανέκκλητης εντολής πληρωμής της οφειλής του </w:t>
            </w:r>
            <w:r>
              <w:rPr>
                <w:rFonts w:ascii="Tahoma" w:hAnsi="Tahoma" w:cs="Tahoma"/>
                <w:i/>
                <w:sz w:val="18"/>
                <w:szCs w:val="18"/>
              </w:rPr>
              <w:t>Δ</w:t>
            </w:r>
            <w:r w:rsidRPr="006D7D12">
              <w:rPr>
                <w:rFonts w:ascii="Tahoma" w:hAnsi="Tahoma" w:cs="Tahoma"/>
                <w:i/>
                <w:sz w:val="18"/>
                <w:szCs w:val="18"/>
              </w:rPr>
              <w:t>ικαιούχου (χωρίς παραποίηση)</w:t>
            </w:r>
          </w:p>
        </w:tc>
      </w:tr>
      <w:tr w:rsidR="000038FE" w:rsidRPr="006D7D12" w:rsidTr="00E66A30">
        <w:tc>
          <w:tcPr>
            <w:tcW w:w="472" w:type="dxa"/>
            <w:tcBorders>
              <w:bottom w:val="single" w:sz="4" w:space="0" w:color="auto"/>
            </w:tcBorders>
            <w:vAlign w:val="center"/>
          </w:tcPr>
          <w:p w:rsidR="000038FE" w:rsidRPr="006D7D12" w:rsidRDefault="000038FE" w:rsidP="00C4646B">
            <w:pPr>
              <w:spacing w:before="80" w:after="80" w:line="240" w:lineRule="atLeast"/>
              <w:jc w:val="center"/>
              <w:rPr>
                <w:rFonts w:ascii="Tahoma" w:hAnsi="Tahoma" w:cs="Tahoma"/>
                <w:sz w:val="18"/>
                <w:szCs w:val="18"/>
              </w:rPr>
            </w:pPr>
            <w:r>
              <w:rPr>
                <w:rFonts w:ascii="Tahoma" w:hAnsi="Tahoma" w:cs="Tahoma"/>
                <w:sz w:val="18"/>
                <w:szCs w:val="18"/>
              </w:rPr>
              <w:t>34</w:t>
            </w:r>
          </w:p>
        </w:tc>
        <w:tc>
          <w:tcPr>
            <w:tcW w:w="2755" w:type="dxa"/>
            <w:tcBorders>
              <w:bottom w:val="single" w:sz="4" w:space="0" w:color="auto"/>
            </w:tcBorders>
            <w:vAlign w:val="center"/>
          </w:tcPr>
          <w:p w:rsidR="000038FE" w:rsidRPr="006D7D12" w:rsidRDefault="000038FE" w:rsidP="00683A89">
            <w:pPr>
              <w:pStyle w:val="a3"/>
              <w:tabs>
                <w:tab w:val="clear" w:pos="4153"/>
                <w:tab w:val="clear" w:pos="8306"/>
              </w:tabs>
              <w:spacing w:before="80" w:after="80" w:line="240" w:lineRule="atLeast"/>
              <w:rPr>
                <w:rFonts w:ascii="Tahoma" w:hAnsi="Tahoma" w:cs="Tahoma"/>
                <w:sz w:val="18"/>
                <w:szCs w:val="18"/>
              </w:rPr>
            </w:pPr>
            <w:r w:rsidRPr="006D7D12">
              <w:rPr>
                <w:rFonts w:ascii="Tahoma" w:hAnsi="Tahoma" w:cs="Tahoma"/>
                <w:sz w:val="18"/>
                <w:szCs w:val="18"/>
              </w:rPr>
              <w:t>Ε</w:t>
            </w:r>
            <w:r>
              <w:rPr>
                <w:rFonts w:ascii="Tahoma" w:hAnsi="Tahoma" w:cs="Tahoma"/>
                <w:sz w:val="18"/>
                <w:szCs w:val="18"/>
              </w:rPr>
              <w:t>ίδος</w:t>
            </w:r>
            <w:r w:rsidRPr="006D7D12">
              <w:rPr>
                <w:rFonts w:ascii="Tahoma" w:hAnsi="Tahoma" w:cs="Tahoma"/>
                <w:sz w:val="18"/>
                <w:szCs w:val="18"/>
              </w:rPr>
              <w:t xml:space="preserve"> Π</w:t>
            </w:r>
            <w:r>
              <w:rPr>
                <w:rFonts w:ascii="Tahoma" w:hAnsi="Tahoma" w:cs="Tahoma"/>
                <w:sz w:val="18"/>
                <w:szCs w:val="18"/>
              </w:rPr>
              <w:t>αραστατικού</w:t>
            </w:r>
          </w:p>
        </w:tc>
        <w:tc>
          <w:tcPr>
            <w:tcW w:w="11873" w:type="dxa"/>
            <w:gridSpan w:val="2"/>
            <w:tcBorders>
              <w:bottom w:val="single" w:sz="4" w:space="0" w:color="auto"/>
            </w:tcBorders>
            <w:vAlign w:val="center"/>
          </w:tcPr>
          <w:p w:rsidR="000038FE" w:rsidRPr="006D7D12" w:rsidRDefault="000038FE" w:rsidP="00141F93">
            <w:pPr>
              <w:autoSpaceDE w:val="0"/>
              <w:autoSpaceDN w:val="0"/>
              <w:adjustRightInd w:val="0"/>
              <w:spacing w:before="40" w:after="80" w:line="240" w:lineRule="atLeast"/>
              <w:jc w:val="both"/>
              <w:rPr>
                <w:rFonts w:ascii="Tahoma" w:hAnsi="Tahoma" w:cs="Tahoma"/>
                <w:sz w:val="18"/>
                <w:szCs w:val="18"/>
              </w:rPr>
            </w:pPr>
            <w:r w:rsidRPr="006D7D12">
              <w:rPr>
                <w:rFonts w:ascii="Tahoma" w:hAnsi="Tahoma" w:cs="Tahoma"/>
                <w:sz w:val="18"/>
                <w:szCs w:val="18"/>
              </w:rPr>
              <w:t>Συμπληρώνεται από το Δικαιούχο από αναπτυσσόμενη λίστα, ο κωδικός του είδους του παραστατικού πληρωμής:</w:t>
            </w:r>
          </w:p>
          <w:p w:rsidR="000038FE" w:rsidRPr="006D7D12" w:rsidRDefault="000038FE" w:rsidP="00141F93">
            <w:pPr>
              <w:numPr>
                <w:ilvl w:val="0"/>
                <w:numId w:val="1"/>
              </w:numPr>
              <w:autoSpaceDE w:val="0"/>
              <w:autoSpaceDN w:val="0"/>
              <w:adjustRightInd w:val="0"/>
              <w:spacing w:before="40" w:after="80" w:line="240" w:lineRule="atLeast"/>
              <w:ind w:left="448" w:hanging="357"/>
              <w:jc w:val="both"/>
              <w:rPr>
                <w:rFonts w:ascii="Tahoma" w:hAnsi="Tahoma" w:cs="Tahoma"/>
                <w:sz w:val="18"/>
                <w:szCs w:val="18"/>
              </w:rPr>
            </w:pPr>
            <w:r w:rsidRPr="006D7D12">
              <w:rPr>
                <w:rFonts w:ascii="Tahoma" w:hAnsi="Tahoma" w:cs="Tahoma"/>
                <w:sz w:val="18"/>
                <w:szCs w:val="18"/>
              </w:rPr>
              <w:t xml:space="preserve">Ηλεκτρονική Πληρωμή ΤτΕ </w:t>
            </w:r>
          </w:p>
          <w:p w:rsidR="000038FE" w:rsidRPr="006D7D12" w:rsidRDefault="000038FE" w:rsidP="00141F93">
            <w:pPr>
              <w:numPr>
                <w:ilvl w:val="0"/>
                <w:numId w:val="1"/>
              </w:numPr>
              <w:autoSpaceDE w:val="0"/>
              <w:autoSpaceDN w:val="0"/>
              <w:adjustRightInd w:val="0"/>
              <w:spacing w:before="40" w:after="80" w:line="240" w:lineRule="atLeast"/>
              <w:ind w:left="448" w:hanging="357"/>
              <w:jc w:val="both"/>
              <w:rPr>
                <w:rFonts w:ascii="Tahoma" w:hAnsi="Tahoma" w:cs="Tahoma"/>
                <w:sz w:val="18"/>
                <w:szCs w:val="18"/>
              </w:rPr>
            </w:pPr>
            <w:r w:rsidRPr="006D7D12">
              <w:rPr>
                <w:rFonts w:ascii="Tahoma" w:hAnsi="Tahoma" w:cs="Tahoma"/>
                <w:sz w:val="18"/>
                <w:szCs w:val="18"/>
              </w:rPr>
              <w:t>Τραπεζική συναλλαγή</w:t>
            </w:r>
          </w:p>
          <w:p w:rsidR="000038FE" w:rsidRPr="006D7D12" w:rsidRDefault="000038FE" w:rsidP="00141F93">
            <w:pPr>
              <w:numPr>
                <w:ilvl w:val="0"/>
                <w:numId w:val="1"/>
              </w:numPr>
              <w:autoSpaceDE w:val="0"/>
              <w:autoSpaceDN w:val="0"/>
              <w:adjustRightInd w:val="0"/>
              <w:spacing w:before="40" w:after="80" w:line="240" w:lineRule="atLeast"/>
              <w:ind w:left="448" w:hanging="357"/>
              <w:jc w:val="both"/>
              <w:rPr>
                <w:rFonts w:ascii="Tahoma" w:hAnsi="Tahoma" w:cs="Tahoma"/>
                <w:sz w:val="18"/>
                <w:szCs w:val="18"/>
              </w:rPr>
            </w:pPr>
            <w:r w:rsidRPr="006D7D12">
              <w:rPr>
                <w:rFonts w:ascii="Tahoma" w:hAnsi="Tahoma" w:cs="Tahoma"/>
                <w:sz w:val="18"/>
                <w:szCs w:val="18"/>
              </w:rPr>
              <w:t>Επιταγή</w:t>
            </w:r>
          </w:p>
          <w:p w:rsidR="000038FE" w:rsidRPr="006D7D12" w:rsidRDefault="000038FE" w:rsidP="00141F93">
            <w:pPr>
              <w:numPr>
                <w:ilvl w:val="0"/>
                <w:numId w:val="1"/>
              </w:numPr>
              <w:autoSpaceDE w:val="0"/>
              <w:autoSpaceDN w:val="0"/>
              <w:adjustRightInd w:val="0"/>
              <w:spacing w:before="40" w:after="80" w:line="240" w:lineRule="atLeast"/>
              <w:ind w:left="448" w:hanging="357"/>
              <w:jc w:val="both"/>
              <w:rPr>
                <w:rFonts w:ascii="Tahoma" w:hAnsi="Tahoma" w:cs="Tahoma"/>
                <w:sz w:val="18"/>
                <w:szCs w:val="18"/>
              </w:rPr>
            </w:pPr>
            <w:r w:rsidRPr="006D7D12">
              <w:rPr>
                <w:rFonts w:ascii="Tahoma" w:hAnsi="Tahoma" w:cs="Tahoma"/>
                <w:sz w:val="18"/>
                <w:szCs w:val="18"/>
              </w:rPr>
              <w:t>Απόδειξη Είσπραξης Μετρητών (σε περίπτωση αδυναμίας: Υπεύθυνη Δήλωση λήψης μετρητών)</w:t>
            </w:r>
          </w:p>
          <w:p w:rsidR="000038FE" w:rsidRPr="006D7D12" w:rsidRDefault="000038FE" w:rsidP="00141F93">
            <w:pPr>
              <w:numPr>
                <w:ilvl w:val="0"/>
                <w:numId w:val="1"/>
              </w:numPr>
              <w:autoSpaceDE w:val="0"/>
              <w:autoSpaceDN w:val="0"/>
              <w:adjustRightInd w:val="0"/>
              <w:spacing w:before="40" w:after="80" w:line="240" w:lineRule="atLeast"/>
              <w:ind w:left="448" w:hanging="357"/>
              <w:jc w:val="both"/>
              <w:rPr>
                <w:rFonts w:ascii="Tahoma" w:hAnsi="Tahoma" w:cs="Tahoma"/>
                <w:sz w:val="18"/>
                <w:szCs w:val="18"/>
              </w:rPr>
            </w:pPr>
            <w:r w:rsidRPr="006D7D12">
              <w:rPr>
                <w:rFonts w:ascii="Tahoma" w:hAnsi="Tahoma" w:cs="Tahoma"/>
                <w:sz w:val="18"/>
                <w:szCs w:val="18"/>
              </w:rPr>
              <w:t>Λογιστική</w:t>
            </w:r>
            <w:r>
              <w:rPr>
                <w:rFonts w:ascii="Tahoma" w:hAnsi="Tahoma" w:cs="Tahoma"/>
                <w:sz w:val="18"/>
                <w:szCs w:val="18"/>
              </w:rPr>
              <w:t>/ Εξωλογιστική</w:t>
            </w:r>
            <w:r w:rsidRPr="006D7D12">
              <w:rPr>
                <w:rFonts w:ascii="Tahoma" w:hAnsi="Tahoma" w:cs="Tahoma"/>
                <w:sz w:val="18"/>
                <w:szCs w:val="18"/>
              </w:rPr>
              <w:t xml:space="preserve"> κατάσταση </w:t>
            </w:r>
          </w:p>
          <w:p w:rsidR="00521DDB" w:rsidRDefault="000038FE" w:rsidP="00521DDB">
            <w:pPr>
              <w:numPr>
                <w:ilvl w:val="0"/>
                <w:numId w:val="1"/>
              </w:numPr>
              <w:autoSpaceDE w:val="0"/>
              <w:autoSpaceDN w:val="0"/>
              <w:adjustRightInd w:val="0"/>
              <w:spacing w:before="40" w:line="240" w:lineRule="atLeast"/>
              <w:ind w:left="448" w:hanging="357"/>
              <w:jc w:val="both"/>
              <w:rPr>
                <w:rFonts w:ascii="Tahoma" w:hAnsi="Tahoma" w:cs="Tahoma"/>
                <w:sz w:val="18"/>
                <w:szCs w:val="18"/>
              </w:rPr>
            </w:pPr>
            <w:r w:rsidRPr="005D7EA2">
              <w:rPr>
                <w:rFonts w:ascii="Tahoma" w:hAnsi="Tahoma" w:cs="Tahoma"/>
                <w:sz w:val="18"/>
                <w:szCs w:val="18"/>
              </w:rPr>
              <w:t>Γραμμάτιο σύστασης παρακαταθήκης παρακατάθεσης (για απαλλοτριώσεις)</w:t>
            </w:r>
            <w:r w:rsidR="000042B3" w:rsidRPr="005D7EA2">
              <w:rPr>
                <w:rFonts w:ascii="Tahoma" w:hAnsi="Tahoma" w:cs="Tahoma"/>
                <w:sz w:val="18"/>
                <w:szCs w:val="18"/>
              </w:rPr>
              <w:t>.</w:t>
            </w:r>
            <w:r w:rsidR="005D7EA2" w:rsidRPr="005D7EA2">
              <w:rPr>
                <w:rFonts w:ascii="Tahoma" w:hAnsi="Tahoma" w:cs="Tahoma"/>
                <w:sz w:val="18"/>
                <w:szCs w:val="18"/>
              </w:rPr>
              <w:t xml:space="preserve"> </w:t>
            </w:r>
          </w:p>
          <w:p w:rsidR="000038FE" w:rsidRPr="001F682F" w:rsidRDefault="001F682F" w:rsidP="00521DDB">
            <w:pPr>
              <w:autoSpaceDE w:val="0"/>
              <w:autoSpaceDN w:val="0"/>
              <w:adjustRightInd w:val="0"/>
              <w:spacing w:before="40" w:after="80" w:line="240" w:lineRule="atLeast"/>
              <w:ind w:left="448"/>
              <w:jc w:val="both"/>
              <w:rPr>
                <w:rFonts w:ascii="Tahoma" w:hAnsi="Tahoma" w:cs="Tahoma"/>
                <w:i/>
                <w:sz w:val="18"/>
                <w:szCs w:val="18"/>
              </w:rPr>
            </w:pPr>
            <w:r>
              <w:rPr>
                <w:rFonts w:ascii="Tahoma" w:hAnsi="Tahoma" w:cs="Tahoma"/>
                <w:i/>
                <w:sz w:val="18"/>
                <w:szCs w:val="18"/>
              </w:rPr>
              <w:t>Σημειώνεται ότι σ</w:t>
            </w:r>
            <w:r w:rsidR="005D7EA2" w:rsidRPr="001F682F">
              <w:rPr>
                <w:rFonts w:ascii="Tahoma" w:hAnsi="Tahoma" w:cs="Tahoma"/>
                <w:i/>
                <w:sz w:val="18"/>
                <w:szCs w:val="18"/>
              </w:rPr>
              <w:t xml:space="preserve">την ολοκλήρωση της πράξης το συνολικό ποσό που έχει δηλωθεί </w:t>
            </w:r>
            <w:r w:rsidR="006263E6" w:rsidRPr="001F682F">
              <w:rPr>
                <w:rFonts w:ascii="Tahoma" w:hAnsi="Tahoma" w:cs="Tahoma"/>
                <w:i/>
                <w:sz w:val="18"/>
                <w:szCs w:val="18"/>
              </w:rPr>
              <w:t>ως</w:t>
            </w:r>
            <w:r w:rsidR="005D7EA2" w:rsidRPr="001F682F">
              <w:rPr>
                <w:rFonts w:ascii="Tahoma" w:hAnsi="Tahoma" w:cs="Tahoma"/>
                <w:i/>
                <w:sz w:val="18"/>
                <w:szCs w:val="18"/>
              </w:rPr>
              <w:t xml:space="preserve"> δαπάνη απαλλοτρίωσης</w:t>
            </w:r>
            <w:r w:rsidR="006263E6" w:rsidRPr="001F682F">
              <w:rPr>
                <w:rFonts w:ascii="Tahoma" w:hAnsi="Tahoma" w:cs="Tahoma"/>
                <w:i/>
                <w:sz w:val="18"/>
                <w:szCs w:val="18"/>
              </w:rPr>
              <w:t>,</w:t>
            </w:r>
            <w:r w:rsidR="005D7EA2" w:rsidRPr="001F682F">
              <w:rPr>
                <w:rFonts w:ascii="Tahoma" w:hAnsi="Tahoma" w:cs="Tahoma"/>
                <w:i/>
                <w:sz w:val="18"/>
                <w:szCs w:val="18"/>
              </w:rPr>
              <w:t xml:space="preserve"> διορθώνεται ανάλογα με τα ποσά που έχουν εισπραχθεί από τους Δικαιούχους της απαλλοτρίωσης με βάση αντίστοιχες καταστάσεις από το φορέα πληρωμής </w:t>
            </w:r>
            <w:r w:rsidR="006263E6" w:rsidRPr="001F682F">
              <w:rPr>
                <w:rFonts w:ascii="Tahoma" w:hAnsi="Tahoma" w:cs="Tahoma"/>
                <w:i/>
                <w:sz w:val="18"/>
                <w:szCs w:val="18"/>
              </w:rPr>
              <w:t>[</w:t>
            </w:r>
            <w:r w:rsidR="005D7EA2" w:rsidRPr="001F682F">
              <w:rPr>
                <w:rFonts w:ascii="Tahoma" w:hAnsi="Tahoma" w:cs="Tahoma"/>
                <w:i/>
                <w:sz w:val="18"/>
                <w:szCs w:val="18"/>
              </w:rPr>
              <w:t xml:space="preserve">Διαδικασία </w:t>
            </w:r>
            <w:r w:rsidR="005D7EA2" w:rsidRPr="001F682F">
              <w:rPr>
                <w:rFonts w:ascii="Tahoma" w:hAnsi="Tahoma" w:cs="Tahoma"/>
                <w:i/>
                <w:sz w:val="18"/>
                <w:szCs w:val="18"/>
              </w:rPr>
              <w:lastRenderedPageBreak/>
              <w:t>ΔΙΙ_10: Ολοκλήρωση Πράξης (πράξεις πλην ΚΕ)</w:t>
            </w:r>
            <w:r w:rsidR="006263E6" w:rsidRPr="001F682F">
              <w:rPr>
                <w:rFonts w:ascii="Tahoma" w:hAnsi="Tahoma" w:cs="Tahoma"/>
                <w:i/>
                <w:sz w:val="18"/>
                <w:szCs w:val="18"/>
              </w:rPr>
              <w:t>]</w:t>
            </w:r>
            <w:r w:rsidR="005D7EA2" w:rsidRPr="001F682F">
              <w:rPr>
                <w:rFonts w:ascii="Tahoma" w:hAnsi="Tahoma" w:cs="Tahoma"/>
                <w:i/>
                <w:sz w:val="18"/>
                <w:szCs w:val="18"/>
              </w:rPr>
              <w:t>.</w:t>
            </w:r>
          </w:p>
          <w:p w:rsidR="000038FE" w:rsidRPr="00260311" w:rsidRDefault="000038FE" w:rsidP="00141F93">
            <w:pPr>
              <w:numPr>
                <w:ilvl w:val="0"/>
                <w:numId w:val="1"/>
              </w:numPr>
              <w:autoSpaceDE w:val="0"/>
              <w:autoSpaceDN w:val="0"/>
              <w:adjustRightInd w:val="0"/>
              <w:spacing w:before="40" w:after="80" w:line="240" w:lineRule="atLeast"/>
              <w:ind w:left="448" w:hanging="357"/>
              <w:jc w:val="both"/>
              <w:rPr>
                <w:rFonts w:ascii="Tahoma" w:hAnsi="Tahoma" w:cs="Tahoma"/>
                <w:sz w:val="18"/>
                <w:szCs w:val="18"/>
              </w:rPr>
            </w:pPr>
            <w:r w:rsidRPr="006D7D12">
              <w:rPr>
                <w:rFonts w:ascii="Tahoma" w:hAnsi="Tahoma" w:cs="Tahoma"/>
                <w:sz w:val="18"/>
                <w:szCs w:val="18"/>
              </w:rPr>
              <w:t xml:space="preserve">Απόδειξη υποβολής </w:t>
            </w:r>
            <w:r>
              <w:rPr>
                <w:rFonts w:ascii="Tahoma" w:hAnsi="Tahoma" w:cs="Tahoma"/>
                <w:sz w:val="18"/>
                <w:szCs w:val="18"/>
              </w:rPr>
              <w:t xml:space="preserve">Μισθολογικών </w:t>
            </w:r>
            <w:r w:rsidRPr="006D7D12">
              <w:rPr>
                <w:rFonts w:ascii="Tahoma" w:hAnsi="Tahoma" w:cs="Tahoma"/>
                <w:sz w:val="18"/>
                <w:szCs w:val="18"/>
              </w:rPr>
              <w:t>Κατ</w:t>
            </w:r>
            <w:r>
              <w:rPr>
                <w:rFonts w:ascii="Tahoma" w:hAnsi="Tahoma" w:cs="Tahoma"/>
                <w:sz w:val="18"/>
                <w:szCs w:val="18"/>
              </w:rPr>
              <w:t>α</w:t>
            </w:r>
            <w:r w:rsidRPr="006D7D12">
              <w:rPr>
                <w:rFonts w:ascii="Tahoma" w:hAnsi="Tahoma" w:cs="Tahoma"/>
                <w:sz w:val="18"/>
                <w:szCs w:val="18"/>
              </w:rPr>
              <w:t>στάσ</w:t>
            </w:r>
            <w:r>
              <w:rPr>
                <w:rFonts w:ascii="Tahoma" w:hAnsi="Tahoma" w:cs="Tahoma"/>
                <w:sz w:val="18"/>
                <w:szCs w:val="18"/>
              </w:rPr>
              <w:t xml:space="preserve">εων </w:t>
            </w:r>
            <w:r w:rsidRPr="006D7D12">
              <w:rPr>
                <w:rFonts w:ascii="Tahoma" w:hAnsi="Tahoma" w:cs="Tahoma"/>
                <w:sz w:val="18"/>
                <w:szCs w:val="18"/>
              </w:rPr>
              <w:t>Μισθοδοσίας Ενιαίας Αρχής Πληρωμ</w:t>
            </w:r>
            <w:r>
              <w:rPr>
                <w:rFonts w:ascii="Tahoma" w:hAnsi="Tahoma" w:cs="Tahoma"/>
                <w:sz w:val="18"/>
                <w:szCs w:val="18"/>
              </w:rPr>
              <w:t>ής</w:t>
            </w:r>
            <w:r w:rsidRPr="006D7D12">
              <w:rPr>
                <w:rFonts w:ascii="Tahoma" w:hAnsi="Tahoma" w:cs="Tahoma"/>
                <w:sz w:val="18"/>
                <w:szCs w:val="18"/>
              </w:rPr>
              <w:t xml:space="preserve"> </w:t>
            </w:r>
          </w:p>
          <w:p w:rsidR="000038FE" w:rsidRPr="00260311" w:rsidRDefault="000038FE" w:rsidP="00141F93">
            <w:pPr>
              <w:numPr>
                <w:ilvl w:val="0"/>
                <w:numId w:val="1"/>
              </w:numPr>
              <w:autoSpaceDE w:val="0"/>
              <w:autoSpaceDN w:val="0"/>
              <w:adjustRightInd w:val="0"/>
              <w:spacing w:before="40" w:after="80" w:line="240" w:lineRule="atLeast"/>
              <w:ind w:left="448" w:hanging="357"/>
              <w:jc w:val="both"/>
              <w:rPr>
                <w:rFonts w:ascii="Tahoma" w:hAnsi="Tahoma" w:cs="Tahoma"/>
                <w:sz w:val="18"/>
                <w:szCs w:val="18"/>
              </w:rPr>
            </w:pPr>
            <w:r w:rsidRPr="00260311">
              <w:rPr>
                <w:rFonts w:ascii="Tahoma" w:hAnsi="Tahoma" w:cs="Tahoma"/>
                <w:sz w:val="18"/>
                <w:szCs w:val="18"/>
              </w:rPr>
              <w:t>Βεβαίωση Ισοσκελισμού</w:t>
            </w:r>
            <w:bookmarkStart w:id="0" w:name="_GoBack"/>
            <w:bookmarkEnd w:id="0"/>
            <w:r w:rsidRPr="00260311">
              <w:rPr>
                <w:rFonts w:ascii="Tahoma" w:hAnsi="Tahoma" w:cs="Tahoma"/>
                <w:sz w:val="18"/>
                <w:szCs w:val="18"/>
              </w:rPr>
              <w:t xml:space="preserve"> Προκαταβολής</w:t>
            </w:r>
            <w:r>
              <w:rPr>
                <w:rFonts w:ascii="Tahoma" w:hAnsi="Tahoma" w:cs="Tahoma"/>
                <w:sz w:val="18"/>
                <w:szCs w:val="18"/>
              </w:rPr>
              <w:t xml:space="preserve"> (αφορά μόνο έργα </w:t>
            </w:r>
            <w:r>
              <w:rPr>
                <w:rFonts w:ascii="Tahoma" w:hAnsi="Tahoma" w:cs="Tahoma"/>
                <w:sz w:val="18"/>
                <w:szCs w:val="18"/>
                <w:lang w:val="en-US"/>
              </w:rPr>
              <w:t>phasing</w:t>
            </w:r>
            <w:r w:rsidRPr="00345C9E">
              <w:rPr>
                <w:rFonts w:ascii="Tahoma" w:hAnsi="Tahoma" w:cs="Tahoma"/>
                <w:sz w:val="18"/>
                <w:szCs w:val="18"/>
              </w:rPr>
              <w:t>)</w:t>
            </w:r>
          </w:p>
          <w:p w:rsidR="000038FE" w:rsidRDefault="000038FE" w:rsidP="00141F93">
            <w:pPr>
              <w:numPr>
                <w:ilvl w:val="0"/>
                <w:numId w:val="1"/>
              </w:numPr>
              <w:autoSpaceDE w:val="0"/>
              <w:autoSpaceDN w:val="0"/>
              <w:adjustRightInd w:val="0"/>
              <w:spacing w:before="40" w:after="80" w:line="240" w:lineRule="atLeast"/>
              <w:ind w:left="448" w:hanging="357"/>
              <w:jc w:val="both"/>
              <w:rPr>
                <w:rFonts w:ascii="Tahoma" w:hAnsi="Tahoma" w:cs="Tahoma"/>
                <w:sz w:val="18"/>
                <w:szCs w:val="18"/>
              </w:rPr>
            </w:pPr>
            <w:r w:rsidRPr="00260311">
              <w:rPr>
                <w:rFonts w:ascii="Tahoma" w:hAnsi="Tahoma" w:cs="Tahoma"/>
                <w:sz w:val="18"/>
                <w:szCs w:val="18"/>
              </w:rPr>
              <w:t>Απόδειξη Είσπραξης με Συμψηφισμό</w:t>
            </w:r>
          </w:p>
          <w:p w:rsidR="000038FE" w:rsidRDefault="000038FE" w:rsidP="00141F93">
            <w:pPr>
              <w:numPr>
                <w:ilvl w:val="0"/>
                <w:numId w:val="1"/>
              </w:numPr>
              <w:autoSpaceDE w:val="0"/>
              <w:autoSpaceDN w:val="0"/>
              <w:adjustRightInd w:val="0"/>
              <w:spacing w:before="40" w:after="80" w:line="240" w:lineRule="atLeast"/>
              <w:ind w:left="448" w:hanging="357"/>
              <w:jc w:val="both"/>
              <w:rPr>
                <w:rFonts w:ascii="Tahoma" w:hAnsi="Tahoma" w:cs="Tahoma"/>
                <w:sz w:val="18"/>
                <w:szCs w:val="18"/>
              </w:rPr>
            </w:pPr>
            <w:r>
              <w:rPr>
                <w:rFonts w:ascii="Tahoma" w:hAnsi="Tahoma" w:cs="Tahoma"/>
                <w:sz w:val="18"/>
                <w:szCs w:val="18"/>
              </w:rPr>
              <w:t>Απόσβεση παγίου (αντίγραφο του βιβλίου παγίων, στο οποίο φαίνεται η σχετική εγγραφή)</w:t>
            </w:r>
          </w:p>
          <w:p w:rsidR="0059662B" w:rsidRPr="00755577" w:rsidRDefault="00F83616" w:rsidP="00521DDB">
            <w:pPr>
              <w:numPr>
                <w:ilvl w:val="0"/>
                <w:numId w:val="1"/>
              </w:numPr>
              <w:autoSpaceDE w:val="0"/>
              <w:autoSpaceDN w:val="0"/>
              <w:adjustRightInd w:val="0"/>
              <w:spacing w:before="40" w:after="40" w:line="240" w:lineRule="atLeast"/>
              <w:ind w:left="448" w:hanging="357"/>
              <w:jc w:val="both"/>
              <w:rPr>
                <w:rFonts w:ascii="Tahoma" w:hAnsi="Tahoma" w:cs="Tahoma"/>
                <w:sz w:val="18"/>
                <w:szCs w:val="18"/>
              </w:rPr>
            </w:pPr>
            <w:r w:rsidRPr="00755577">
              <w:rPr>
                <w:rFonts w:ascii="Tahoma" w:hAnsi="Tahoma" w:cs="Tahoma"/>
                <w:sz w:val="18"/>
                <w:szCs w:val="18"/>
              </w:rPr>
              <w:t>Έκθεση Επαλήθευσης</w:t>
            </w:r>
            <w:r w:rsidR="006B6CFE" w:rsidRPr="00755577">
              <w:rPr>
                <w:rFonts w:ascii="Tahoma" w:hAnsi="Tahoma" w:cs="Tahoma"/>
                <w:sz w:val="18"/>
                <w:szCs w:val="18"/>
              </w:rPr>
              <w:t>/ Πιστοποίησης</w:t>
            </w:r>
            <w:r w:rsidRPr="00755577">
              <w:rPr>
                <w:rFonts w:ascii="Tahoma" w:hAnsi="Tahoma" w:cs="Tahoma"/>
                <w:sz w:val="18"/>
                <w:szCs w:val="18"/>
              </w:rPr>
              <w:t xml:space="preserve"> Πράξης Κρατικής Ενίσχυσης</w:t>
            </w:r>
          </w:p>
          <w:p w:rsidR="00F83616" w:rsidRDefault="00F83616" w:rsidP="0059662B">
            <w:pPr>
              <w:autoSpaceDE w:val="0"/>
              <w:autoSpaceDN w:val="0"/>
              <w:adjustRightInd w:val="0"/>
              <w:spacing w:line="240" w:lineRule="atLeast"/>
              <w:ind w:left="437"/>
              <w:jc w:val="both"/>
              <w:rPr>
                <w:rFonts w:ascii="Tahoma" w:hAnsi="Tahoma" w:cs="Tahoma"/>
                <w:sz w:val="18"/>
                <w:szCs w:val="18"/>
              </w:rPr>
            </w:pPr>
            <w:r w:rsidRPr="0059662B">
              <w:rPr>
                <w:rFonts w:ascii="Tahoma" w:hAnsi="Tahoma" w:cs="Tahoma"/>
                <w:sz w:val="18"/>
                <w:szCs w:val="18"/>
              </w:rPr>
              <w:t>(έκθεση που συντάσσεται με την ολοκλήρωση της διενέργειας επαλήθευσης για την καταβολή της ενίσχυσης)</w:t>
            </w:r>
          </w:p>
          <w:p w:rsidR="0006352D" w:rsidRDefault="00355393" w:rsidP="00244B22">
            <w:pPr>
              <w:autoSpaceDE w:val="0"/>
              <w:autoSpaceDN w:val="0"/>
              <w:adjustRightInd w:val="0"/>
              <w:spacing w:before="40" w:after="120" w:line="240" w:lineRule="atLeast"/>
              <w:ind w:left="437"/>
              <w:jc w:val="both"/>
              <w:rPr>
                <w:rFonts w:ascii="Tahoma" w:hAnsi="Tahoma" w:cs="Tahoma"/>
                <w:i/>
                <w:sz w:val="18"/>
                <w:szCs w:val="18"/>
              </w:rPr>
            </w:pPr>
            <w:r>
              <w:rPr>
                <w:rFonts w:ascii="Tahoma" w:hAnsi="Tahoma" w:cs="Tahoma"/>
                <w:i/>
                <w:sz w:val="18"/>
                <w:szCs w:val="18"/>
              </w:rPr>
              <w:t>Σημειώνεται ότι το συγκεκριμένο είδος παραστατικού, χρησιμοποιείται ως παραστατικό πληρωμ</w:t>
            </w:r>
            <w:r w:rsidR="0006352D">
              <w:rPr>
                <w:rFonts w:ascii="Tahoma" w:hAnsi="Tahoma" w:cs="Tahoma"/>
                <w:i/>
                <w:sz w:val="18"/>
                <w:szCs w:val="18"/>
              </w:rPr>
              <w:t xml:space="preserve">ής αποκλειστικά σε </w:t>
            </w:r>
            <w:r w:rsidR="0006352D" w:rsidRPr="000300BF">
              <w:rPr>
                <w:rFonts w:ascii="Tahoma" w:hAnsi="Tahoma" w:cs="Tahoma"/>
                <w:i/>
                <w:sz w:val="18"/>
                <w:szCs w:val="18"/>
                <w:u w:val="single"/>
              </w:rPr>
              <w:t>Υποέργα Ενίσχυσης Επιχειρηματικότητας</w:t>
            </w:r>
            <w:r w:rsidR="0006352D">
              <w:rPr>
                <w:rFonts w:ascii="Tahoma" w:hAnsi="Tahoma" w:cs="Tahoma"/>
                <w:i/>
                <w:sz w:val="18"/>
                <w:szCs w:val="18"/>
              </w:rPr>
              <w:t>, για τα οποία στο Τμήμα ΣΤ’ του ΤΔΠ, το πεδίο 6 (</w:t>
            </w:r>
            <w:r w:rsidR="00875A63">
              <w:rPr>
                <w:rFonts w:ascii="Tahoma" w:hAnsi="Tahoma" w:cs="Tahoma"/>
                <w:i/>
                <w:sz w:val="18"/>
                <w:szCs w:val="18"/>
              </w:rPr>
              <w:t xml:space="preserve">ερώτημα: </w:t>
            </w:r>
            <w:r w:rsidR="0006352D" w:rsidRPr="00083CA1">
              <w:rPr>
                <w:rFonts w:ascii="Tahoma" w:hAnsi="Tahoma" w:cs="Tahoma"/>
                <w:i/>
                <w:sz w:val="18"/>
                <w:szCs w:val="18"/>
              </w:rPr>
              <w:t>ε</w:t>
            </w:r>
            <w:r w:rsidR="0006352D">
              <w:rPr>
                <w:rFonts w:ascii="Tahoma" w:hAnsi="Tahoma" w:cs="Tahoma"/>
                <w:i/>
                <w:sz w:val="18"/>
                <w:szCs w:val="18"/>
              </w:rPr>
              <w:t>ί</w:t>
            </w:r>
            <w:r w:rsidR="0006352D" w:rsidRPr="00083CA1">
              <w:rPr>
                <w:rFonts w:ascii="Tahoma" w:hAnsi="Tahoma" w:cs="Tahoma"/>
                <w:i/>
                <w:sz w:val="18"/>
                <w:szCs w:val="18"/>
              </w:rPr>
              <w:t>ναι</w:t>
            </w:r>
            <w:r w:rsidR="0006352D">
              <w:rPr>
                <w:rFonts w:ascii="Tahoma" w:hAnsi="Tahoma" w:cs="Tahoma"/>
                <w:i/>
                <w:sz w:val="18"/>
                <w:szCs w:val="18"/>
              </w:rPr>
              <w:t xml:space="preserve"> </w:t>
            </w:r>
            <w:r w:rsidR="0006352D" w:rsidRPr="00083CA1">
              <w:rPr>
                <w:rFonts w:ascii="Tahoma" w:hAnsi="Tahoma" w:cs="Tahoma"/>
                <w:i/>
                <w:sz w:val="18"/>
                <w:szCs w:val="18"/>
              </w:rPr>
              <w:t>κρατικ</w:t>
            </w:r>
            <w:r w:rsidR="0006352D">
              <w:rPr>
                <w:rFonts w:ascii="Tahoma" w:hAnsi="Tahoma" w:cs="Tahoma"/>
                <w:i/>
                <w:sz w:val="18"/>
                <w:szCs w:val="18"/>
              </w:rPr>
              <w:t>ή</w:t>
            </w:r>
            <w:r w:rsidR="0006352D" w:rsidRPr="00083CA1">
              <w:rPr>
                <w:rFonts w:ascii="Tahoma" w:hAnsi="Tahoma" w:cs="Tahoma"/>
                <w:i/>
                <w:sz w:val="18"/>
                <w:szCs w:val="18"/>
              </w:rPr>
              <w:t xml:space="preserve"> εν</w:t>
            </w:r>
            <w:r w:rsidR="0006352D">
              <w:rPr>
                <w:rFonts w:ascii="Tahoma" w:hAnsi="Tahoma" w:cs="Tahoma"/>
                <w:i/>
                <w:sz w:val="18"/>
                <w:szCs w:val="18"/>
              </w:rPr>
              <w:t>ί</w:t>
            </w:r>
            <w:r w:rsidR="0006352D" w:rsidRPr="00083CA1">
              <w:rPr>
                <w:rFonts w:ascii="Tahoma" w:hAnsi="Tahoma" w:cs="Tahoma"/>
                <w:i/>
                <w:sz w:val="18"/>
                <w:szCs w:val="18"/>
              </w:rPr>
              <w:t>σχυση;</w:t>
            </w:r>
            <w:r w:rsidR="0006352D">
              <w:rPr>
                <w:rFonts w:ascii="Tahoma" w:hAnsi="Tahoma" w:cs="Tahoma"/>
                <w:i/>
                <w:sz w:val="18"/>
                <w:szCs w:val="18"/>
              </w:rPr>
              <w:t xml:space="preserve">) έχει συμπληρωθεί με τιμή: </w:t>
            </w:r>
            <w:r w:rsidR="0006352D" w:rsidRPr="000300BF">
              <w:rPr>
                <w:rFonts w:ascii="Tahoma" w:hAnsi="Tahoma" w:cs="Tahoma"/>
                <w:i/>
                <w:sz w:val="18"/>
                <w:szCs w:val="18"/>
                <w:u w:val="single"/>
              </w:rPr>
              <w:t>«ΟΧΙ»</w:t>
            </w:r>
            <w:r w:rsidR="00A47E9E">
              <w:rPr>
                <w:rFonts w:ascii="Tahoma" w:hAnsi="Tahoma" w:cs="Tahoma"/>
                <w:i/>
                <w:sz w:val="18"/>
                <w:szCs w:val="18"/>
              </w:rPr>
              <w:t xml:space="preserve"> (δηλαδή </w:t>
            </w:r>
            <w:r w:rsidR="00A47E9E" w:rsidRPr="00A47E9E">
              <w:rPr>
                <w:rFonts w:ascii="Tahoma" w:hAnsi="Tahoma" w:cs="Tahoma"/>
                <w:i/>
                <w:sz w:val="18"/>
                <w:szCs w:val="18"/>
              </w:rPr>
              <w:t>η καταβολή της δημόσιας δαπάνης πραγματοποιείται από το Δικαιούχο και επιβεβαιώ</w:t>
            </w:r>
            <w:r w:rsidR="00A47E9E">
              <w:rPr>
                <w:rFonts w:ascii="Tahoma" w:hAnsi="Tahoma" w:cs="Tahoma"/>
                <w:i/>
                <w:sz w:val="18"/>
                <w:szCs w:val="18"/>
              </w:rPr>
              <w:t xml:space="preserve">νεται με την </w:t>
            </w:r>
            <w:r w:rsidR="00A47E9E" w:rsidRPr="00755577">
              <w:rPr>
                <w:rFonts w:ascii="Tahoma" w:hAnsi="Tahoma" w:cs="Tahoma"/>
                <w:i/>
                <w:sz w:val="18"/>
                <w:szCs w:val="18"/>
              </w:rPr>
              <w:t>Έκθεση Επαλήθευσης</w:t>
            </w:r>
            <w:r w:rsidR="00C53A3B" w:rsidRPr="00755577">
              <w:rPr>
                <w:rFonts w:ascii="Tahoma" w:hAnsi="Tahoma" w:cs="Tahoma"/>
                <w:i/>
                <w:sz w:val="18"/>
                <w:szCs w:val="18"/>
              </w:rPr>
              <w:t>/ Πιστοποίησης</w:t>
            </w:r>
            <w:r w:rsidR="00A47E9E" w:rsidRPr="00755577">
              <w:rPr>
                <w:rFonts w:ascii="Tahoma" w:hAnsi="Tahoma" w:cs="Tahoma"/>
                <w:i/>
                <w:sz w:val="18"/>
                <w:szCs w:val="18"/>
              </w:rPr>
              <w:t>)</w:t>
            </w:r>
            <w:r w:rsidR="0006352D" w:rsidRPr="00755577">
              <w:rPr>
                <w:rFonts w:ascii="Tahoma" w:hAnsi="Tahoma" w:cs="Tahoma"/>
                <w:i/>
                <w:sz w:val="18"/>
                <w:szCs w:val="18"/>
              </w:rPr>
              <w:t>.</w:t>
            </w:r>
            <w:r w:rsidR="0006352D">
              <w:rPr>
                <w:rFonts w:ascii="Tahoma" w:hAnsi="Tahoma" w:cs="Tahoma"/>
                <w:i/>
                <w:sz w:val="18"/>
                <w:szCs w:val="18"/>
              </w:rPr>
              <w:t xml:space="preserve"> </w:t>
            </w:r>
          </w:p>
          <w:p w:rsidR="000038FE" w:rsidRPr="006D7D12" w:rsidRDefault="000038FE" w:rsidP="00B5376D">
            <w:pPr>
              <w:autoSpaceDE w:val="0"/>
              <w:autoSpaceDN w:val="0"/>
              <w:adjustRightInd w:val="0"/>
              <w:spacing w:before="120" w:after="40" w:line="240" w:lineRule="atLeast"/>
              <w:ind w:left="91"/>
              <w:jc w:val="both"/>
              <w:rPr>
                <w:rFonts w:ascii="Tahoma" w:hAnsi="Tahoma" w:cs="Tahoma"/>
                <w:sz w:val="18"/>
                <w:szCs w:val="18"/>
                <w:u w:val="single"/>
              </w:rPr>
            </w:pPr>
            <w:r w:rsidRPr="006D7D12">
              <w:rPr>
                <w:rFonts w:ascii="Tahoma" w:hAnsi="Tahoma" w:cs="Tahoma"/>
                <w:sz w:val="18"/>
                <w:szCs w:val="18"/>
                <w:u w:val="single"/>
              </w:rPr>
              <w:t>Γενική οδηγία για επιβεβαίωση εκτέλεσης συναλλαγής:</w:t>
            </w:r>
          </w:p>
          <w:p w:rsidR="000038FE" w:rsidRDefault="000038FE" w:rsidP="00636174">
            <w:pPr>
              <w:autoSpaceDE w:val="0"/>
              <w:autoSpaceDN w:val="0"/>
              <w:adjustRightInd w:val="0"/>
              <w:spacing w:before="40" w:after="40" w:line="240" w:lineRule="atLeast"/>
              <w:ind w:left="91"/>
              <w:jc w:val="both"/>
              <w:rPr>
                <w:rFonts w:ascii="Tahoma" w:hAnsi="Tahoma" w:cs="Tahoma"/>
                <w:sz w:val="18"/>
                <w:szCs w:val="18"/>
              </w:rPr>
            </w:pPr>
            <w:r w:rsidRPr="006D7D12">
              <w:rPr>
                <w:rFonts w:ascii="Tahoma" w:hAnsi="Tahoma" w:cs="Tahoma"/>
                <w:sz w:val="18"/>
                <w:szCs w:val="18"/>
              </w:rPr>
              <w:t xml:space="preserve">Στην περίπτωση πληρωμής μέσω του </w:t>
            </w:r>
            <w:r w:rsidRPr="00571352">
              <w:rPr>
                <w:rFonts w:ascii="Tahoma" w:hAnsi="Tahoma" w:cs="Tahoma"/>
                <w:b/>
                <w:sz w:val="18"/>
                <w:szCs w:val="18"/>
                <w:u w:val="single"/>
              </w:rPr>
              <w:t>ΠΣΥΠΠΟΔΕ</w:t>
            </w:r>
            <w:r>
              <w:rPr>
                <w:rFonts w:ascii="Tahoma" w:hAnsi="Tahoma" w:cs="Tahoma"/>
                <w:sz w:val="18"/>
                <w:szCs w:val="18"/>
              </w:rPr>
              <w:t>,</w:t>
            </w:r>
            <w:r w:rsidRPr="006D7D12">
              <w:rPr>
                <w:rFonts w:ascii="Tahoma" w:hAnsi="Tahoma" w:cs="Tahoma"/>
                <w:sz w:val="18"/>
                <w:szCs w:val="18"/>
              </w:rPr>
              <w:t xml:space="preserve"> για την επιβεβαίωση της εκτέλεσης της συναλλαγής </w:t>
            </w:r>
            <w:r>
              <w:rPr>
                <w:rFonts w:ascii="Tahoma" w:hAnsi="Tahoma" w:cs="Tahoma"/>
                <w:sz w:val="18"/>
                <w:szCs w:val="18"/>
              </w:rPr>
              <w:t xml:space="preserve">αρκεί </w:t>
            </w:r>
            <w:r w:rsidRPr="006D7D12">
              <w:rPr>
                <w:rFonts w:ascii="Tahoma" w:hAnsi="Tahoma" w:cs="Tahoma"/>
                <w:sz w:val="18"/>
                <w:szCs w:val="18"/>
              </w:rPr>
              <w:t>η σχετική αναφορά του ΟΠΣ</w:t>
            </w:r>
            <w:r>
              <w:rPr>
                <w:rFonts w:ascii="Tahoma" w:hAnsi="Tahoma" w:cs="Tahoma"/>
                <w:sz w:val="18"/>
                <w:szCs w:val="18"/>
              </w:rPr>
              <w:t xml:space="preserve"> (</w:t>
            </w:r>
            <w:r w:rsidR="00381119">
              <w:rPr>
                <w:rFonts w:ascii="Tahoma" w:hAnsi="Tahoma" w:cs="Tahoma"/>
                <w:sz w:val="18"/>
                <w:szCs w:val="18"/>
              </w:rPr>
              <w:t>αναλυτικές κινήσεις πληρωμών έργων ΠΔΕ</w:t>
            </w:r>
            <w:r>
              <w:rPr>
                <w:rFonts w:ascii="Tahoma" w:hAnsi="Tahoma" w:cs="Tahoma"/>
                <w:sz w:val="18"/>
                <w:szCs w:val="18"/>
              </w:rPr>
              <w:t>)</w:t>
            </w:r>
            <w:r w:rsidRPr="006D7D12">
              <w:rPr>
                <w:rFonts w:ascii="Tahoma" w:hAnsi="Tahoma" w:cs="Tahoma"/>
                <w:sz w:val="18"/>
                <w:szCs w:val="18"/>
              </w:rPr>
              <w:t>.</w:t>
            </w:r>
            <w:r>
              <w:rPr>
                <w:rFonts w:ascii="Tahoma" w:hAnsi="Tahoma" w:cs="Tahoma"/>
                <w:sz w:val="18"/>
                <w:szCs w:val="18"/>
              </w:rPr>
              <w:t xml:space="preserve"> Δεν απαιτείται από το Δικαιούχο να επισυνάψει στο ΔΔΔ εντολές πληρωμής.</w:t>
            </w:r>
          </w:p>
          <w:p w:rsidR="000038FE" w:rsidRPr="006D7D12" w:rsidRDefault="000038FE" w:rsidP="00141F93">
            <w:pPr>
              <w:autoSpaceDE w:val="0"/>
              <w:autoSpaceDN w:val="0"/>
              <w:adjustRightInd w:val="0"/>
              <w:spacing w:before="40" w:after="80" w:line="240" w:lineRule="atLeast"/>
              <w:ind w:left="91"/>
              <w:jc w:val="both"/>
              <w:rPr>
                <w:rFonts w:ascii="Tahoma" w:hAnsi="Tahoma" w:cs="Tahoma"/>
                <w:sz w:val="18"/>
                <w:szCs w:val="18"/>
              </w:rPr>
            </w:pPr>
            <w:r>
              <w:rPr>
                <w:rFonts w:ascii="Tahoma" w:hAnsi="Tahoma" w:cs="Tahoma"/>
                <w:sz w:val="18"/>
                <w:szCs w:val="18"/>
              </w:rPr>
              <w:t xml:space="preserve">Ωστόσο, στο Φάκελο Πράξης </w:t>
            </w:r>
            <w:r w:rsidRPr="00A7746B">
              <w:rPr>
                <w:rFonts w:ascii="Tahoma" w:hAnsi="Tahoma" w:cs="Tahoma"/>
                <w:b/>
                <w:sz w:val="18"/>
                <w:szCs w:val="18"/>
              </w:rPr>
              <w:t>ο Δικαιούχος πρέπει να τηρεί</w:t>
            </w:r>
            <w:r>
              <w:rPr>
                <w:rFonts w:ascii="Tahoma" w:hAnsi="Tahoma" w:cs="Tahoma"/>
                <w:sz w:val="18"/>
                <w:szCs w:val="18"/>
              </w:rPr>
              <w:t xml:space="preserve"> - ηλεκτρονικά ή σε μορφή εκτύπωσης - τις ηλεκτρονικές επιβεβαιώσεις των </w:t>
            </w:r>
            <w:r w:rsidRPr="00A7746B">
              <w:rPr>
                <w:rFonts w:ascii="Tahoma" w:hAnsi="Tahoma" w:cs="Tahoma"/>
                <w:b/>
                <w:sz w:val="18"/>
                <w:szCs w:val="18"/>
              </w:rPr>
              <w:t>εντολών πληρωμής σε κατάσταση: «επιβεβαιωμένη»</w:t>
            </w:r>
            <w:r>
              <w:rPr>
                <w:rFonts w:ascii="Tahoma" w:hAnsi="Tahoma" w:cs="Tahoma"/>
                <w:sz w:val="18"/>
                <w:szCs w:val="18"/>
              </w:rPr>
              <w:t>.</w:t>
            </w:r>
          </w:p>
          <w:p w:rsidR="000038FE" w:rsidRPr="006D7D12" w:rsidRDefault="000038FE" w:rsidP="00141F93">
            <w:pPr>
              <w:autoSpaceDE w:val="0"/>
              <w:autoSpaceDN w:val="0"/>
              <w:adjustRightInd w:val="0"/>
              <w:spacing w:before="40" w:after="80" w:line="240" w:lineRule="atLeast"/>
              <w:ind w:left="91"/>
              <w:jc w:val="both"/>
              <w:rPr>
                <w:rFonts w:ascii="Tahoma" w:hAnsi="Tahoma" w:cs="Tahoma"/>
                <w:sz w:val="18"/>
                <w:szCs w:val="18"/>
              </w:rPr>
            </w:pPr>
            <w:r w:rsidRPr="006D7D12">
              <w:rPr>
                <w:rFonts w:ascii="Tahoma" w:hAnsi="Tahoma" w:cs="Tahoma"/>
                <w:sz w:val="18"/>
                <w:szCs w:val="18"/>
              </w:rPr>
              <w:t xml:space="preserve">Στην περίπτωση πληρωμής από την </w:t>
            </w:r>
            <w:r w:rsidRPr="00571352">
              <w:rPr>
                <w:rFonts w:ascii="Tahoma" w:hAnsi="Tahoma" w:cs="Tahoma"/>
                <w:b/>
                <w:sz w:val="18"/>
                <w:szCs w:val="18"/>
                <w:u w:val="single"/>
              </w:rPr>
              <w:t>Ενιαία Αρχή Πληρωμής (ΕΑΠ)</w:t>
            </w:r>
            <w:r w:rsidRPr="006D7D12">
              <w:rPr>
                <w:rFonts w:ascii="Tahoma" w:hAnsi="Tahoma" w:cs="Tahoma"/>
                <w:sz w:val="18"/>
                <w:szCs w:val="18"/>
              </w:rPr>
              <w:t xml:space="preserve"> για την επιβεβαίωση της εκτέλεσης της συναλλαγής χρησιμοποι</w:t>
            </w:r>
            <w:r>
              <w:rPr>
                <w:rFonts w:ascii="Tahoma" w:hAnsi="Tahoma" w:cs="Tahoma"/>
                <w:sz w:val="18"/>
                <w:szCs w:val="18"/>
              </w:rPr>
              <w:t>ούν</w:t>
            </w:r>
            <w:r w:rsidRPr="006D7D12">
              <w:rPr>
                <w:rFonts w:ascii="Tahoma" w:hAnsi="Tahoma" w:cs="Tahoma"/>
                <w:sz w:val="18"/>
                <w:szCs w:val="18"/>
              </w:rPr>
              <w:t xml:space="preserve">ται </w:t>
            </w:r>
            <w:r w:rsidRPr="007C06A0">
              <w:rPr>
                <w:rFonts w:ascii="Tahoma" w:hAnsi="Tahoma" w:cs="Tahoma"/>
                <w:sz w:val="18"/>
                <w:szCs w:val="18"/>
              </w:rPr>
              <w:t xml:space="preserve">τα </w:t>
            </w:r>
            <w:r>
              <w:rPr>
                <w:rFonts w:ascii="Tahoma" w:hAnsi="Tahoma" w:cs="Tahoma"/>
                <w:sz w:val="18"/>
                <w:szCs w:val="18"/>
              </w:rPr>
              <w:t>μηνύματα ηλεκτρονικού ταχυδρομείου (</w:t>
            </w:r>
            <w:r w:rsidRPr="007C06A0">
              <w:rPr>
                <w:rFonts w:ascii="Tahoma" w:hAnsi="Tahoma" w:cs="Tahoma"/>
                <w:sz w:val="18"/>
                <w:szCs w:val="18"/>
              </w:rPr>
              <w:t>e</w:t>
            </w:r>
            <w:r>
              <w:rPr>
                <w:rFonts w:ascii="Tahoma" w:hAnsi="Tahoma" w:cs="Tahoma"/>
                <w:sz w:val="18"/>
                <w:szCs w:val="18"/>
              </w:rPr>
              <w:t>-</w:t>
            </w:r>
            <w:proofErr w:type="spellStart"/>
            <w:r w:rsidRPr="007C06A0">
              <w:rPr>
                <w:rFonts w:ascii="Tahoma" w:hAnsi="Tahoma" w:cs="Tahoma"/>
                <w:sz w:val="18"/>
                <w:szCs w:val="18"/>
              </w:rPr>
              <w:t>mail</w:t>
            </w:r>
            <w:proofErr w:type="spellEnd"/>
            <w:r w:rsidRPr="007C06A0">
              <w:rPr>
                <w:rFonts w:ascii="Tahoma" w:hAnsi="Tahoma" w:cs="Tahoma"/>
                <w:sz w:val="18"/>
                <w:szCs w:val="18"/>
              </w:rPr>
              <w:t>s</w:t>
            </w:r>
            <w:r>
              <w:rPr>
                <w:rFonts w:ascii="Tahoma" w:hAnsi="Tahoma" w:cs="Tahoma"/>
                <w:sz w:val="18"/>
                <w:szCs w:val="18"/>
              </w:rPr>
              <w:t>)</w:t>
            </w:r>
            <w:r w:rsidRPr="007C06A0">
              <w:rPr>
                <w:rFonts w:ascii="Tahoma" w:hAnsi="Tahoma" w:cs="Tahoma"/>
                <w:sz w:val="18"/>
                <w:szCs w:val="18"/>
              </w:rPr>
              <w:t xml:space="preserve"> με </w:t>
            </w:r>
            <w:r>
              <w:rPr>
                <w:rFonts w:ascii="Tahoma" w:hAnsi="Tahoma" w:cs="Tahoma"/>
                <w:sz w:val="18"/>
                <w:szCs w:val="18"/>
              </w:rPr>
              <w:t>θέμα «ΕΑΠ -</w:t>
            </w:r>
            <w:r w:rsidRPr="007C06A0">
              <w:rPr>
                <w:rFonts w:ascii="Tahoma" w:hAnsi="Tahoma" w:cs="Tahoma"/>
                <w:sz w:val="18"/>
                <w:szCs w:val="18"/>
              </w:rPr>
              <w:t xml:space="preserve"> ΕΝΗΜΕΡΩΣΗ ΘΕΣΗΣ ΟΡΓΑΝΙΣΜΟΥ που αποστέλλονται από την ΕΑΠ (</w:t>
            </w:r>
            <w:proofErr w:type="spellStart"/>
            <w:r w:rsidRPr="007C06A0">
              <w:rPr>
                <w:rFonts w:ascii="Tahoma" w:hAnsi="Tahoma" w:cs="Tahoma"/>
                <w:sz w:val="18"/>
                <w:szCs w:val="18"/>
              </w:rPr>
              <w:t>DIASEAP@dias.com.gr</w:t>
            </w:r>
            <w:proofErr w:type="spellEnd"/>
            <w:r w:rsidRPr="007C06A0">
              <w:rPr>
                <w:rFonts w:ascii="Tahoma" w:hAnsi="Tahoma" w:cs="Tahoma"/>
                <w:sz w:val="18"/>
                <w:szCs w:val="18"/>
              </w:rPr>
              <w:t>) και επιβεβαιώνουν την εκτέλεση των συναλλαγών</w:t>
            </w:r>
            <w:r>
              <w:rPr>
                <w:rFonts w:ascii="Tahoma" w:hAnsi="Tahoma" w:cs="Tahoma"/>
                <w:sz w:val="18"/>
                <w:szCs w:val="18"/>
              </w:rPr>
              <w:t>.</w:t>
            </w:r>
            <w:r w:rsidRPr="006D7D12">
              <w:rPr>
                <w:rFonts w:ascii="Tahoma" w:hAnsi="Tahoma" w:cs="Tahoma"/>
                <w:sz w:val="18"/>
                <w:szCs w:val="18"/>
              </w:rPr>
              <w:t xml:space="preserve"> </w:t>
            </w:r>
            <w:r w:rsidR="00A3219C">
              <w:rPr>
                <w:rFonts w:ascii="Tahoma" w:hAnsi="Tahoma" w:cs="Tahoma"/>
                <w:sz w:val="18"/>
                <w:szCs w:val="18"/>
              </w:rPr>
              <w:t>Εναλλακτικά μπορεί να χρησιμοποιούνται οι πληροφορίες που λαμβάνει το ΠΣΥΠΠΟΔΕ για την εκτέλεση των πληρωμών από την ΕΑΠ.</w:t>
            </w:r>
          </w:p>
          <w:p w:rsidR="000038FE" w:rsidRPr="006D7D12" w:rsidRDefault="000038FE" w:rsidP="00141F93">
            <w:pPr>
              <w:autoSpaceDE w:val="0"/>
              <w:autoSpaceDN w:val="0"/>
              <w:adjustRightInd w:val="0"/>
              <w:spacing w:before="40" w:after="80" w:line="240" w:lineRule="atLeast"/>
              <w:ind w:left="91"/>
              <w:jc w:val="both"/>
              <w:rPr>
                <w:rFonts w:ascii="Tahoma" w:hAnsi="Tahoma" w:cs="Tahoma"/>
                <w:sz w:val="18"/>
                <w:szCs w:val="18"/>
              </w:rPr>
            </w:pPr>
            <w:r w:rsidRPr="006D7D12">
              <w:rPr>
                <w:rFonts w:ascii="Tahoma" w:hAnsi="Tahoma" w:cs="Tahoma"/>
                <w:sz w:val="18"/>
                <w:szCs w:val="18"/>
              </w:rPr>
              <w:t>Στην περίπτωση πληρωμής μέσω εμπορικής τράπεζας για την επιβεβαίωση της εκτέλεσης της συναλλαγής απαιτείται η κίνηση του τραπεζικού λογαριασμού (</w:t>
            </w:r>
            <w:proofErr w:type="spellStart"/>
            <w:r w:rsidRPr="006D7D12">
              <w:rPr>
                <w:rFonts w:ascii="Tahoma" w:hAnsi="Tahoma" w:cs="Tahoma"/>
                <w:sz w:val="18"/>
                <w:szCs w:val="18"/>
                <w:lang w:val="en-US"/>
              </w:rPr>
              <w:t>extrait</w:t>
            </w:r>
            <w:proofErr w:type="spellEnd"/>
            <w:r w:rsidRPr="006D7D12">
              <w:rPr>
                <w:rFonts w:ascii="Tahoma" w:hAnsi="Tahoma" w:cs="Tahoma"/>
                <w:sz w:val="18"/>
                <w:szCs w:val="18"/>
              </w:rPr>
              <w:t>).</w:t>
            </w:r>
          </w:p>
          <w:p w:rsidR="00632999" w:rsidRPr="00BB5CEA" w:rsidRDefault="000038FE" w:rsidP="00220728">
            <w:pPr>
              <w:autoSpaceDE w:val="0"/>
              <w:autoSpaceDN w:val="0"/>
              <w:adjustRightInd w:val="0"/>
              <w:spacing w:before="40" w:after="80" w:line="240" w:lineRule="atLeast"/>
              <w:ind w:left="91"/>
              <w:jc w:val="both"/>
              <w:rPr>
                <w:rFonts w:ascii="Tahoma" w:hAnsi="Tahoma" w:cs="Tahoma"/>
                <w:sz w:val="18"/>
                <w:szCs w:val="18"/>
              </w:rPr>
            </w:pPr>
            <w:r w:rsidRPr="006D7D12">
              <w:rPr>
                <w:rFonts w:ascii="Tahoma" w:hAnsi="Tahoma" w:cs="Tahoma"/>
                <w:sz w:val="18"/>
                <w:szCs w:val="18"/>
              </w:rPr>
              <w:t>Στην περίπτωση καταβολής μετρητών, η κίνηση του ταμείου του Δικαιούχου.</w:t>
            </w:r>
          </w:p>
        </w:tc>
      </w:tr>
      <w:tr w:rsidR="000038FE" w:rsidRPr="006D7D12" w:rsidTr="001C7398">
        <w:tc>
          <w:tcPr>
            <w:tcW w:w="472" w:type="dxa"/>
            <w:tcBorders>
              <w:top w:val="single" w:sz="4" w:space="0" w:color="auto"/>
            </w:tcBorders>
            <w:vAlign w:val="center"/>
          </w:tcPr>
          <w:p w:rsidR="000038FE" w:rsidRPr="006D7D12" w:rsidRDefault="000038FE" w:rsidP="00163B90">
            <w:pPr>
              <w:spacing w:before="40" w:after="80" w:line="240" w:lineRule="atLeast"/>
              <w:jc w:val="center"/>
              <w:rPr>
                <w:rFonts w:ascii="Tahoma" w:hAnsi="Tahoma" w:cs="Tahoma"/>
                <w:sz w:val="18"/>
                <w:szCs w:val="18"/>
              </w:rPr>
            </w:pPr>
            <w:r>
              <w:rPr>
                <w:rFonts w:ascii="Tahoma" w:hAnsi="Tahoma" w:cs="Tahoma"/>
                <w:sz w:val="18"/>
                <w:szCs w:val="18"/>
              </w:rPr>
              <w:lastRenderedPageBreak/>
              <w:t>35</w:t>
            </w:r>
          </w:p>
        </w:tc>
        <w:tc>
          <w:tcPr>
            <w:tcW w:w="2755" w:type="dxa"/>
            <w:tcBorders>
              <w:top w:val="single" w:sz="4" w:space="0" w:color="auto"/>
            </w:tcBorders>
            <w:vAlign w:val="center"/>
          </w:tcPr>
          <w:p w:rsidR="00000984" w:rsidRPr="00000984" w:rsidRDefault="000038FE" w:rsidP="00000984">
            <w:pPr>
              <w:spacing w:before="40" w:line="240" w:lineRule="atLeast"/>
              <w:rPr>
                <w:rFonts w:ascii="Tahoma" w:hAnsi="Tahoma" w:cs="Tahoma"/>
                <w:sz w:val="18"/>
                <w:szCs w:val="18"/>
              </w:rPr>
            </w:pPr>
            <w:r>
              <w:rPr>
                <w:rFonts w:ascii="Tahoma" w:hAnsi="Tahoma" w:cs="Tahoma"/>
                <w:sz w:val="18"/>
                <w:szCs w:val="18"/>
              </w:rPr>
              <w:t>Αρ</w:t>
            </w:r>
            <w:r w:rsidRPr="006D7D12">
              <w:rPr>
                <w:rFonts w:ascii="Tahoma" w:hAnsi="Tahoma" w:cs="Tahoma"/>
                <w:sz w:val="18"/>
                <w:szCs w:val="18"/>
              </w:rPr>
              <w:t>. Π</w:t>
            </w:r>
            <w:r>
              <w:rPr>
                <w:rFonts w:ascii="Tahoma" w:hAnsi="Tahoma" w:cs="Tahoma"/>
                <w:sz w:val="18"/>
                <w:szCs w:val="18"/>
              </w:rPr>
              <w:t>αραστατικού</w:t>
            </w:r>
            <w:r w:rsidRPr="006D7D12">
              <w:rPr>
                <w:rFonts w:ascii="Tahoma" w:hAnsi="Tahoma" w:cs="Tahoma"/>
                <w:sz w:val="18"/>
                <w:szCs w:val="18"/>
              </w:rPr>
              <w:t xml:space="preserve"> </w:t>
            </w:r>
            <w:r>
              <w:rPr>
                <w:rFonts w:ascii="Tahoma" w:hAnsi="Tahoma" w:cs="Tahoma"/>
                <w:sz w:val="18"/>
                <w:szCs w:val="18"/>
              </w:rPr>
              <w:t xml:space="preserve">ή </w:t>
            </w:r>
          </w:p>
          <w:p w:rsidR="000038FE" w:rsidRPr="006D7D12" w:rsidRDefault="000038FE" w:rsidP="00000984">
            <w:pPr>
              <w:spacing w:after="80" w:line="240" w:lineRule="atLeast"/>
              <w:rPr>
                <w:rFonts w:ascii="Tahoma" w:hAnsi="Tahoma" w:cs="Tahoma"/>
                <w:sz w:val="18"/>
                <w:szCs w:val="18"/>
              </w:rPr>
            </w:pPr>
            <w:r>
              <w:rPr>
                <w:rFonts w:ascii="Tahoma" w:hAnsi="Tahoma" w:cs="Tahoma"/>
                <w:sz w:val="18"/>
                <w:szCs w:val="18"/>
              </w:rPr>
              <w:t>Κωδ</w:t>
            </w:r>
            <w:r w:rsidRPr="006D7D12">
              <w:rPr>
                <w:rFonts w:ascii="Tahoma" w:hAnsi="Tahoma" w:cs="Tahoma"/>
                <w:sz w:val="18"/>
                <w:szCs w:val="18"/>
              </w:rPr>
              <w:t>.</w:t>
            </w:r>
            <w:r>
              <w:rPr>
                <w:rFonts w:ascii="Tahoma" w:hAnsi="Tahoma" w:cs="Tahoma"/>
                <w:sz w:val="18"/>
                <w:szCs w:val="18"/>
              </w:rPr>
              <w:t xml:space="preserve"> συναλλαγής</w:t>
            </w:r>
          </w:p>
        </w:tc>
        <w:tc>
          <w:tcPr>
            <w:tcW w:w="11873" w:type="dxa"/>
            <w:gridSpan w:val="2"/>
            <w:tcBorders>
              <w:top w:val="single" w:sz="4" w:space="0" w:color="auto"/>
            </w:tcBorders>
            <w:vAlign w:val="center"/>
          </w:tcPr>
          <w:p w:rsidR="000038FE" w:rsidRPr="006D7D12" w:rsidRDefault="000038FE" w:rsidP="00A50BC8">
            <w:pPr>
              <w:spacing w:before="40" w:after="80" w:line="240" w:lineRule="atLeast"/>
              <w:jc w:val="both"/>
              <w:rPr>
                <w:rFonts w:ascii="Tahoma" w:hAnsi="Tahoma" w:cs="Tahoma"/>
                <w:sz w:val="18"/>
                <w:szCs w:val="18"/>
              </w:rPr>
            </w:pPr>
            <w:r w:rsidRPr="006D7D12">
              <w:rPr>
                <w:rFonts w:ascii="Tahoma" w:hAnsi="Tahoma" w:cs="Tahoma"/>
                <w:sz w:val="18"/>
                <w:szCs w:val="18"/>
              </w:rPr>
              <w:t>Συμπληρώνεται από το Δικαιούχο, ο αριθμός παραστατικού πληρωμής ή ο κωδικός Ηλεκτρονικής Τραπεζικής συναλλαγής.</w:t>
            </w:r>
          </w:p>
        </w:tc>
      </w:tr>
      <w:tr w:rsidR="000038FE" w:rsidRPr="006D7D12" w:rsidTr="00FA79D0">
        <w:tc>
          <w:tcPr>
            <w:tcW w:w="472" w:type="dxa"/>
            <w:vAlign w:val="center"/>
          </w:tcPr>
          <w:p w:rsidR="000038FE" w:rsidRPr="006D7D12" w:rsidRDefault="000038FE" w:rsidP="00163B90">
            <w:pPr>
              <w:spacing w:before="40" w:after="80" w:line="240" w:lineRule="atLeast"/>
              <w:jc w:val="center"/>
              <w:rPr>
                <w:rFonts w:ascii="Tahoma" w:hAnsi="Tahoma" w:cs="Tahoma"/>
                <w:sz w:val="18"/>
                <w:szCs w:val="18"/>
              </w:rPr>
            </w:pPr>
            <w:r>
              <w:rPr>
                <w:rFonts w:ascii="Tahoma" w:hAnsi="Tahoma" w:cs="Tahoma"/>
                <w:sz w:val="18"/>
                <w:szCs w:val="18"/>
              </w:rPr>
              <w:t>36</w:t>
            </w:r>
          </w:p>
        </w:tc>
        <w:tc>
          <w:tcPr>
            <w:tcW w:w="2755" w:type="dxa"/>
            <w:vAlign w:val="center"/>
          </w:tcPr>
          <w:p w:rsidR="000038FE" w:rsidRPr="006D7D12" w:rsidRDefault="000038FE" w:rsidP="00163B90">
            <w:pPr>
              <w:pStyle w:val="a3"/>
              <w:tabs>
                <w:tab w:val="clear" w:pos="4153"/>
                <w:tab w:val="clear" w:pos="8306"/>
              </w:tabs>
              <w:spacing w:before="40" w:after="80" w:line="240" w:lineRule="atLeast"/>
              <w:jc w:val="both"/>
              <w:rPr>
                <w:rFonts w:ascii="Tahoma" w:hAnsi="Tahoma" w:cs="Tahoma"/>
                <w:sz w:val="18"/>
                <w:szCs w:val="18"/>
              </w:rPr>
            </w:pPr>
            <w:proofErr w:type="spellStart"/>
            <w:r w:rsidRPr="006D7D12">
              <w:rPr>
                <w:rFonts w:ascii="Tahoma" w:hAnsi="Tahoma" w:cs="Tahoma"/>
                <w:sz w:val="18"/>
                <w:szCs w:val="18"/>
              </w:rPr>
              <w:t>Η</w:t>
            </w:r>
            <w:r>
              <w:rPr>
                <w:rFonts w:ascii="Tahoma" w:hAnsi="Tahoma" w:cs="Tahoma"/>
                <w:sz w:val="18"/>
                <w:szCs w:val="18"/>
              </w:rPr>
              <w:t>μ</w:t>
            </w:r>
            <w:proofErr w:type="spellEnd"/>
            <w:r>
              <w:rPr>
                <w:rFonts w:ascii="Tahoma" w:hAnsi="Tahoma" w:cs="Tahoma"/>
                <w:sz w:val="18"/>
                <w:szCs w:val="18"/>
              </w:rPr>
              <w:t>/</w:t>
            </w:r>
            <w:proofErr w:type="spellStart"/>
            <w:r>
              <w:rPr>
                <w:rFonts w:ascii="Tahoma" w:hAnsi="Tahoma" w:cs="Tahoma"/>
                <w:sz w:val="18"/>
                <w:szCs w:val="18"/>
              </w:rPr>
              <w:t>νία</w:t>
            </w:r>
            <w:proofErr w:type="spellEnd"/>
            <w:r w:rsidRPr="006D7D12">
              <w:rPr>
                <w:rFonts w:ascii="Tahoma" w:hAnsi="Tahoma" w:cs="Tahoma"/>
                <w:sz w:val="18"/>
                <w:szCs w:val="18"/>
              </w:rPr>
              <w:t xml:space="preserve"> Π</w:t>
            </w:r>
            <w:r>
              <w:rPr>
                <w:rFonts w:ascii="Tahoma" w:hAnsi="Tahoma" w:cs="Tahoma"/>
                <w:sz w:val="18"/>
                <w:szCs w:val="18"/>
              </w:rPr>
              <w:t>ληρωμής</w:t>
            </w:r>
          </w:p>
        </w:tc>
        <w:tc>
          <w:tcPr>
            <w:tcW w:w="11873" w:type="dxa"/>
            <w:gridSpan w:val="2"/>
            <w:vAlign w:val="center"/>
          </w:tcPr>
          <w:p w:rsidR="000038FE" w:rsidRPr="006D7D12" w:rsidRDefault="000038FE" w:rsidP="00163B90">
            <w:pPr>
              <w:spacing w:before="40" w:after="80" w:line="240" w:lineRule="atLeast"/>
              <w:jc w:val="both"/>
              <w:rPr>
                <w:rFonts w:ascii="Tahoma" w:hAnsi="Tahoma" w:cs="Tahoma"/>
                <w:sz w:val="18"/>
                <w:szCs w:val="18"/>
              </w:rPr>
            </w:pPr>
            <w:r w:rsidRPr="006D7D12">
              <w:rPr>
                <w:rFonts w:ascii="Tahoma" w:hAnsi="Tahoma" w:cs="Tahoma"/>
                <w:sz w:val="18"/>
                <w:szCs w:val="18"/>
              </w:rPr>
              <w:t>Συμπληρώνεται από το Δικαιούχο, η ημερομηνία έκδοσης του παραστατικού πληρωμής.</w:t>
            </w:r>
          </w:p>
        </w:tc>
      </w:tr>
      <w:tr w:rsidR="000038FE" w:rsidRPr="006D7D12" w:rsidTr="00FA79D0">
        <w:tc>
          <w:tcPr>
            <w:tcW w:w="472" w:type="dxa"/>
            <w:vAlign w:val="center"/>
          </w:tcPr>
          <w:p w:rsidR="000038FE" w:rsidRPr="006D7D12" w:rsidRDefault="000038FE" w:rsidP="00163B90">
            <w:pPr>
              <w:spacing w:before="40" w:after="80" w:line="240" w:lineRule="atLeast"/>
              <w:jc w:val="center"/>
              <w:rPr>
                <w:rFonts w:ascii="Tahoma" w:hAnsi="Tahoma" w:cs="Tahoma"/>
                <w:sz w:val="18"/>
                <w:szCs w:val="18"/>
              </w:rPr>
            </w:pPr>
            <w:r>
              <w:rPr>
                <w:rFonts w:ascii="Tahoma" w:hAnsi="Tahoma" w:cs="Tahoma"/>
                <w:sz w:val="18"/>
                <w:szCs w:val="18"/>
              </w:rPr>
              <w:t>37</w:t>
            </w:r>
          </w:p>
        </w:tc>
        <w:tc>
          <w:tcPr>
            <w:tcW w:w="2755" w:type="dxa"/>
            <w:vAlign w:val="center"/>
          </w:tcPr>
          <w:p w:rsidR="000038FE" w:rsidRPr="006D7D12" w:rsidRDefault="000038FE" w:rsidP="00163B90">
            <w:pPr>
              <w:spacing w:before="40" w:after="80" w:line="240" w:lineRule="atLeast"/>
              <w:jc w:val="both"/>
              <w:rPr>
                <w:rFonts w:ascii="Tahoma" w:hAnsi="Tahoma" w:cs="Tahoma"/>
                <w:sz w:val="18"/>
                <w:szCs w:val="18"/>
              </w:rPr>
            </w:pPr>
            <w:r w:rsidRPr="006D7D12">
              <w:rPr>
                <w:rFonts w:ascii="Tahoma" w:hAnsi="Tahoma" w:cs="Tahoma"/>
                <w:sz w:val="18"/>
                <w:szCs w:val="18"/>
              </w:rPr>
              <w:t>Σ</w:t>
            </w:r>
            <w:r>
              <w:rPr>
                <w:rFonts w:ascii="Tahoma" w:hAnsi="Tahoma" w:cs="Tahoma"/>
                <w:sz w:val="18"/>
                <w:szCs w:val="18"/>
              </w:rPr>
              <w:t>υνολικό ποσό πληρωμής</w:t>
            </w:r>
          </w:p>
        </w:tc>
        <w:tc>
          <w:tcPr>
            <w:tcW w:w="11873" w:type="dxa"/>
            <w:gridSpan w:val="2"/>
            <w:vAlign w:val="center"/>
          </w:tcPr>
          <w:p w:rsidR="000038FE" w:rsidRPr="006D7D12" w:rsidRDefault="000038FE" w:rsidP="00163B90">
            <w:pPr>
              <w:spacing w:before="40" w:after="80" w:line="240" w:lineRule="atLeast"/>
              <w:jc w:val="both"/>
              <w:rPr>
                <w:rFonts w:ascii="Tahoma" w:hAnsi="Tahoma" w:cs="Tahoma"/>
                <w:strike/>
                <w:sz w:val="18"/>
                <w:szCs w:val="18"/>
              </w:rPr>
            </w:pPr>
            <w:r w:rsidRPr="006D7D12">
              <w:rPr>
                <w:rFonts w:ascii="Tahoma" w:hAnsi="Tahoma" w:cs="Tahoma"/>
                <w:sz w:val="18"/>
                <w:szCs w:val="18"/>
              </w:rPr>
              <w:t xml:space="preserve">Συμπληρώνεται από το Δικαιούχο το συνολικό ποσό που αναγράφεται στο </w:t>
            </w:r>
            <w:r w:rsidRPr="00376FB2">
              <w:rPr>
                <w:rFonts w:ascii="Tahoma" w:hAnsi="Tahoma" w:cs="Tahoma"/>
                <w:sz w:val="18"/>
                <w:szCs w:val="18"/>
              </w:rPr>
              <w:t>παραστατικό</w:t>
            </w:r>
            <w:r w:rsidRPr="006D7D12">
              <w:rPr>
                <w:rFonts w:ascii="Tahoma" w:hAnsi="Tahoma" w:cs="Tahoma"/>
                <w:sz w:val="18"/>
                <w:szCs w:val="18"/>
              </w:rPr>
              <w:t xml:space="preserve"> πληρωμής.</w:t>
            </w:r>
          </w:p>
        </w:tc>
      </w:tr>
      <w:tr w:rsidR="000038FE" w:rsidRPr="006D7D12" w:rsidTr="00FA79D0">
        <w:tc>
          <w:tcPr>
            <w:tcW w:w="472" w:type="dxa"/>
            <w:vAlign w:val="center"/>
          </w:tcPr>
          <w:p w:rsidR="000038FE" w:rsidRPr="006D7D12" w:rsidRDefault="000038FE" w:rsidP="00163B90">
            <w:pPr>
              <w:spacing w:before="40" w:after="80" w:line="240" w:lineRule="atLeast"/>
              <w:jc w:val="center"/>
              <w:rPr>
                <w:rFonts w:ascii="Tahoma" w:hAnsi="Tahoma" w:cs="Tahoma"/>
                <w:sz w:val="18"/>
                <w:szCs w:val="18"/>
              </w:rPr>
            </w:pPr>
            <w:r>
              <w:rPr>
                <w:rFonts w:ascii="Tahoma" w:hAnsi="Tahoma" w:cs="Tahoma"/>
                <w:sz w:val="18"/>
                <w:szCs w:val="18"/>
              </w:rPr>
              <w:t>38</w:t>
            </w:r>
          </w:p>
        </w:tc>
        <w:tc>
          <w:tcPr>
            <w:tcW w:w="2755" w:type="dxa"/>
            <w:vAlign w:val="center"/>
          </w:tcPr>
          <w:p w:rsidR="000038FE" w:rsidRPr="006D7D12" w:rsidRDefault="000038FE" w:rsidP="00163B90">
            <w:pPr>
              <w:spacing w:before="40" w:after="80" w:line="240" w:lineRule="atLeast"/>
              <w:rPr>
                <w:rFonts w:ascii="Tahoma" w:hAnsi="Tahoma" w:cs="Tahoma"/>
                <w:sz w:val="18"/>
                <w:szCs w:val="18"/>
              </w:rPr>
            </w:pPr>
            <w:r w:rsidRPr="006D7D12">
              <w:rPr>
                <w:rFonts w:ascii="Tahoma" w:hAnsi="Tahoma" w:cs="Tahoma"/>
                <w:sz w:val="18"/>
                <w:szCs w:val="18"/>
              </w:rPr>
              <w:t>Π</w:t>
            </w:r>
            <w:r>
              <w:rPr>
                <w:rFonts w:ascii="Tahoma" w:hAnsi="Tahoma" w:cs="Tahoma"/>
                <w:sz w:val="18"/>
                <w:szCs w:val="18"/>
              </w:rPr>
              <w:t>οσό</w:t>
            </w:r>
            <w:r w:rsidRPr="006D7D12">
              <w:rPr>
                <w:rFonts w:ascii="Tahoma" w:hAnsi="Tahoma" w:cs="Tahoma"/>
                <w:sz w:val="18"/>
                <w:szCs w:val="18"/>
              </w:rPr>
              <w:t xml:space="preserve"> </w:t>
            </w:r>
            <w:r>
              <w:rPr>
                <w:rFonts w:ascii="Tahoma" w:hAnsi="Tahoma" w:cs="Tahoma"/>
                <w:sz w:val="18"/>
                <w:szCs w:val="18"/>
              </w:rPr>
              <w:t xml:space="preserve">που αναλογεί στη </w:t>
            </w:r>
            <w:r w:rsidRPr="006D7D12">
              <w:rPr>
                <w:rFonts w:ascii="Tahoma" w:hAnsi="Tahoma" w:cs="Tahoma"/>
                <w:sz w:val="18"/>
                <w:szCs w:val="18"/>
              </w:rPr>
              <w:t xml:space="preserve">Δ.Δ. </w:t>
            </w:r>
            <w:r>
              <w:rPr>
                <w:rFonts w:ascii="Tahoma" w:hAnsi="Tahoma" w:cs="Tahoma"/>
                <w:sz w:val="18"/>
                <w:szCs w:val="18"/>
              </w:rPr>
              <w:t>του Υποέργου</w:t>
            </w:r>
          </w:p>
        </w:tc>
        <w:tc>
          <w:tcPr>
            <w:tcW w:w="11873" w:type="dxa"/>
            <w:gridSpan w:val="2"/>
            <w:vAlign w:val="center"/>
          </w:tcPr>
          <w:p w:rsidR="000038FE" w:rsidRPr="006D7D12" w:rsidRDefault="000038FE" w:rsidP="00163B90">
            <w:pPr>
              <w:spacing w:before="40" w:after="80" w:line="240" w:lineRule="atLeast"/>
              <w:jc w:val="both"/>
              <w:rPr>
                <w:rFonts w:ascii="Tahoma" w:hAnsi="Tahoma" w:cs="Tahoma"/>
                <w:sz w:val="18"/>
                <w:szCs w:val="18"/>
              </w:rPr>
            </w:pPr>
            <w:r w:rsidRPr="006D7D12">
              <w:rPr>
                <w:rFonts w:ascii="Tahoma" w:hAnsi="Tahoma" w:cs="Tahoma"/>
                <w:sz w:val="18"/>
                <w:szCs w:val="18"/>
              </w:rPr>
              <w:t xml:space="preserve">Συμπληρώνεται από το Δικαιούχο, το μέρος από το συνολικό ποσό πληρωμής </w:t>
            </w:r>
            <w:r>
              <w:rPr>
                <w:rFonts w:ascii="Tahoma" w:hAnsi="Tahoma" w:cs="Tahoma"/>
                <w:sz w:val="18"/>
                <w:szCs w:val="18"/>
              </w:rPr>
              <w:t>[πεδίο 37</w:t>
            </w:r>
            <w:r w:rsidRPr="00D053C8">
              <w:rPr>
                <w:rFonts w:ascii="Tahoma" w:hAnsi="Tahoma" w:cs="Tahoma"/>
                <w:sz w:val="18"/>
                <w:szCs w:val="18"/>
              </w:rPr>
              <w:t>]</w:t>
            </w:r>
            <w:r w:rsidRPr="006D7D12">
              <w:rPr>
                <w:rFonts w:ascii="Tahoma" w:hAnsi="Tahoma" w:cs="Tahoma"/>
                <w:sz w:val="18"/>
                <w:szCs w:val="18"/>
              </w:rPr>
              <w:t>, το οποίο αφορά στο Υποέργο.</w:t>
            </w:r>
          </w:p>
          <w:p w:rsidR="000038FE" w:rsidRPr="006D7D12" w:rsidRDefault="000038FE" w:rsidP="00163B90">
            <w:pPr>
              <w:autoSpaceDE w:val="0"/>
              <w:autoSpaceDN w:val="0"/>
              <w:adjustRightInd w:val="0"/>
              <w:spacing w:before="40" w:after="80" w:line="240" w:lineRule="atLeast"/>
              <w:jc w:val="both"/>
              <w:rPr>
                <w:rFonts w:ascii="Tahoma" w:hAnsi="Tahoma" w:cs="Tahoma"/>
              </w:rPr>
            </w:pPr>
            <w:r w:rsidRPr="006D7D12">
              <w:rPr>
                <w:rFonts w:ascii="Tahoma" w:hAnsi="Tahoma" w:cs="Tahoma"/>
                <w:sz w:val="18"/>
                <w:szCs w:val="18"/>
              </w:rPr>
              <w:t xml:space="preserve">Το πεδίο αυτό, </w:t>
            </w:r>
            <w:r w:rsidRPr="003C39D6">
              <w:rPr>
                <w:rFonts w:ascii="Tahoma" w:hAnsi="Tahoma" w:cs="Tahoma"/>
                <w:sz w:val="18"/>
                <w:szCs w:val="18"/>
              </w:rPr>
              <w:t>αθροιζόμενο από όλα τα παραστατικά</w:t>
            </w:r>
            <w:r w:rsidRPr="006D7D12">
              <w:rPr>
                <w:rFonts w:ascii="Tahoma" w:hAnsi="Tahoma" w:cs="Tahoma"/>
                <w:sz w:val="18"/>
                <w:szCs w:val="18"/>
              </w:rPr>
              <w:t xml:space="preserve"> που θα καταχωρ</w:t>
            </w:r>
            <w:r>
              <w:rPr>
                <w:rFonts w:ascii="Tahoma" w:hAnsi="Tahoma" w:cs="Tahoma"/>
                <w:sz w:val="18"/>
                <w:szCs w:val="18"/>
              </w:rPr>
              <w:t>ισ</w:t>
            </w:r>
            <w:r w:rsidRPr="006D7D12">
              <w:rPr>
                <w:rFonts w:ascii="Tahoma" w:hAnsi="Tahoma" w:cs="Tahoma"/>
                <w:sz w:val="18"/>
                <w:szCs w:val="18"/>
              </w:rPr>
              <w:t xml:space="preserve">θούν στα Δελτία Δήλωσης Δαπανών, είναι η βάση για τον υπολογισμό της </w:t>
            </w:r>
            <w:r w:rsidRPr="006D7D12">
              <w:rPr>
                <w:rFonts w:ascii="Tahoma" w:hAnsi="Tahoma" w:cs="Tahoma"/>
                <w:sz w:val="18"/>
                <w:szCs w:val="18"/>
              </w:rPr>
              <w:lastRenderedPageBreak/>
              <w:t xml:space="preserve">Συνολικής Δημόσιας Δαπάνης κάθε Υποέργου </w:t>
            </w:r>
            <w:r w:rsidRPr="00F86DB5">
              <w:rPr>
                <w:rFonts w:ascii="Tahoma" w:hAnsi="Tahoma" w:cs="Tahoma"/>
                <w:sz w:val="18"/>
                <w:szCs w:val="18"/>
              </w:rPr>
              <w:t>(συνολική δημόσια δαπάνη στο ΤΔΥ) και κατ' επέκταση της Πράξης (συνολική δημόσια δαπάνη στο ΤΔΠ) στην ολοκλήρωση</w:t>
            </w:r>
            <w:r w:rsidRPr="00F86DB5">
              <w:rPr>
                <w:rFonts w:ascii="Tahoma" w:hAnsi="Tahoma" w:cs="Tahoma"/>
              </w:rPr>
              <w:t>.</w:t>
            </w:r>
          </w:p>
          <w:p w:rsidR="000038FE" w:rsidRPr="006D7D12" w:rsidRDefault="000038FE" w:rsidP="00163B90">
            <w:pPr>
              <w:spacing w:before="40" w:after="80" w:line="240" w:lineRule="atLeast"/>
              <w:jc w:val="both"/>
              <w:rPr>
                <w:rFonts w:ascii="Tahoma" w:hAnsi="Tahoma" w:cs="Tahoma"/>
                <w:sz w:val="18"/>
                <w:szCs w:val="18"/>
              </w:rPr>
            </w:pPr>
            <w:r w:rsidRPr="006D7D12">
              <w:rPr>
                <w:rFonts w:ascii="Tahoma" w:hAnsi="Tahoma" w:cs="Tahoma"/>
                <w:sz w:val="18"/>
                <w:szCs w:val="18"/>
                <w:u w:val="single"/>
              </w:rPr>
              <w:t>Παράδειγμα 1</w:t>
            </w:r>
            <w:r w:rsidRPr="006D7D12">
              <w:rPr>
                <w:rFonts w:ascii="Tahoma" w:hAnsi="Tahoma" w:cs="Tahoma"/>
                <w:sz w:val="18"/>
                <w:szCs w:val="18"/>
              </w:rPr>
              <w:t>: ένα παραστατικό με το οποίο αποδίδεται ο φόρος για τρεις αναδόχους σε τρεις συμβάσεις/ υποέργα. Εδώ θα μπει το μέρος του ποσού που αφ</w:t>
            </w:r>
            <w:r>
              <w:rPr>
                <w:rFonts w:ascii="Tahoma" w:hAnsi="Tahoma" w:cs="Tahoma"/>
                <w:sz w:val="18"/>
                <w:szCs w:val="18"/>
              </w:rPr>
              <w:t>ορά το</w:t>
            </w:r>
            <w:r w:rsidRPr="006D7D12">
              <w:rPr>
                <w:rFonts w:ascii="Tahoma" w:hAnsi="Tahoma" w:cs="Tahoma"/>
                <w:sz w:val="18"/>
                <w:szCs w:val="18"/>
              </w:rPr>
              <w:t xml:space="preserve"> συγκεκριμένο ανάδοχο/</w:t>
            </w:r>
            <w:r w:rsidR="001F7516">
              <w:rPr>
                <w:rFonts w:ascii="Tahoma" w:hAnsi="Tahoma" w:cs="Tahoma"/>
                <w:sz w:val="18"/>
                <w:szCs w:val="18"/>
              </w:rPr>
              <w:t xml:space="preserve"> </w:t>
            </w:r>
            <w:r w:rsidRPr="006D7D12">
              <w:rPr>
                <w:rFonts w:ascii="Tahoma" w:hAnsi="Tahoma" w:cs="Tahoma"/>
                <w:sz w:val="18"/>
                <w:szCs w:val="18"/>
              </w:rPr>
              <w:t>υποέργο.</w:t>
            </w:r>
          </w:p>
          <w:p w:rsidR="001F7516" w:rsidRPr="00220728" w:rsidRDefault="000038FE" w:rsidP="00220728">
            <w:pPr>
              <w:spacing w:before="40" w:after="80" w:line="240" w:lineRule="atLeast"/>
              <w:jc w:val="both"/>
              <w:rPr>
                <w:rFonts w:ascii="Tahoma" w:hAnsi="Tahoma" w:cs="Tahoma"/>
                <w:sz w:val="18"/>
                <w:szCs w:val="18"/>
              </w:rPr>
            </w:pPr>
            <w:r w:rsidRPr="00C82D6F">
              <w:rPr>
                <w:rFonts w:ascii="Tahoma" w:hAnsi="Tahoma" w:cs="Tahoma"/>
                <w:sz w:val="18"/>
                <w:szCs w:val="18"/>
                <w:u w:val="single"/>
              </w:rPr>
              <w:t>Παράδειγμα 2:</w:t>
            </w:r>
            <w:r w:rsidRPr="00C82D6F">
              <w:rPr>
                <w:rFonts w:ascii="Tahoma" w:hAnsi="Tahoma" w:cs="Tahoma"/>
                <w:sz w:val="18"/>
                <w:szCs w:val="18"/>
              </w:rPr>
              <w:t xml:space="preserve"> Σε περίπτωση που στο Υ/Ε προβλέπεται η προμήθεια 20 Η/Υ, ενώ το παραστατικό περιλαμβάνει την αγορά 30 Η/Υ (οι επιπλέον 10 Η/Υ είτε αφορούν άλλο Υ/Ε, είτε καλύπτουν άλλες, μη συγχρηματοδοτούμενες, ανάγκες του φορέα), εδώ θα δηλωθεί το ποσό που αναλογεί στους 20</w:t>
            </w:r>
            <w:r w:rsidRPr="00C82D6F">
              <w:rPr>
                <w:rFonts w:ascii="Tahoma" w:hAnsi="Tahoma" w:cs="Tahoma"/>
                <w:sz w:val="18"/>
                <w:szCs w:val="18"/>
                <w:vertAlign w:val="superscript"/>
              </w:rPr>
              <w:t xml:space="preserve"> </w:t>
            </w:r>
            <w:r w:rsidRPr="00C82D6F">
              <w:rPr>
                <w:rFonts w:ascii="Tahoma" w:hAnsi="Tahoma" w:cs="Tahoma"/>
                <w:sz w:val="18"/>
                <w:szCs w:val="18"/>
              </w:rPr>
              <w:t>Η/Υ.</w:t>
            </w:r>
          </w:p>
        </w:tc>
      </w:tr>
      <w:tr w:rsidR="000038FE" w:rsidRPr="006D7D12" w:rsidTr="00FA79D0">
        <w:tc>
          <w:tcPr>
            <w:tcW w:w="472" w:type="dxa"/>
            <w:vAlign w:val="center"/>
          </w:tcPr>
          <w:p w:rsidR="000038FE" w:rsidRPr="00F86DB5" w:rsidRDefault="000038FE" w:rsidP="00163B90">
            <w:pPr>
              <w:spacing w:before="40" w:after="80" w:line="240" w:lineRule="atLeast"/>
              <w:jc w:val="center"/>
              <w:rPr>
                <w:rFonts w:ascii="Tahoma" w:hAnsi="Tahoma" w:cs="Tahoma"/>
                <w:sz w:val="18"/>
                <w:szCs w:val="18"/>
              </w:rPr>
            </w:pPr>
            <w:r w:rsidRPr="00F86DB5">
              <w:rPr>
                <w:rFonts w:ascii="Tahoma" w:hAnsi="Tahoma" w:cs="Tahoma"/>
                <w:sz w:val="18"/>
                <w:szCs w:val="18"/>
              </w:rPr>
              <w:lastRenderedPageBreak/>
              <w:t>39</w:t>
            </w:r>
          </w:p>
        </w:tc>
        <w:tc>
          <w:tcPr>
            <w:tcW w:w="2755" w:type="dxa"/>
            <w:vAlign w:val="center"/>
          </w:tcPr>
          <w:p w:rsidR="000038FE" w:rsidRPr="00F86DB5" w:rsidRDefault="000038FE" w:rsidP="00163B90">
            <w:pPr>
              <w:pStyle w:val="a3"/>
              <w:tabs>
                <w:tab w:val="clear" w:pos="4153"/>
                <w:tab w:val="clear" w:pos="8306"/>
              </w:tabs>
              <w:spacing w:before="40" w:after="80" w:line="240" w:lineRule="atLeast"/>
              <w:jc w:val="both"/>
              <w:rPr>
                <w:rFonts w:ascii="Tahoma" w:hAnsi="Tahoma" w:cs="Tahoma"/>
                <w:sz w:val="18"/>
                <w:szCs w:val="18"/>
              </w:rPr>
            </w:pPr>
            <w:r w:rsidRPr="00F86DB5">
              <w:rPr>
                <w:rFonts w:ascii="Tahoma" w:hAnsi="Tahoma" w:cs="Tahoma"/>
                <w:sz w:val="18"/>
                <w:szCs w:val="18"/>
              </w:rPr>
              <w:t>Αιτιολογία πληρωμής</w:t>
            </w:r>
          </w:p>
        </w:tc>
        <w:tc>
          <w:tcPr>
            <w:tcW w:w="11873" w:type="dxa"/>
            <w:gridSpan w:val="2"/>
            <w:vAlign w:val="center"/>
          </w:tcPr>
          <w:p w:rsidR="000038FE" w:rsidRPr="00F86DB5" w:rsidRDefault="000038FE" w:rsidP="00C82D6F">
            <w:pPr>
              <w:spacing w:before="40" w:after="80" w:line="240" w:lineRule="atLeast"/>
              <w:jc w:val="both"/>
              <w:rPr>
                <w:rFonts w:ascii="Tahoma" w:hAnsi="Tahoma" w:cs="Tahoma"/>
                <w:sz w:val="18"/>
                <w:szCs w:val="18"/>
              </w:rPr>
            </w:pPr>
            <w:r w:rsidRPr="00F86DB5">
              <w:rPr>
                <w:rFonts w:ascii="Tahoma" w:hAnsi="Tahoma" w:cs="Tahoma"/>
                <w:sz w:val="18"/>
                <w:szCs w:val="18"/>
              </w:rPr>
              <w:t>Συμπληρώνεται από το Δικαιούχο, η αιτιολογία/ περιγραφή της πληρωμής (σύντομο κείμενο, π</w:t>
            </w:r>
            <w:ins w:id="1" w:author="Πετροπούλου Μαρία" w:date="2019-07-22T12:28:00Z">
              <w:r w:rsidR="00C82D6F">
                <w:rPr>
                  <w:rFonts w:ascii="Tahoma" w:hAnsi="Tahoma" w:cs="Tahoma"/>
                  <w:sz w:val="18"/>
                  <w:szCs w:val="18"/>
                </w:rPr>
                <w:t>.</w:t>
              </w:r>
            </w:ins>
            <w:r w:rsidRPr="00F86DB5">
              <w:rPr>
                <w:rFonts w:ascii="Tahoma" w:hAnsi="Tahoma" w:cs="Tahoma"/>
                <w:sz w:val="18"/>
                <w:szCs w:val="18"/>
              </w:rPr>
              <w:t>χ. πληρωμή φόρου Αναδόχο</w:t>
            </w:r>
            <w:r w:rsidR="00C82D6F">
              <w:rPr>
                <w:rFonts w:ascii="Tahoma" w:hAnsi="Tahoma" w:cs="Tahoma"/>
                <w:sz w:val="18"/>
                <w:szCs w:val="18"/>
              </w:rPr>
              <w:t>υ</w:t>
            </w:r>
            <w:r w:rsidRPr="00F86DB5">
              <w:rPr>
                <w:rFonts w:ascii="Tahoma" w:hAnsi="Tahoma" w:cs="Tahoma"/>
                <w:sz w:val="18"/>
                <w:szCs w:val="18"/>
              </w:rPr>
              <w:t xml:space="preserve">, </w:t>
            </w:r>
            <w:r w:rsidR="00C82D6F">
              <w:rPr>
                <w:rFonts w:ascii="Tahoma" w:hAnsi="Tahoma" w:cs="Tahoma"/>
                <w:sz w:val="18"/>
                <w:szCs w:val="18"/>
              </w:rPr>
              <w:t>μ</w:t>
            </w:r>
            <w:r w:rsidRPr="00F86DB5">
              <w:rPr>
                <w:rFonts w:ascii="Tahoma" w:hAnsi="Tahoma" w:cs="Tahoma"/>
                <w:sz w:val="18"/>
                <w:szCs w:val="18"/>
              </w:rPr>
              <w:t>ισθοδοσία μηνός).</w:t>
            </w:r>
          </w:p>
        </w:tc>
      </w:tr>
      <w:tr w:rsidR="000038FE" w:rsidRPr="00A67B3E" w:rsidTr="00765A5F">
        <w:trPr>
          <w:gridAfter w:val="1"/>
          <w:wAfter w:w="14" w:type="dxa"/>
        </w:trPr>
        <w:tc>
          <w:tcPr>
            <w:tcW w:w="15086" w:type="dxa"/>
            <w:gridSpan w:val="3"/>
            <w:shd w:val="clear" w:color="auto" w:fill="EAF0E4"/>
            <w:vAlign w:val="center"/>
          </w:tcPr>
          <w:p w:rsidR="000038FE" w:rsidRPr="005447A7" w:rsidRDefault="000038FE" w:rsidP="001372C3">
            <w:pPr>
              <w:spacing w:before="80" w:after="80" w:line="240" w:lineRule="atLeast"/>
              <w:jc w:val="center"/>
              <w:rPr>
                <w:rFonts w:ascii="Tahoma" w:hAnsi="Tahoma" w:cs="Tahoma"/>
                <w:bCs/>
                <w:iCs/>
                <w:sz w:val="18"/>
                <w:szCs w:val="18"/>
              </w:rPr>
            </w:pPr>
            <w:r w:rsidRPr="005447A7">
              <w:rPr>
                <w:rFonts w:ascii="Tahoma" w:hAnsi="Tahoma" w:cs="Tahoma"/>
                <w:bCs/>
                <w:iCs/>
                <w:sz w:val="18"/>
                <w:szCs w:val="18"/>
              </w:rPr>
              <w:t>Γ. ΣΤΟΙΧΕΙΑ ΣΥΣΧΕΤΙΣΜΟΥ (ΔΑΠΑΝΩΝ-ΠΛΗΡΩΜΩΝ)</w:t>
            </w:r>
          </w:p>
        </w:tc>
      </w:tr>
      <w:tr w:rsidR="000038FE" w:rsidRPr="006D7D12" w:rsidTr="00765A5F">
        <w:trPr>
          <w:gridAfter w:val="1"/>
          <w:wAfter w:w="14" w:type="dxa"/>
        </w:trPr>
        <w:tc>
          <w:tcPr>
            <w:tcW w:w="472" w:type="dxa"/>
            <w:vAlign w:val="center"/>
          </w:tcPr>
          <w:p w:rsidR="000038FE" w:rsidRPr="006D7D12" w:rsidRDefault="000038FE" w:rsidP="00163B90">
            <w:pPr>
              <w:spacing w:before="40" w:after="80" w:line="240" w:lineRule="atLeast"/>
              <w:jc w:val="center"/>
              <w:rPr>
                <w:rFonts w:ascii="Tahoma" w:hAnsi="Tahoma" w:cs="Tahoma"/>
                <w:sz w:val="18"/>
                <w:szCs w:val="18"/>
              </w:rPr>
            </w:pPr>
            <w:r>
              <w:rPr>
                <w:rFonts w:ascii="Tahoma" w:hAnsi="Tahoma" w:cs="Tahoma"/>
                <w:sz w:val="18"/>
                <w:szCs w:val="18"/>
              </w:rPr>
              <w:t>40</w:t>
            </w:r>
          </w:p>
        </w:tc>
        <w:tc>
          <w:tcPr>
            <w:tcW w:w="2755" w:type="dxa"/>
            <w:vAlign w:val="center"/>
          </w:tcPr>
          <w:p w:rsidR="000038FE" w:rsidRPr="006D7D12" w:rsidRDefault="000038FE" w:rsidP="00163B90">
            <w:pPr>
              <w:spacing w:before="40" w:after="80" w:line="240" w:lineRule="atLeast"/>
              <w:rPr>
                <w:rFonts w:ascii="Tahoma" w:hAnsi="Tahoma" w:cs="Tahoma"/>
                <w:sz w:val="18"/>
                <w:szCs w:val="18"/>
              </w:rPr>
            </w:pPr>
            <w:r>
              <w:rPr>
                <w:rFonts w:ascii="Tahoma" w:hAnsi="Tahoma" w:cs="Tahoma"/>
                <w:sz w:val="18"/>
                <w:szCs w:val="18"/>
              </w:rPr>
              <w:t>Κατηγορία επιλέξιμης δαπάνης</w:t>
            </w:r>
          </w:p>
        </w:tc>
        <w:tc>
          <w:tcPr>
            <w:tcW w:w="11859" w:type="dxa"/>
            <w:vAlign w:val="center"/>
          </w:tcPr>
          <w:p w:rsidR="000038FE" w:rsidRPr="006D7D12" w:rsidRDefault="000038FE" w:rsidP="00B33219">
            <w:pPr>
              <w:spacing w:before="40" w:after="40" w:line="240" w:lineRule="atLeast"/>
              <w:jc w:val="both"/>
              <w:rPr>
                <w:rFonts w:ascii="Tahoma" w:hAnsi="Tahoma" w:cs="Tahoma"/>
                <w:sz w:val="18"/>
                <w:szCs w:val="18"/>
              </w:rPr>
            </w:pPr>
            <w:r w:rsidRPr="006D7D12">
              <w:rPr>
                <w:rFonts w:ascii="Tahoma" w:hAnsi="Tahoma" w:cs="Tahoma"/>
                <w:sz w:val="18"/>
                <w:szCs w:val="18"/>
              </w:rPr>
              <w:t>Συμπληρώνεται από το Δικαιούχο, με επιλογή από αναπτυσσόμενη λίστα με τις κατηγορίες και τις ενδεχόμενες υποκατηγορίες δαπάνης που έχουν συμπληρωθεί στο ΤΔΥ (</w:t>
            </w:r>
            <w:r w:rsidRPr="00BD50C2">
              <w:rPr>
                <w:rFonts w:ascii="Tahoma" w:hAnsi="Tahoma" w:cs="Tahoma"/>
                <w:sz w:val="18"/>
                <w:szCs w:val="18"/>
              </w:rPr>
              <w:t>ΤΔΥ, πεδίο Δ.1).</w:t>
            </w:r>
            <w:r w:rsidRPr="006D7D12">
              <w:rPr>
                <w:rFonts w:ascii="Tahoma" w:hAnsi="Tahoma" w:cs="Tahoma"/>
                <w:sz w:val="18"/>
                <w:szCs w:val="18"/>
              </w:rPr>
              <w:t xml:space="preserve">  </w:t>
            </w:r>
          </w:p>
          <w:p w:rsidR="000038FE" w:rsidRPr="006D7D12" w:rsidRDefault="000038FE" w:rsidP="00B33219">
            <w:pPr>
              <w:spacing w:before="40" w:after="40" w:line="240" w:lineRule="atLeast"/>
              <w:jc w:val="both"/>
              <w:rPr>
                <w:rFonts w:ascii="Tahoma" w:hAnsi="Tahoma" w:cs="Tahoma"/>
                <w:sz w:val="18"/>
                <w:szCs w:val="18"/>
              </w:rPr>
            </w:pPr>
            <w:r w:rsidRPr="006D7D12">
              <w:rPr>
                <w:rFonts w:ascii="Tahoma" w:hAnsi="Tahoma" w:cs="Tahoma"/>
                <w:sz w:val="18"/>
                <w:szCs w:val="18"/>
              </w:rPr>
              <w:t>Σημειώνεται ότι :</w:t>
            </w:r>
          </w:p>
          <w:p w:rsidR="000038FE" w:rsidRPr="006D7D12" w:rsidRDefault="000038FE" w:rsidP="00163B90">
            <w:pPr>
              <w:numPr>
                <w:ilvl w:val="0"/>
                <w:numId w:val="2"/>
              </w:numPr>
              <w:spacing w:before="40" w:after="80" w:line="240" w:lineRule="atLeast"/>
              <w:ind w:left="460" w:hanging="284"/>
              <w:jc w:val="both"/>
              <w:rPr>
                <w:rFonts w:ascii="Tahoma" w:hAnsi="Tahoma" w:cs="Tahoma"/>
                <w:sz w:val="18"/>
                <w:szCs w:val="18"/>
              </w:rPr>
            </w:pPr>
            <w:r w:rsidRPr="006D7D12">
              <w:rPr>
                <w:rFonts w:ascii="Tahoma" w:hAnsi="Tahoma" w:cs="Tahoma"/>
                <w:sz w:val="18"/>
                <w:szCs w:val="18"/>
              </w:rPr>
              <w:t>Στην περίπτωση Υποέργου κατηγορίας «Επιχορήγηση για εκτέλεση πράξης με ίδια μέσα», το πεδίο «Κατηγορία δαπάνης» αναλύεται υποχρεωτικά σε υποκατηγορίες, σύμφωνα με το χρηματοδοτικό σχήμα του ΤΔΥ.</w:t>
            </w:r>
          </w:p>
          <w:p w:rsidR="000038FE" w:rsidRPr="006D7D12" w:rsidRDefault="000038FE" w:rsidP="00163B90">
            <w:pPr>
              <w:numPr>
                <w:ilvl w:val="0"/>
                <w:numId w:val="2"/>
              </w:numPr>
              <w:spacing w:before="40" w:after="80" w:line="240" w:lineRule="atLeast"/>
              <w:ind w:left="460" w:hanging="284"/>
              <w:jc w:val="both"/>
              <w:rPr>
                <w:rFonts w:ascii="Tahoma" w:eastAsia="Calibri" w:hAnsi="Tahoma" w:cs="Tahoma"/>
                <w:b/>
                <w:sz w:val="18"/>
                <w:szCs w:val="18"/>
              </w:rPr>
            </w:pPr>
            <w:r w:rsidRPr="006D7D12">
              <w:rPr>
                <w:rFonts w:ascii="Tahoma" w:hAnsi="Tahoma" w:cs="Tahoma"/>
                <w:sz w:val="18"/>
                <w:szCs w:val="18"/>
              </w:rPr>
              <w:t xml:space="preserve">Η </w:t>
            </w:r>
            <w:r w:rsidR="00175BCF">
              <w:rPr>
                <w:rFonts w:ascii="Tahoma" w:eastAsia="Calibri" w:hAnsi="Tahoma" w:cs="Tahoma"/>
                <w:sz w:val="18"/>
                <w:szCs w:val="18"/>
              </w:rPr>
              <w:t>κ</w:t>
            </w:r>
            <w:r w:rsidRPr="006D7D12">
              <w:rPr>
                <w:rFonts w:ascii="Tahoma" w:eastAsia="Calibri" w:hAnsi="Tahoma" w:cs="Tahoma"/>
                <w:sz w:val="18"/>
                <w:szCs w:val="18"/>
              </w:rPr>
              <w:t>ατηγορία</w:t>
            </w:r>
            <w:r w:rsidRPr="006D7D12">
              <w:rPr>
                <w:rFonts w:ascii="Tahoma" w:eastAsia="Calibri" w:hAnsi="Tahoma" w:cs="Tahoma"/>
                <w:b/>
                <w:sz w:val="18"/>
                <w:szCs w:val="18"/>
              </w:rPr>
              <w:t xml:space="preserve"> Α2</w:t>
            </w:r>
            <w:r w:rsidRPr="006D7D12">
              <w:rPr>
                <w:rFonts w:ascii="Tahoma" w:eastAsia="Calibri" w:hAnsi="Tahoma" w:cs="Tahoma"/>
                <w:sz w:val="18"/>
                <w:szCs w:val="18"/>
              </w:rPr>
              <w:t xml:space="preserve"> αφορά δαπάνες για τη Διαχείριση της πράξης, η οποία υλοποιείται μέσω δημοσίων συμβάσεων, όπου αυτό προβλέπεται. </w:t>
            </w:r>
            <w:r w:rsidRPr="006D7D12">
              <w:rPr>
                <w:rFonts w:ascii="Tahoma" w:eastAsia="Calibri" w:hAnsi="Tahoma" w:cs="Tahoma"/>
                <w:b/>
                <w:sz w:val="18"/>
                <w:szCs w:val="18"/>
              </w:rPr>
              <w:t>Δεν αφορά Τεχνική Βοήθεια.</w:t>
            </w:r>
          </w:p>
          <w:p w:rsidR="000038FE" w:rsidRPr="006D7D12" w:rsidRDefault="000038FE" w:rsidP="00163B90">
            <w:pPr>
              <w:numPr>
                <w:ilvl w:val="0"/>
                <w:numId w:val="2"/>
              </w:numPr>
              <w:spacing w:before="40" w:after="80" w:line="240" w:lineRule="atLeast"/>
              <w:ind w:left="460" w:hanging="284"/>
              <w:rPr>
                <w:rFonts w:ascii="Tahoma" w:hAnsi="Tahoma" w:cs="Tahoma"/>
                <w:sz w:val="18"/>
                <w:szCs w:val="18"/>
              </w:rPr>
            </w:pPr>
            <w:r w:rsidRPr="006D7D12">
              <w:rPr>
                <w:rFonts w:ascii="Tahoma" w:hAnsi="Tahoma" w:cs="Tahoma"/>
                <w:sz w:val="18"/>
                <w:szCs w:val="18"/>
              </w:rPr>
              <w:t xml:space="preserve">Για την υλοποίηση ενεργειών </w:t>
            </w:r>
            <w:r w:rsidRPr="006D7D12">
              <w:rPr>
                <w:rFonts w:ascii="Tahoma" w:hAnsi="Tahoma" w:cs="Tahoma"/>
                <w:b/>
                <w:sz w:val="18"/>
                <w:szCs w:val="18"/>
              </w:rPr>
              <w:t>Τεχνικής Βοήθειας</w:t>
            </w:r>
            <w:r w:rsidRPr="006D7D12">
              <w:rPr>
                <w:rFonts w:ascii="Tahoma" w:hAnsi="Tahoma" w:cs="Tahoma"/>
                <w:sz w:val="18"/>
                <w:szCs w:val="18"/>
              </w:rPr>
              <w:t xml:space="preserve"> δεν απαιτείται έκδοση απόφασης </w:t>
            </w:r>
            <w:r>
              <w:rPr>
                <w:rFonts w:ascii="Tahoma" w:hAnsi="Tahoma" w:cs="Tahoma"/>
                <w:sz w:val="18"/>
                <w:szCs w:val="18"/>
              </w:rPr>
              <w:t>υλοποίησης με ίδια μέσα (ΑΥΙΜ)</w:t>
            </w:r>
            <w:r w:rsidRPr="006D7D12">
              <w:rPr>
                <w:rFonts w:ascii="Tahoma" w:hAnsi="Tahoma" w:cs="Tahoma"/>
                <w:sz w:val="18"/>
                <w:szCs w:val="18"/>
              </w:rPr>
              <w:t xml:space="preserve">, δεδομένου ότι οι ενέργειες αυτές έχουν συμπεριληφθεί στο εγκεκριμένο από τον αρμόδιο Γενικό ή Ειδικό Γραμματέα ή Περιφερειάρχη πρόγραμμα ενεργειών Τεχνικής Βοήθειας και εκτελούνται σύμφωνα με τις ισχύουσες διατάξεις.  </w:t>
            </w:r>
          </w:p>
        </w:tc>
      </w:tr>
      <w:tr w:rsidR="000038FE" w:rsidRPr="006D7D12" w:rsidTr="00765A5F">
        <w:trPr>
          <w:gridAfter w:val="1"/>
          <w:wAfter w:w="14" w:type="dxa"/>
        </w:trPr>
        <w:tc>
          <w:tcPr>
            <w:tcW w:w="472" w:type="dxa"/>
            <w:vAlign w:val="center"/>
          </w:tcPr>
          <w:p w:rsidR="000038FE" w:rsidRPr="006D7D12" w:rsidRDefault="000038FE" w:rsidP="00163B90">
            <w:pPr>
              <w:spacing w:before="40" w:after="80" w:line="240" w:lineRule="atLeast"/>
              <w:jc w:val="both"/>
              <w:rPr>
                <w:rFonts w:ascii="Tahoma" w:hAnsi="Tahoma" w:cs="Tahoma"/>
                <w:sz w:val="18"/>
                <w:szCs w:val="18"/>
              </w:rPr>
            </w:pPr>
            <w:r>
              <w:rPr>
                <w:rFonts w:ascii="Tahoma" w:hAnsi="Tahoma" w:cs="Tahoma"/>
                <w:sz w:val="18"/>
                <w:szCs w:val="18"/>
              </w:rPr>
              <w:t>41</w:t>
            </w:r>
          </w:p>
        </w:tc>
        <w:tc>
          <w:tcPr>
            <w:tcW w:w="2755" w:type="dxa"/>
            <w:vAlign w:val="center"/>
          </w:tcPr>
          <w:p w:rsidR="000038FE" w:rsidRPr="006D7D12" w:rsidRDefault="000038FE" w:rsidP="00163B90">
            <w:pPr>
              <w:spacing w:before="40" w:after="80" w:line="240" w:lineRule="atLeast"/>
              <w:rPr>
                <w:rFonts w:ascii="Tahoma" w:hAnsi="Tahoma" w:cs="Tahoma"/>
                <w:sz w:val="18"/>
                <w:szCs w:val="18"/>
              </w:rPr>
            </w:pPr>
            <w:r>
              <w:rPr>
                <w:rFonts w:ascii="Tahoma" w:hAnsi="Tahoma" w:cs="Tahoma"/>
                <w:sz w:val="18"/>
                <w:szCs w:val="18"/>
              </w:rPr>
              <w:t xml:space="preserve">Επιλέξιμο ποσό </w:t>
            </w:r>
            <w:r w:rsidRPr="007A45CB">
              <w:rPr>
                <w:rFonts w:ascii="Tahoma" w:hAnsi="Tahoma" w:cs="Tahoma"/>
                <w:sz w:val="18"/>
                <w:szCs w:val="18"/>
              </w:rPr>
              <w:t>κατά δήλωση Δικαιούχου</w:t>
            </w:r>
          </w:p>
        </w:tc>
        <w:tc>
          <w:tcPr>
            <w:tcW w:w="11859" w:type="dxa"/>
            <w:vAlign w:val="center"/>
          </w:tcPr>
          <w:p w:rsidR="000038FE" w:rsidRPr="006D7D12" w:rsidRDefault="008F4BA9" w:rsidP="00163B90">
            <w:pPr>
              <w:spacing w:before="40" w:after="80" w:line="240" w:lineRule="atLeast"/>
              <w:jc w:val="both"/>
              <w:rPr>
                <w:rFonts w:ascii="Tahoma" w:hAnsi="Tahoma" w:cs="Tahoma"/>
                <w:sz w:val="18"/>
                <w:szCs w:val="18"/>
              </w:rPr>
            </w:pPr>
            <w:r>
              <w:rPr>
                <w:rFonts w:ascii="Tahoma" w:hAnsi="Tahoma" w:cs="Tahoma"/>
                <w:sz w:val="18"/>
                <w:szCs w:val="18"/>
              </w:rPr>
              <w:t>Συμπληρώνεται από το</w:t>
            </w:r>
            <w:r w:rsidR="000038FE" w:rsidRPr="006D7D12">
              <w:rPr>
                <w:rFonts w:ascii="Tahoma" w:hAnsi="Tahoma" w:cs="Tahoma"/>
                <w:sz w:val="18"/>
                <w:szCs w:val="18"/>
              </w:rPr>
              <w:t xml:space="preserve"> Δικαιούχο το επιλέξιμο μέρος του ποσού πληρωμής που συσχετίζεται με το </w:t>
            </w:r>
            <w:r w:rsidR="000038FE">
              <w:rPr>
                <w:rFonts w:ascii="Tahoma" w:hAnsi="Tahoma" w:cs="Tahoma"/>
                <w:sz w:val="18"/>
                <w:szCs w:val="18"/>
              </w:rPr>
              <w:t>παραστατικό δαπάνης</w:t>
            </w:r>
            <w:r w:rsidR="000038FE" w:rsidRPr="006D7D12">
              <w:rPr>
                <w:rFonts w:ascii="Tahoma" w:hAnsi="Tahoma" w:cs="Tahoma"/>
                <w:sz w:val="18"/>
                <w:szCs w:val="18"/>
              </w:rPr>
              <w:t xml:space="preserve"> (</w:t>
            </w:r>
            <w:r w:rsidR="000038FE">
              <w:rPr>
                <w:rFonts w:ascii="Tahoma" w:hAnsi="Tahoma" w:cs="Tahoma"/>
                <w:sz w:val="18"/>
                <w:szCs w:val="18"/>
              </w:rPr>
              <w:t>ΚΑΘΑΡΟ ΠΟΣΟ + ΦΠΑ</w:t>
            </w:r>
            <w:r w:rsidR="000038FE" w:rsidRPr="006D7D12">
              <w:rPr>
                <w:rFonts w:ascii="Tahoma" w:hAnsi="Tahoma" w:cs="Tahoma"/>
                <w:sz w:val="18"/>
                <w:szCs w:val="18"/>
              </w:rPr>
              <w:t xml:space="preserve">). Αντιστοιχεί στην </w:t>
            </w:r>
            <w:r w:rsidR="000038FE" w:rsidRPr="00376FB2">
              <w:rPr>
                <w:rFonts w:ascii="Tahoma" w:hAnsi="Tahoma" w:cs="Tahoma"/>
                <w:sz w:val="18"/>
                <w:szCs w:val="18"/>
              </w:rPr>
              <w:t xml:space="preserve">επιλέξιμη </w:t>
            </w:r>
            <w:r w:rsidR="000038FE" w:rsidRPr="006D7D12">
              <w:rPr>
                <w:rFonts w:ascii="Tahoma" w:hAnsi="Tahoma" w:cs="Tahoma"/>
                <w:sz w:val="18"/>
                <w:szCs w:val="18"/>
              </w:rPr>
              <w:t xml:space="preserve">προς </w:t>
            </w:r>
            <w:r w:rsidR="000038FE">
              <w:rPr>
                <w:rFonts w:ascii="Tahoma" w:hAnsi="Tahoma" w:cs="Tahoma"/>
                <w:sz w:val="18"/>
                <w:szCs w:val="18"/>
              </w:rPr>
              <w:t>συγ</w:t>
            </w:r>
            <w:r w:rsidR="000038FE" w:rsidRPr="006D7D12">
              <w:rPr>
                <w:rFonts w:ascii="Tahoma" w:hAnsi="Tahoma" w:cs="Tahoma"/>
                <w:sz w:val="18"/>
                <w:szCs w:val="18"/>
              </w:rPr>
              <w:t xml:space="preserve">χρηματοδότηση από το Ε.Π. δημόσια δαπάνη, ανά κατηγορία δαπάνης. </w:t>
            </w:r>
          </w:p>
          <w:p w:rsidR="000038FE" w:rsidRPr="006D7D12" w:rsidRDefault="000038FE" w:rsidP="00163B90">
            <w:pPr>
              <w:spacing w:before="40" w:after="80" w:line="240" w:lineRule="atLeast"/>
              <w:jc w:val="both"/>
              <w:rPr>
                <w:rFonts w:ascii="Tahoma" w:hAnsi="Tahoma" w:cs="Tahoma"/>
                <w:sz w:val="18"/>
                <w:szCs w:val="18"/>
              </w:rPr>
            </w:pPr>
            <w:r w:rsidRPr="006D7D12">
              <w:rPr>
                <w:rFonts w:ascii="Tahoma" w:hAnsi="Tahoma" w:cs="Tahoma"/>
                <w:sz w:val="18"/>
                <w:szCs w:val="18"/>
              </w:rPr>
              <w:t>Το πεδίο αυτό αθροιζόμενο από όλα τα παραστατικά που θα καταχωρ</w:t>
            </w:r>
            <w:r>
              <w:rPr>
                <w:rFonts w:ascii="Tahoma" w:hAnsi="Tahoma" w:cs="Tahoma"/>
                <w:sz w:val="18"/>
                <w:szCs w:val="18"/>
              </w:rPr>
              <w:t>ισ</w:t>
            </w:r>
            <w:r w:rsidRPr="006D7D12">
              <w:rPr>
                <w:rFonts w:ascii="Tahoma" w:hAnsi="Tahoma" w:cs="Tahoma"/>
                <w:sz w:val="18"/>
                <w:szCs w:val="18"/>
              </w:rPr>
              <w:t>θούν στα Δελτία Δήλωσης Δαπανών, είναι η βάση για τον υπολογισμό της Επιλέξιμης</w:t>
            </w:r>
            <w:r>
              <w:rPr>
                <w:rFonts w:ascii="Tahoma" w:hAnsi="Tahoma" w:cs="Tahoma"/>
                <w:sz w:val="18"/>
                <w:szCs w:val="18"/>
              </w:rPr>
              <w:t xml:space="preserve"> Δημόσιας Δαπάνης κάθε Υποέργου κα</w:t>
            </w:r>
            <w:r w:rsidRPr="006D7D12">
              <w:rPr>
                <w:rFonts w:ascii="Tahoma" w:hAnsi="Tahoma" w:cs="Tahoma"/>
                <w:sz w:val="18"/>
                <w:szCs w:val="18"/>
              </w:rPr>
              <w:t>ι κατ' επέκταση της πράξης στην ολοκλήρωση.</w:t>
            </w:r>
          </w:p>
          <w:p w:rsidR="000038FE" w:rsidRPr="006D7D12" w:rsidRDefault="000038FE" w:rsidP="00163B90">
            <w:pPr>
              <w:spacing w:before="40" w:after="80" w:line="240" w:lineRule="atLeast"/>
              <w:jc w:val="both"/>
              <w:rPr>
                <w:rFonts w:ascii="Tahoma" w:hAnsi="Tahoma" w:cs="Tahoma"/>
                <w:sz w:val="18"/>
                <w:szCs w:val="18"/>
              </w:rPr>
            </w:pPr>
            <w:r>
              <w:rPr>
                <w:rFonts w:ascii="Tahoma" w:hAnsi="Tahoma" w:cs="Tahoma"/>
                <w:sz w:val="18"/>
                <w:szCs w:val="18"/>
              </w:rPr>
              <w:t>Επισημαίνεται ότι ο Δ</w:t>
            </w:r>
            <w:r w:rsidRPr="006D7D12">
              <w:rPr>
                <w:rFonts w:ascii="Tahoma" w:hAnsi="Tahoma" w:cs="Tahoma"/>
                <w:sz w:val="18"/>
                <w:szCs w:val="18"/>
              </w:rPr>
              <w:t>ικαιούχος δεν πρέπει να συμπεριλάβει εδώ ποσ</w:t>
            </w:r>
            <w:r w:rsidR="0053063D">
              <w:rPr>
                <w:rFonts w:ascii="Tahoma" w:hAnsi="Tahoma" w:cs="Tahoma"/>
                <w:sz w:val="18"/>
                <w:szCs w:val="18"/>
              </w:rPr>
              <w:t>ό</w:t>
            </w:r>
            <w:r w:rsidRPr="006D7D12">
              <w:rPr>
                <w:rFonts w:ascii="Tahoma" w:hAnsi="Tahoma" w:cs="Tahoma"/>
                <w:sz w:val="18"/>
                <w:szCs w:val="18"/>
              </w:rPr>
              <w:t xml:space="preserve"> που αποτυπών</w:t>
            </w:r>
            <w:r w:rsidR="0053063D">
              <w:rPr>
                <w:rFonts w:ascii="Tahoma" w:hAnsi="Tahoma" w:cs="Tahoma"/>
                <w:sz w:val="18"/>
                <w:szCs w:val="18"/>
              </w:rPr>
              <w:t>ε</w:t>
            </w:r>
            <w:r w:rsidRPr="006D7D12">
              <w:rPr>
                <w:rFonts w:ascii="Tahoma" w:hAnsi="Tahoma" w:cs="Tahoma"/>
                <w:sz w:val="18"/>
                <w:szCs w:val="18"/>
              </w:rPr>
              <w:t xml:space="preserve">ται στο ΤΔΥ, </w:t>
            </w:r>
            <w:r w:rsidRPr="00F63A7E">
              <w:rPr>
                <w:rFonts w:ascii="Tahoma" w:hAnsi="Tahoma" w:cs="Tahoma"/>
                <w:sz w:val="18"/>
                <w:szCs w:val="18"/>
              </w:rPr>
              <w:t>Τμήμα Δ, πεδίο 4 «</w:t>
            </w:r>
            <w:r w:rsidRPr="006D7D12">
              <w:rPr>
                <w:rFonts w:ascii="Tahoma" w:hAnsi="Tahoma" w:cs="Tahoma"/>
                <w:sz w:val="18"/>
                <w:szCs w:val="18"/>
              </w:rPr>
              <w:t>ΜΗ ΕΠΙΛΕΞΙΜΗ ΔΗΜΟΣΙΑ ΔΑΠΑΝΗ»</w:t>
            </w:r>
            <w:r w:rsidR="00486F0F">
              <w:rPr>
                <w:rFonts w:ascii="Tahoma" w:hAnsi="Tahoma" w:cs="Tahoma"/>
                <w:sz w:val="18"/>
                <w:szCs w:val="18"/>
              </w:rPr>
              <w:t>, που χρηματοδοτείται από το ΠΔΕ</w:t>
            </w:r>
            <w:r w:rsidRPr="006D7D12">
              <w:rPr>
                <w:rFonts w:ascii="Tahoma" w:hAnsi="Tahoma" w:cs="Tahoma"/>
                <w:sz w:val="18"/>
                <w:szCs w:val="18"/>
              </w:rPr>
              <w:t>. Αν συμπεριληφθ</w:t>
            </w:r>
            <w:r w:rsidR="0053063D">
              <w:rPr>
                <w:rFonts w:ascii="Tahoma" w:hAnsi="Tahoma" w:cs="Tahoma"/>
                <w:sz w:val="18"/>
                <w:szCs w:val="18"/>
              </w:rPr>
              <w:t>εί</w:t>
            </w:r>
            <w:r w:rsidR="00AC0323">
              <w:rPr>
                <w:rFonts w:ascii="Tahoma" w:hAnsi="Tahoma" w:cs="Tahoma"/>
                <w:sz w:val="18"/>
                <w:szCs w:val="18"/>
              </w:rPr>
              <w:t xml:space="preserve"> από λάθος του Δικαιούχου</w:t>
            </w:r>
            <w:r w:rsidRPr="006D7D12">
              <w:rPr>
                <w:rFonts w:ascii="Tahoma" w:hAnsi="Tahoma" w:cs="Tahoma"/>
                <w:sz w:val="18"/>
                <w:szCs w:val="18"/>
              </w:rPr>
              <w:t xml:space="preserve">, η ΔΑ θα </w:t>
            </w:r>
            <w:r w:rsidR="0053063D">
              <w:rPr>
                <w:rFonts w:ascii="Tahoma" w:hAnsi="Tahoma" w:cs="Tahoma"/>
                <w:sz w:val="18"/>
                <w:szCs w:val="18"/>
              </w:rPr>
              <w:t>επιστρέψ</w:t>
            </w:r>
            <w:r w:rsidR="00AC0323">
              <w:rPr>
                <w:rFonts w:ascii="Tahoma" w:hAnsi="Tahoma" w:cs="Tahoma"/>
                <w:sz w:val="18"/>
                <w:szCs w:val="18"/>
              </w:rPr>
              <w:t xml:space="preserve">ει το ΔΔΔ </w:t>
            </w:r>
            <w:r w:rsidR="0053063D">
              <w:rPr>
                <w:rFonts w:ascii="Tahoma" w:hAnsi="Tahoma" w:cs="Tahoma"/>
                <w:sz w:val="18"/>
                <w:szCs w:val="18"/>
              </w:rPr>
              <w:t xml:space="preserve">στο Δικαιούχο, ώστε να </w:t>
            </w:r>
            <w:r w:rsidR="00AC0323">
              <w:rPr>
                <w:rFonts w:ascii="Tahoma" w:hAnsi="Tahoma" w:cs="Tahoma"/>
                <w:sz w:val="18"/>
                <w:szCs w:val="18"/>
              </w:rPr>
              <w:t xml:space="preserve">το </w:t>
            </w:r>
            <w:proofErr w:type="spellStart"/>
            <w:r w:rsidR="0053063D">
              <w:rPr>
                <w:rFonts w:ascii="Tahoma" w:hAnsi="Tahoma" w:cs="Tahoma"/>
                <w:sz w:val="18"/>
                <w:szCs w:val="18"/>
              </w:rPr>
              <w:t>επανυποβάλει</w:t>
            </w:r>
            <w:proofErr w:type="spellEnd"/>
            <w:r w:rsidR="0053063D">
              <w:rPr>
                <w:rFonts w:ascii="Tahoma" w:hAnsi="Tahoma" w:cs="Tahoma"/>
                <w:sz w:val="18"/>
                <w:szCs w:val="18"/>
              </w:rPr>
              <w:t xml:space="preserve">, αποτυπώνοντας το </w:t>
            </w:r>
            <w:r w:rsidR="00AC0323">
              <w:rPr>
                <w:rFonts w:ascii="Tahoma" w:hAnsi="Tahoma" w:cs="Tahoma"/>
                <w:sz w:val="18"/>
                <w:szCs w:val="18"/>
              </w:rPr>
              <w:t xml:space="preserve">μη επιλέξιμο αυτό </w:t>
            </w:r>
            <w:r w:rsidR="0053063D">
              <w:rPr>
                <w:rFonts w:ascii="Tahoma" w:hAnsi="Tahoma" w:cs="Tahoma"/>
                <w:sz w:val="18"/>
                <w:szCs w:val="18"/>
              </w:rPr>
              <w:t xml:space="preserve">ποσό στο </w:t>
            </w:r>
            <w:r w:rsidR="00B42AD9">
              <w:rPr>
                <w:rFonts w:ascii="Tahoma" w:hAnsi="Tahoma" w:cs="Tahoma"/>
                <w:sz w:val="18"/>
                <w:szCs w:val="18"/>
              </w:rPr>
              <w:t>[</w:t>
            </w:r>
            <w:r w:rsidR="0053063D">
              <w:rPr>
                <w:rFonts w:ascii="Tahoma" w:hAnsi="Tahoma" w:cs="Tahoma"/>
                <w:sz w:val="18"/>
                <w:szCs w:val="18"/>
              </w:rPr>
              <w:t>πεδίο 43]: μη επιλέξιμο ποσό κατά δήλωση Δικαιούχου</w:t>
            </w:r>
            <w:r w:rsidRPr="006D7D12">
              <w:rPr>
                <w:rFonts w:ascii="Tahoma" w:hAnsi="Tahoma" w:cs="Tahoma"/>
                <w:sz w:val="18"/>
                <w:szCs w:val="18"/>
              </w:rPr>
              <w:t xml:space="preserve">.   </w:t>
            </w:r>
          </w:p>
          <w:p w:rsidR="00211D56" w:rsidRPr="009E7A21" w:rsidRDefault="000038FE" w:rsidP="00220728">
            <w:pPr>
              <w:spacing w:before="40" w:after="80" w:line="240" w:lineRule="atLeast"/>
              <w:jc w:val="both"/>
              <w:rPr>
                <w:rFonts w:ascii="Tahoma" w:hAnsi="Tahoma" w:cs="Tahoma"/>
                <w:sz w:val="18"/>
                <w:szCs w:val="18"/>
              </w:rPr>
            </w:pPr>
            <w:r w:rsidRPr="006D7D12">
              <w:rPr>
                <w:rFonts w:ascii="Tahoma" w:hAnsi="Tahoma" w:cs="Tahoma"/>
                <w:sz w:val="18"/>
                <w:szCs w:val="18"/>
                <w:u w:val="single"/>
              </w:rPr>
              <w:t>Παράδειγμα:</w:t>
            </w:r>
            <w:r w:rsidRPr="006D7D12">
              <w:rPr>
                <w:rFonts w:ascii="Tahoma" w:hAnsi="Tahoma" w:cs="Tahoma"/>
                <w:sz w:val="18"/>
                <w:szCs w:val="18"/>
              </w:rPr>
              <w:t xml:space="preserve"> Σε περίπτωση Υ</w:t>
            </w:r>
            <w:r>
              <w:rPr>
                <w:rFonts w:ascii="Tahoma" w:hAnsi="Tahoma" w:cs="Tahoma"/>
                <w:sz w:val="18"/>
                <w:szCs w:val="18"/>
              </w:rPr>
              <w:t>/Ε απαλλοτρίωσης, ενώ στο [πεδίο 37]</w:t>
            </w:r>
            <w:r w:rsidRPr="006D7D12">
              <w:rPr>
                <w:rFonts w:ascii="Tahoma" w:hAnsi="Tahoma" w:cs="Tahoma"/>
                <w:sz w:val="18"/>
                <w:szCs w:val="18"/>
              </w:rPr>
              <w:t xml:space="preserve"> συμπληρώνεται το συνολικό ποσό του παραστατικού, εδώ θα δηλ</w:t>
            </w:r>
            <w:r>
              <w:rPr>
                <w:rFonts w:ascii="Tahoma" w:hAnsi="Tahoma" w:cs="Tahoma"/>
                <w:sz w:val="18"/>
                <w:szCs w:val="18"/>
              </w:rPr>
              <w:t xml:space="preserve">ωθεί κατά το </w:t>
            </w:r>
            <w:r w:rsidRPr="00755577">
              <w:rPr>
                <w:rFonts w:ascii="Tahoma" w:hAnsi="Tahoma" w:cs="Tahoma"/>
                <w:sz w:val="18"/>
                <w:szCs w:val="18"/>
              </w:rPr>
              <w:t>μέγιστο το ποσό που αναλογεί στο 10% τ</w:t>
            </w:r>
            <w:r w:rsidR="00903C3A">
              <w:rPr>
                <w:rFonts w:ascii="Tahoma" w:hAnsi="Tahoma" w:cs="Tahoma"/>
                <w:sz w:val="18"/>
                <w:szCs w:val="18"/>
              </w:rPr>
              <w:t>ου</w:t>
            </w:r>
            <w:r w:rsidRPr="00755577">
              <w:rPr>
                <w:rFonts w:ascii="Tahoma" w:hAnsi="Tahoma" w:cs="Tahoma"/>
                <w:sz w:val="18"/>
                <w:szCs w:val="18"/>
              </w:rPr>
              <w:t xml:space="preserve"> εκτιμώμενου κόστους της πράξης.</w:t>
            </w:r>
          </w:p>
        </w:tc>
      </w:tr>
      <w:tr w:rsidR="000038FE" w:rsidRPr="006D7D12" w:rsidTr="00765A5F">
        <w:trPr>
          <w:gridAfter w:val="1"/>
          <w:wAfter w:w="14" w:type="dxa"/>
        </w:trPr>
        <w:tc>
          <w:tcPr>
            <w:tcW w:w="472" w:type="dxa"/>
            <w:vAlign w:val="center"/>
          </w:tcPr>
          <w:p w:rsidR="000038FE" w:rsidRPr="00BC0AAC" w:rsidRDefault="000038FE" w:rsidP="00163B90">
            <w:pPr>
              <w:spacing w:before="40" w:after="80" w:line="240" w:lineRule="atLeast"/>
              <w:jc w:val="center"/>
              <w:rPr>
                <w:rFonts w:ascii="Tahoma" w:hAnsi="Tahoma" w:cs="Tahoma"/>
                <w:sz w:val="18"/>
                <w:szCs w:val="18"/>
              </w:rPr>
            </w:pPr>
            <w:r w:rsidRPr="00BC0AAC">
              <w:rPr>
                <w:rFonts w:ascii="Tahoma" w:hAnsi="Tahoma" w:cs="Tahoma"/>
                <w:sz w:val="18"/>
                <w:szCs w:val="18"/>
              </w:rPr>
              <w:t>42</w:t>
            </w:r>
          </w:p>
        </w:tc>
        <w:tc>
          <w:tcPr>
            <w:tcW w:w="2755" w:type="dxa"/>
            <w:vAlign w:val="center"/>
          </w:tcPr>
          <w:p w:rsidR="000038FE" w:rsidRPr="00BC0AAC" w:rsidRDefault="00D53BF3" w:rsidP="00163B90">
            <w:pPr>
              <w:spacing w:before="40" w:after="80" w:line="240" w:lineRule="atLeast"/>
              <w:rPr>
                <w:rFonts w:ascii="Tahoma" w:hAnsi="Tahoma" w:cs="Tahoma"/>
                <w:sz w:val="18"/>
                <w:szCs w:val="18"/>
              </w:rPr>
            </w:pPr>
            <w:r w:rsidRPr="006D7D12">
              <w:rPr>
                <w:rFonts w:ascii="Tahoma" w:hAnsi="Tahoma" w:cs="Tahoma"/>
                <w:sz w:val="18"/>
                <w:szCs w:val="18"/>
              </w:rPr>
              <w:t>Α</w:t>
            </w:r>
            <w:r>
              <w:rPr>
                <w:rFonts w:ascii="Tahoma" w:hAnsi="Tahoma" w:cs="Tahoma"/>
                <w:sz w:val="18"/>
                <w:szCs w:val="18"/>
              </w:rPr>
              <w:t xml:space="preserve">ιτιολόγηση μη </w:t>
            </w:r>
            <w:proofErr w:type="spellStart"/>
            <w:r>
              <w:rPr>
                <w:rFonts w:ascii="Tahoma" w:hAnsi="Tahoma" w:cs="Tahoma"/>
                <w:sz w:val="18"/>
                <w:szCs w:val="18"/>
              </w:rPr>
              <w:t>επιλεξιμότητας</w:t>
            </w:r>
            <w:proofErr w:type="spellEnd"/>
            <w:r w:rsidRPr="00BC0AAC">
              <w:rPr>
                <w:rFonts w:ascii="Tahoma" w:hAnsi="Tahoma" w:cs="Tahoma"/>
                <w:sz w:val="18"/>
                <w:szCs w:val="18"/>
              </w:rPr>
              <w:t xml:space="preserve"> </w:t>
            </w:r>
          </w:p>
        </w:tc>
        <w:tc>
          <w:tcPr>
            <w:tcW w:w="11859" w:type="dxa"/>
            <w:vAlign w:val="center"/>
          </w:tcPr>
          <w:p w:rsidR="003A2B45" w:rsidRDefault="003A2B45" w:rsidP="004B62B5">
            <w:pPr>
              <w:spacing w:before="40" w:after="80" w:line="240" w:lineRule="atLeast"/>
              <w:jc w:val="both"/>
              <w:rPr>
                <w:rFonts w:ascii="Tahoma" w:hAnsi="Tahoma" w:cs="Tahoma"/>
                <w:sz w:val="18"/>
                <w:szCs w:val="18"/>
              </w:rPr>
            </w:pPr>
            <w:r>
              <w:rPr>
                <w:rFonts w:ascii="Tahoma" w:hAnsi="Tahoma" w:cs="Tahoma"/>
                <w:sz w:val="18"/>
                <w:szCs w:val="18"/>
              </w:rPr>
              <w:t>Εφόσον στην Απόφαση Ένταξης της Πράξης περιλαμβάν</w:t>
            </w:r>
            <w:r w:rsidR="00486F0F">
              <w:rPr>
                <w:rFonts w:ascii="Tahoma" w:hAnsi="Tahoma" w:cs="Tahoma"/>
                <w:sz w:val="18"/>
                <w:szCs w:val="18"/>
              </w:rPr>
              <w:t>εται μη επιλέξιμη από το ΕΠ δημόσια δαπάνη</w:t>
            </w:r>
            <w:r>
              <w:rPr>
                <w:rFonts w:ascii="Tahoma" w:hAnsi="Tahoma" w:cs="Tahoma"/>
                <w:sz w:val="18"/>
                <w:szCs w:val="18"/>
              </w:rPr>
              <w:t>,</w:t>
            </w:r>
            <w:r w:rsidR="00486F0F">
              <w:rPr>
                <w:rFonts w:ascii="Tahoma" w:hAnsi="Tahoma" w:cs="Tahoma"/>
                <w:sz w:val="18"/>
                <w:szCs w:val="18"/>
              </w:rPr>
              <w:t xml:space="preserve"> που ωστόσο χρηματοδοτείται από το ΠΔΕ,</w:t>
            </w:r>
            <w:r>
              <w:rPr>
                <w:rFonts w:ascii="Tahoma" w:hAnsi="Tahoma" w:cs="Tahoma"/>
                <w:sz w:val="18"/>
                <w:szCs w:val="18"/>
              </w:rPr>
              <w:t xml:space="preserve"> </w:t>
            </w:r>
            <w:r>
              <w:rPr>
                <w:rFonts w:ascii="Tahoma" w:hAnsi="Tahoma" w:cs="Tahoma"/>
                <w:sz w:val="18"/>
                <w:szCs w:val="18"/>
              </w:rPr>
              <w:lastRenderedPageBreak/>
              <w:t xml:space="preserve">ο Δικαιούχος επιλέγει στο πεδίο αυτό την αιτιολόγηση μη </w:t>
            </w:r>
            <w:proofErr w:type="spellStart"/>
            <w:r>
              <w:rPr>
                <w:rFonts w:ascii="Tahoma" w:hAnsi="Tahoma" w:cs="Tahoma"/>
                <w:sz w:val="18"/>
                <w:szCs w:val="18"/>
              </w:rPr>
              <w:t>επιλεξιμότητας</w:t>
            </w:r>
            <w:proofErr w:type="spellEnd"/>
            <w:r>
              <w:rPr>
                <w:rFonts w:ascii="Tahoma" w:hAnsi="Tahoma" w:cs="Tahoma"/>
                <w:sz w:val="18"/>
                <w:szCs w:val="18"/>
              </w:rPr>
              <w:t xml:space="preserve"> της δαπάνης αυτής, όπως έχει περιληφθεί στην Απόφαση Ένταξης. </w:t>
            </w:r>
          </w:p>
          <w:p w:rsidR="003A2B45" w:rsidRDefault="003A2B45" w:rsidP="00163B90">
            <w:pPr>
              <w:spacing w:before="40" w:after="80" w:line="240" w:lineRule="atLeast"/>
              <w:jc w:val="both"/>
              <w:rPr>
                <w:rFonts w:ascii="Tahoma" w:hAnsi="Tahoma" w:cs="Tahoma"/>
                <w:sz w:val="18"/>
                <w:szCs w:val="18"/>
              </w:rPr>
            </w:pPr>
            <w:r>
              <w:rPr>
                <w:rFonts w:ascii="Tahoma" w:hAnsi="Tahoma" w:cs="Tahoma"/>
                <w:sz w:val="18"/>
                <w:szCs w:val="18"/>
              </w:rPr>
              <w:t>Σημειώνεται ότι η μη επιλέξιμη δημόσια δαπάνη μπορεί να:</w:t>
            </w:r>
          </w:p>
          <w:p w:rsidR="003A2B45" w:rsidRDefault="003A2B45" w:rsidP="00163B90">
            <w:pPr>
              <w:numPr>
                <w:ilvl w:val="0"/>
                <w:numId w:val="3"/>
              </w:numPr>
              <w:spacing w:before="40" w:after="80" w:line="240" w:lineRule="atLeast"/>
              <w:ind w:left="318" w:hanging="142"/>
              <w:jc w:val="both"/>
              <w:rPr>
                <w:rFonts w:ascii="Tahoma" w:hAnsi="Tahoma" w:cs="Tahoma"/>
                <w:sz w:val="18"/>
                <w:szCs w:val="18"/>
              </w:rPr>
            </w:pPr>
            <w:r>
              <w:rPr>
                <w:rFonts w:ascii="Tahoma" w:hAnsi="Tahoma" w:cs="Tahoma"/>
                <w:sz w:val="18"/>
                <w:szCs w:val="18"/>
              </w:rPr>
              <w:t>εμπίπτει στις κατηγορίες που χρηματοδοτούνται από το ΠΔΕ, βάσει του άρθρου 33, παρ. 2 του Ν. 4314/2014</w:t>
            </w:r>
          </w:p>
          <w:p w:rsidR="00271173" w:rsidRDefault="003A2B45" w:rsidP="00163B90">
            <w:pPr>
              <w:numPr>
                <w:ilvl w:val="0"/>
                <w:numId w:val="3"/>
              </w:numPr>
              <w:spacing w:before="40" w:after="80" w:line="240" w:lineRule="atLeast"/>
              <w:ind w:left="318" w:hanging="142"/>
              <w:jc w:val="both"/>
              <w:rPr>
                <w:rFonts w:ascii="Tahoma" w:hAnsi="Tahoma" w:cs="Tahoma"/>
                <w:sz w:val="18"/>
                <w:szCs w:val="18"/>
              </w:rPr>
            </w:pPr>
            <w:r>
              <w:rPr>
                <w:rFonts w:ascii="Tahoma" w:hAnsi="Tahoma" w:cs="Tahoma"/>
                <w:sz w:val="18"/>
                <w:szCs w:val="18"/>
              </w:rPr>
              <w:t>χρηματοδοτείται από «συμμετοχή φορέα», αλλά να</w:t>
            </w:r>
            <w:r w:rsidR="00163B90">
              <w:rPr>
                <w:rFonts w:ascii="Tahoma" w:hAnsi="Tahoma" w:cs="Tahoma"/>
                <w:sz w:val="18"/>
                <w:szCs w:val="18"/>
              </w:rPr>
              <w:t xml:space="preserve"> έχει γίνει η επιλογή </w:t>
            </w:r>
            <w:r>
              <w:rPr>
                <w:rFonts w:ascii="Tahoma" w:hAnsi="Tahoma" w:cs="Tahoma"/>
                <w:sz w:val="18"/>
                <w:szCs w:val="18"/>
              </w:rPr>
              <w:t>να παρακολουθείται, οπότε να υποβάλλεται ως μη επιλέξιμη δημόσια δαπάνη στα ΔΔΔ</w:t>
            </w:r>
            <w:r w:rsidR="00271173">
              <w:rPr>
                <w:rFonts w:ascii="Tahoma" w:hAnsi="Tahoma" w:cs="Tahoma"/>
                <w:sz w:val="18"/>
                <w:szCs w:val="18"/>
              </w:rPr>
              <w:t xml:space="preserve"> </w:t>
            </w:r>
          </w:p>
          <w:p w:rsidR="000038FE" w:rsidRPr="0076445A" w:rsidRDefault="00271173" w:rsidP="0076445A">
            <w:pPr>
              <w:numPr>
                <w:ilvl w:val="0"/>
                <w:numId w:val="3"/>
              </w:numPr>
              <w:spacing w:before="40" w:after="80" w:line="240" w:lineRule="atLeast"/>
              <w:ind w:left="318" w:hanging="142"/>
              <w:jc w:val="both"/>
              <w:rPr>
                <w:rFonts w:ascii="Tahoma" w:hAnsi="Tahoma" w:cs="Tahoma"/>
                <w:sz w:val="18"/>
                <w:szCs w:val="18"/>
              </w:rPr>
            </w:pPr>
            <w:r>
              <w:rPr>
                <w:rFonts w:ascii="Tahoma" w:hAnsi="Tahoma" w:cs="Tahoma"/>
                <w:sz w:val="18"/>
                <w:szCs w:val="18"/>
              </w:rPr>
              <w:t>αφορά σε «μ</w:t>
            </w:r>
            <w:r w:rsidRPr="00137D4B">
              <w:rPr>
                <w:rFonts w:ascii="Tahoma" w:hAnsi="Tahoma" w:cs="Tahoma"/>
                <w:sz w:val="18"/>
                <w:szCs w:val="18"/>
              </w:rPr>
              <w:t>η επιλέξιμα ποσά λόγω διόρθωσης κατά την ένταξη με μείωση ορίου πληρωμών (άρθρο 33.3 του Ν. 4314/2014)</w:t>
            </w:r>
            <w:r>
              <w:rPr>
                <w:rFonts w:ascii="Tahoma" w:hAnsi="Tahoma" w:cs="Tahoma"/>
                <w:sz w:val="18"/>
                <w:szCs w:val="18"/>
              </w:rPr>
              <w:t>», εφόσον πρόκειται για περικοπή σε σύμβαση κατά την ένταξη</w:t>
            </w:r>
            <w:r w:rsidR="00486F0F">
              <w:rPr>
                <w:rFonts w:ascii="Tahoma" w:hAnsi="Tahoma" w:cs="Tahoma"/>
                <w:sz w:val="18"/>
                <w:szCs w:val="18"/>
              </w:rPr>
              <w:t>,</w:t>
            </w:r>
            <w:r>
              <w:rPr>
                <w:rFonts w:ascii="Tahoma" w:hAnsi="Tahoma" w:cs="Tahoma"/>
                <w:sz w:val="18"/>
                <w:szCs w:val="18"/>
              </w:rPr>
              <w:t xml:space="preserve"> που έχει ως συνέπεια τη μείωση ορίου πληρωμών.</w:t>
            </w:r>
            <w:r w:rsidR="00307CF2">
              <w:rPr>
                <w:rFonts w:ascii="Tahoma" w:hAnsi="Tahoma" w:cs="Tahoma"/>
                <w:sz w:val="18"/>
                <w:szCs w:val="18"/>
              </w:rPr>
              <w:t xml:space="preserve"> </w:t>
            </w:r>
            <w:r w:rsidR="0076445A">
              <w:rPr>
                <w:rFonts w:ascii="Tahoma" w:hAnsi="Tahoma" w:cs="Tahoma"/>
                <w:sz w:val="18"/>
                <w:szCs w:val="18"/>
              </w:rPr>
              <w:t>Σημειώνεται ότι</w:t>
            </w:r>
            <w:r w:rsidR="00486F0F">
              <w:rPr>
                <w:rFonts w:ascii="Tahoma" w:hAnsi="Tahoma" w:cs="Tahoma"/>
                <w:sz w:val="18"/>
                <w:szCs w:val="18"/>
              </w:rPr>
              <w:t>,</w:t>
            </w:r>
            <w:r w:rsidR="0076445A">
              <w:rPr>
                <w:rFonts w:ascii="Tahoma" w:hAnsi="Tahoma" w:cs="Tahoma"/>
                <w:sz w:val="18"/>
                <w:szCs w:val="18"/>
              </w:rPr>
              <w:t xml:space="preserve"> στην περίπτωση αυτή δεν αποτυπώνεται κατ’ αποκοπή διόρθωση στη σχετική οθόνη του ΟΠΣ για να εφαρμοστεί στα ΔΔΔ. Στα ΔΔΔ ο Δικαιούχος αποτυπώνει ως μη επιλέξιμο ποσό </w:t>
            </w:r>
            <w:r w:rsidR="00F31F77">
              <w:rPr>
                <w:rFonts w:ascii="Tahoma" w:hAnsi="Tahoma" w:cs="Tahoma"/>
                <w:sz w:val="18"/>
                <w:szCs w:val="18"/>
              </w:rPr>
              <w:t xml:space="preserve">στο </w:t>
            </w:r>
            <w:r w:rsidR="0076445A">
              <w:rPr>
                <w:rFonts w:ascii="Tahoma" w:hAnsi="Tahoma" w:cs="Tahoma"/>
                <w:sz w:val="18"/>
                <w:szCs w:val="18"/>
              </w:rPr>
              <w:t xml:space="preserve">[πεδίο 43] το </w:t>
            </w:r>
            <w:r w:rsidR="004468DB">
              <w:rPr>
                <w:rFonts w:ascii="Tahoma" w:hAnsi="Tahoma" w:cs="Tahoma"/>
                <w:sz w:val="18"/>
                <w:szCs w:val="18"/>
              </w:rPr>
              <w:t xml:space="preserve">ποσό που προκύπτει, εφαρμόζοντας το </w:t>
            </w:r>
            <w:r w:rsidR="0076445A">
              <w:rPr>
                <w:rFonts w:ascii="Tahoma" w:hAnsi="Tahoma" w:cs="Tahoma"/>
                <w:sz w:val="18"/>
                <w:szCs w:val="18"/>
              </w:rPr>
              <w:t>ποσοστό της σύμβασης</w:t>
            </w:r>
            <w:r w:rsidR="000625ED">
              <w:rPr>
                <w:rFonts w:ascii="Tahoma" w:hAnsi="Tahoma" w:cs="Tahoma"/>
                <w:sz w:val="18"/>
                <w:szCs w:val="18"/>
              </w:rPr>
              <w:t>,</w:t>
            </w:r>
            <w:r w:rsidR="0076445A">
              <w:rPr>
                <w:rFonts w:ascii="Tahoma" w:hAnsi="Tahoma" w:cs="Tahoma"/>
                <w:sz w:val="18"/>
                <w:szCs w:val="18"/>
              </w:rPr>
              <w:t xml:space="preserve"> που επιβλήθηκε </w:t>
            </w:r>
            <w:r w:rsidR="004468DB">
              <w:rPr>
                <w:rFonts w:ascii="Tahoma" w:hAnsi="Tahoma" w:cs="Tahoma"/>
                <w:sz w:val="18"/>
                <w:szCs w:val="18"/>
              </w:rPr>
              <w:t xml:space="preserve">ως διόρθωση </w:t>
            </w:r>
            <w:r w:rsidR="0076445A">
              <w:rPr>
                <w:rFonts w:ascii="Tahoma" w:hAnsi="Tahoma" w:cs="Tahoma"/>
                <w:sz w:val="18"/>
                <w:szCs w:val="18"/>
              </w:rPr>
              <w:t>κατά την ένταξη</w:t>
            </w:r>
            <w:r w:rsidR="000625ED">
              <w:rPr>
                <w:rFonts w:ascii="Tahoma" w:hAnsi="Tahoma" w:cs="Tahoma"/>
                <w:sz w:val="18"/>
                <w:szCs w:val="18"/>
              </w:rPr>
              <w:t>,</w:t>
            </w:r>
            <w:r w:rsidR="00486F0F">
              <w:rPr>
                <w:rFonts w:ascii="Tahoma" w:hAnsi="Tahoma" w:cs="Tahoma"/>
                <w:sz w:val="18"/>
                <w:szCs w:val="18"/>
              </w:rPr>
              <w:t xml:space="preserve"> σε κάθε δαπάνη</w:t>
            </w:r>
            <w:r w:rsidR="0076445A">
              <w:rPr>
                <w:rFonts w:ascii="Tahoma" w:hAnsi="Tahoma" w:cs="Tahoma"/>
                <w:sz w:val="18"/>
                <w:szCs w:val="18"/>
              </w:rPr>
              <w:t>.</w:t>
            </w:r>
            <w:r w:rsidR="0087797A">
              <w:rPr>
                <w:rFonts w:ascii="Tahoma" w:hAnsi="Tahoma" w:cs="Tahoma"/>
                <w:sz w:val="18"/>
                <w:szCs w:val="18"/>
              </w:rPr>
              <w:t xml:space="preserve">  </w:t>
            </w:r>
          </w:p>
        </w:tc>
      </w:tr>
      <w:tr w:rsidR="000038FE" w:rsidRPr="006D7D12" w:rsidTr="00765A5F">
        <w:trPr>
          <w:gridAfter w:val="1"/>
          <w:wAfter w:w="14" w:type="dxa"/>
        </w:trPr>
        <w:tc>
          <w:tcPr>
            <w:tcW w:w="472" w:type="dxa"/>
            <w:vAlign w:val="center"/>
          </w:tcPr>
          <w:p w:rsidR="000038FE" w:rsidRDefault="000038FE" w:rsidP="00163B90">
            <w:pPr>
              <w:spacing w:before="40" w:after="80" w:line="240" w:lineRule="atLeast"/>
              <w:jc w:val="center"/>
              <w:rPr>
                <w:rFonts w:ascii="Tahoma" w:hAnsi="Tahoma" w:cs="Tahoma"/>
                <w:sz w:val="18"/>
                <w:szCs w:val="18"/>
              </w:rPr>
            </w:pPr>
            <w:r>
              <w:rPr>
                <w:rFonts w:ascii="Tahoma" w:hAnsi="Tahoma" w:cs="Tahoma"/>
                <w:sz w:val="18"/>
                <w:szCs w:val="18"/>
              </w:rPr>
              <w:lastRenderedPageBreak/>
              <w:t>43</w:t>
            </w:r>
          </w:p>
        </w:tc>
        <w:tc>
          <w:tcPr>
            <w:tcW w:w="2755" w:type="dxa"/>
            <w:vAlign w:val="center"/>
          </w:tcPr>
          <w:p w:rsidR="000038FE" w:rsidRPr="006D7D12" w:rsidRDefault="00D53BF3" w:rsidP="00B57682">
            <w:pPr>
              <w:spacing w:before="40" w:after="80" w:line="240" w:lineRule="atLeast"/>
              <w:rPr>
                <w:rFonts w:ascii="Tahoma" w:hAnsi="Tahoma" w:cs="Tahoma"/>
                <w:sz w:val="18"/>
                <w:szCs w:val="18"/>
              </w:rPr>
            </w:pPr>
            <w:r w:rsidRPr="00BC0AAC">
              <w:rPr>
                <w:rFonts w:ascii="Tahoma" w:hAnsi="Tahoma" w:cs="Tahoma"/>
                <w:sz w:val="18"/>
                <w:szCs w:val="18"/>
              </w:rPr>
              <w:t>Μη επιλέξιμο ποσό κατά δήλωση Δικαιούχου</w:t>
            </w:r>
            <w:r w:rsidRPr="006D7D12" w:rsidDel="00D53BF3">
              <w:rPr>
                <w:rFonts w:ascii="Tahoma" w:hAnsi="Tahoma" w:cs="Tahoma"/>
                <w:sz w:val="18"/>
                <w:szCs w:val="18"/>
              </w:rPr>
              <w:t xml:space="preserve"> </w:t>
            </w:r>
          </w:p>
        </w:tc>
        <w:tc>
          <w:tcPr>
            <w:tcW w:w="11859" w:type="dxa"/>
            <w:vAlign w:val="center"/>
          </w:tcPr>
          <w:p w:rsidR="00D53BF3" w:rsidRDefault="00D53BF3" w:rsidP="00163B90">
            <w:pPr>
              <w:spacing w:before="40" w:after="80" w:line="240" w:lineRule="atLeast"/>
              <w:jc w:val="both"/>
              <w:rPr>
                <w:rFonts w:ascii="Tahoma" w:hAnsi="Tahoma" w:cs="Tahoma"/>
                <w:sz w:val="18"/>
                <w:szCs w:val="18"/>
              </w:rPr>
            </w:pPr>
            <w:r w:rsidRPr="006D7D12">
              <w:rPr>
                <w:rFonts w:ascii="Tahoma" w:hAnsi="Tahoma" w:cs="Tahoma"/>
                <w:sz w:val="18"/>
                <w:szCs w:val="18"/>
              </w:rPr>
              <w:t xml:space="preserve">Συμπληρώνεται από το Δικαιούχο το </w:t>
            </w:r>
            <w:r>
              <w:rPr>
                <w:rFonts w:ascii="Tahoma" w:hAnsi="Tahoma" w:cs="Tahoma"/>
                <w:sz w:val="18"/>
                <w:szCs w:val="18"/>
              </w:rPr>
              <w:t xml:space="preserve">μη </w:t>
            </w:r>
            <w:r w:rsidRPr="006D7D12">
              <w:rPr>
                <w:rFonts w:ascii="Tahoma" w:hAnsi="Tahoma" w:cs="Tahoma"/>
                <w:sz w:val="18"/>
                <w:szCs w:val="18"/>
              </w:rPr>
              <w:t xml:space="preserve">επιλέξιμο μέρος του ποσού </w:t>
            </w:r>
            <w:r w:rsidR="0053063D">
              <w:rPr>
                <w:rFonts w:ascii="Tahoma" w:hAnsi="Tahoma" w:cs="Tahoma"/>
                <w:sz w:val="18"/>
                <w:szCs w:val="18"/>
              </w:rPr>
              <w:t>Υποέργου</w:t>
            </w:r>
            <w:r w:rsidR="0053063D" w:rsidRPr="006D7D12">
              <w:rPr>
                <w:rFonts w:ascii="Tahoma" w:hAnsi="Tahoma" w:cs="Tahoma"/>
                <w:sz w:val="18"/>
                <w:szCs w:val="18"/>
              </w:rPr>
              <w:t xml:space="preserve"> </w:t>
            </w:r>
            <w:r w:rsidRPr="006D7D12">
              <w:rPr>
                <w:rFonts w:ascii="Tahoma" w:hAnsi="Tahoma" w:cs="Tahoma"/>
                <w:sz w:val="18"/>
                <w:szCs w:val="18"/>
              </w:rPr>
              <w:t xml:space="preserve">που συσχετίζεται με το </w:t>
            </w:r>
            <w:r>
              <w:rPr>
                <w:rFonts w:ascii="Tahoma" w:hAnsi="Tahoma" w:cs="Tahoma"/>
                <w:sz w:val="18"/>
                <w:szCs w:val="18"/>
              </w:rPr>
              <w:t>παραστατικό δαπάνης</w:t>
            </w:r>
            <w:r w:rsidRPr="006D7D12">
              <w:rPr>
                <w:rFonts w:ascii="Tahoma" w:hAnsi="Tahoma" w:cs="Tahoma"/>
                <w:sz w:val="18"/>
                <w:szCs w:val="18"/>
              </w:rPr>
              <w:t xml:space="preserve"> (</w:t>
            </w:r>
            <w:r>
              <w:rPr>
                <w:rFonts w:ascii="Tahoma" w:hAnsi="Tahoma" w:cs="Tahoma"/>
                <w:sz w:val="18"/>
                <w:szCs w:val="18"/>
              </w:rPr>
              <w:t>ΚΑΘΑΡΟ ΠΟΣΟ + ΦΠΑ). Αντιστοιχεί στη μη</w:t>
            </w:r>
            <w:r w:rsidRPr="006D7D12">
              <w:rPr>
                <w:rFonts w:ascii="Tahoma" w:hAnsi="Tahoma" w:cs="Tahoma"/>
                <w:sz w:val="18"/>
                <w:szCs w:val="18"/>
              </w:rPr>
              <w:t xml:space="preserve"> </w:t>
            </w:r>
            <w:r w:rsidRPr="00376FB2">
              <w:rPr>
                <w:rFonts w:ascii="Tahoma" w:hAnsi="Tahoma" w:cs="Tahoma"/>
                <w:sz w:val="18"/>
                <w:szCs w:val="18"/>
              </w:rPr>
              <w:t>επιλέξιμη</w:t>
            </w:r>
            <w:r w:rsidRPr="006D7D12">
              <w:rPr>
                <w:rFonts w:ascii="Tahoma" w:hAnsi="Tahoma" w:cs="Tahoma"/>
                <w:b/>
                <w:sz w:val="18"/>
                <w:szCs w:val="18"/>
              </w:rPr>
              <w:t xml:space="preserve"> </w:t>
            </w:r>
            <w:r w:rsidRPr="006D7D12">
              <w:rPr>
                <w:rFonts w:ascii="Tahoma" w:hAnsi="Tahoma" w:cs="Tahoma"/>
                <w:sz w:val="18"/>
                <w:szCs w:val="18"/>
              </w:rPr>
              <w:t xml:space="preserve">προς </w:t>
            </w:r>
            <w:r>
              <w:rPr>
                <w:rFonts w:ascii="Tahoma" w:hAnsi="Tahoma" w:cs="Tahoma"/>
                <w:sz w:val="18"/>
                <w:szCs w:val="18"/>
              </w:rPr>
              <w:t>συγ</w:t>
            </w:r>
            <w:r w:rsidRPr="006D7D12">
              <w:rPr>
                <w:rFonts w:ascii="Tahoma" w:hAnsi="Tahoma" w:cs="Tahoma"/>
                <w:sz w:val="18"/>
                <w:szCs w:val="18"/>
              </w:rPr>
              <w:t>χρηματοδότηση από το Ε.Π. δημόσια δαπάνη, ανά κατηγορία δαπάνης.</w:t>
            </w:r>
          </w:p>
          <w:p w:rsidR="00D53BF3" w:rsidRPr="00D53BF3" w:rsidRDefault="00D53BF3" w:rsidP="00163B90">
            <w:pPr>
              <w:spacing w:before="40" w:after="80" w:line="240" w:lineRule="atLeast"/>
              <w:jc w:val="both"/>
              <w:rPr>
                <w:rFonts w:ascii="Tahoma" w:hAnsi="Tahoma" w:cs="Tahoma"/>
                <w:sz w:val="18"/>
                <w:szCs w:val="18"/>
              </w:rPr>
            </w:pPr>
            <w:r w:rsidRPr="006D7D12">
              <w:rPr>
                <w:rFonts w:ascii="Tahoma" w:hAnsi="Tahoma" w:cs="Tahoma"/>
                <w:sz w:val="18"/>
                <w:szCs w:val="18"/>
              </w:rPr>
              <w:t>Το πεδίο αυτό αθροιζόμενο από όλα τα παραστατικά που θα καταχωρ</w:t>
            </w:r>
            <w:r>
              <w:rPr>
                <w:rFonts w:ascii="Tahoma" w:hAnsi="Tahoma" w:cs="Tahoma"/>
                <w:sz w:val="18"/>
                <w:szCs w:val="18"/>
              </w:rPr>
              <w:t>ισ</w:t>
            </w:r>
            <w:r w:rsidRPr="006D7D12">
              <w:rPr>
                <w:rFonts w:ascii="Tahoma" w:hAnsi="Tahoma" w:cs="Tahoma"/>
                <w:sz w:val="18"/>
                <w:szCs w:val="18"/>
              </w:rPr>
              <w:t xml:space="preserve">θούν στα Δελτία Δήλωσης Δαπανών, είναι η βάση για τον υπολογισμό της </w:t>
            </w:r>
            <w:r w:rsidR="00EC7B51">
              <w:rPr>
                <w:rFonts w:ascii="Tahoma" w:hAnsi="Tahoma" w:cs="Tahoma"/>
                <w:sz w:val="18"/>
                <w:szCs w:val="18"/>
              </w:rPr>
              <w:t>μ</w:t>
            </w:r>
            <w:r>
              <w:rPr>
                <w:rFonts w:ascii="Tahoma" w:hAnsi="Tahoma" w:cs="Tahoma"/>
                <w:sz w:val="18"/>
                <w:szCs w:val="18"/>
              </w:rPr>
              <w:t xml:space="preserve">η </w:t>
            </w:r>
            <w:r w:rsidR="00EC7B51">
              <w:rPr>
                <w:rFonts w:ascii="Tahoma" w:hAnsi="Tahoma" w:cs="Tahoma"/>
                <w:sz w:val="18"/>
                <w:szCs w:val="18"/>
              </w:rPr>
              <w:t>επιλέξιμης δημόσιας δ</w:t>
            </w:r>
            <w:r w:rsidRPr="006D7D12">
              <w:rPr>
                <w:rFonts w:ascii="Tahoma" w:hAnsi="Tahoma" w:cs="Tahoma"/>
                <w:sz w:val="18"/>
                <w:szCs w:val="18"/>
              </w:rPr>
              <w:t xml:space="preserve">απάνης κάθε Υποέργου και κατ' επέκταση της πράξης </w:t>
            </w:r>
            <w:r>
              <w:rPr>
                <w:rFonts w:ascii="Tahoma" w:hAnsi="Tahoma" w:cs="Tahoma"/>
                <w:sz w:val="18"/>
                <w:szCs w:val="18"/>
              </w:rPr>
              <w:t>στην ολοκλήρωση.</w:t>
            </w:r>
          </w:p>
        </w:tc>
      </w:tr>
      <w:tr w:rsidR="000038FE" w:rsidRPr="006D7D12" w:rsidTr="00CF406F">
        <w:trPr>
          <w:gridAfter w:val="1"/>
          <w:wAfter w:w="14" w:type="dxa"/>
          <w:trHeight w:val="662"/>
        </w:trPr>
        <w:tc>
          <w:tcPr>
            <w:tcW w:w="472" w:type="dxa"/>
            <w:vAlign w:val="center"/>
          </w:tcPr>
          <w:p w:rsidR="000038FE" w:rsidRPr="006D7D12" w:rsidRDefault="000038FE" w:rsidP="00163B90">
            <w:pPr>
              <w:spacing w:before="40" w:after="80" w:line="240" w:lineRule="atLeast"/>
              <w:jc w:val="center"/>
              <w:rPr>
                <w:rFonts w:ascii="Tahoma" w:hAnsi="Tahoma" w:cs="Tahoma"/>
                <w:sz w:val="18"/>
                <w:szCs w:val="18"/>
              </w:rPr>
            </w:pPr>
            <w:r>
              <w:rPr>
                <w:rFonts w:ascii="Tahoma" w:hAnsi="Tahoma" w:cs="Tahoma"/>
                <w:sz w:val="18"/>
                <w:szCs w:val="18"/>
              </w:rPr>
              <w:t>44</w:t>
            </w:r>
          </w:p>
        </w:tc>
        <w:tc>
          <w:tcPr>
            <w:tcW w:w="2755" w:type="dxa"/>
            <w:vAlign w:val="center"/>
          </w:tcPr>
          <w:p w:rsidR="000038FE" w:rsidRPr="006D7D12" w:rsidRDefault="000038FE" w:rsidP="00E551D8">
            <w:pPr>
              <w:spacing w:before="40" w:after="80" w:line="240" w:lineRule="atLeast"/>
              <w:rPr>
                <w:rFonts w:ascii="Tahoma" w:hAnsi="Tahoma" w:cs="Tahoma"/>
                <w:sz w:val="18"/>
                <w:szCs w:val="18"/>
              </w:rPr>
            </w:pPr>
            <w:r>
              <w:rPr>
                <w:rFonts w:ascii="Tahoma" w:hAnsi="Tahoma" w:cs="Tahoma"/>
                <w:sz w:val="18"/>
                <w:szCs w:val="18"/>
              </w:rPr>
              <w:t>Σχόλια συσχετισμού</w:t>
            </w:r>
          </w:p>
        </w:tc>
        <w:tc>
          <w:tcPr>
            <w:tcW w:w="11859" w:type="dxa"/>
            <w:vAlign w:val="center"/>
          </w:tcPr>
          <w:p w:rsidR="000038FE" w:rsidRPr="00CF406F" w:rsidRDefault="000038FE" w:rsidP="009A5257">
            <w:pPr>
              <w:spacing w:before="40" w:after="80" w:line="240" w:lineRule="atLeast"/>
              <w:jc w:val="both"/>
              <w:rPr>
                <w:rFonts w:ascii="Tahoma" w:hAnsi="Tahoma" w:cs="Tahoma"/>
                <w:sz w:val="18"/>
                <w:szCs w:val="18"/>
              </w:rPr>
            </w:pPr>
            <w:r>
              <w:rPr>
                <w:rFonts w:ascii="Tahoma" w:hAnsi="Tahoma" w:cs="Tahoma"/>
                <w:sz w:val="18"/>
                <w:szCs w:val="18"/>
              </w:rPr>
              <w:t>Συμπληρώνεται από το Δικαιούχο</w:t>
            </w:r>
            <w:r w:rsidR="00B3290F">
              <w:rPr>
                <w:rFonts w:ascii="Tahoma" w:hAnsi="Tahoma" w:cs="Tahoma"/>
                <w:sz w:val="18"/>
                <w:szCs w:val="18"/>
              </w:rPr>
              <w:t>, όπου απαιτείται,</w:t>
            </w:r>
            <w:r w:rsidR="00396F8D">
              <w:rPr>
                <w:rFonts w:ascii="Tahoma" w:hAnsi="Tahoma" w:cs="Tahoma"/>
                <w:sz w:val="18"/>
                <w:szCs w:val="18"/>
              </w:rPr>
              <w:t xml:space="preserve"> οποιοδήποτε σχόλιο/ διευκρίνιση/ επεξήγηση αφορά σε στοιχείο του συγκεκριμένου συσχετισμού (π.χ. την πληρωμή).</w:t>
            </w:r>
          </w:p>
        </w:tc>
      </w:tr>
      <w:tr w:rsidR="000038FE" w:rsidRPr="00A67B3E" w:rsidTr="008B56B8">
        <w:trPr>
          <w:trHeight w:val="353"/>
        </w:trPr>
        <w:tc>
          <w:tcPr>
            <w:tcW w:w="15100" w:type="dxa"/>
            <w:gridSpan w:val="4"/>
            <w:shd w:val="clear" w:color="auto" w:fill="DAEAFE"/>
            <w:vAlign w:val="center"/>
          </w:tcPr>
          <w:p w:rsidR="000038FE" w:rsidRPr="000322B6" w:rsidRDefault="000038FE" w:rsidP="00163B90">
            <w:pPr>
              <w:spacing w:before="80" w:after="80" w:line="240" w:lineRule="atLeast"/>
              <w:jc w:val="center"/>
              <w:rPr>
                <w:rFonts w:ascii="Tahoma" w:hAnsi="Tahoma" w:cs="Tahoma"/>
                <w:bCs/>
                <w:sz w:val="18"/>
                <w:szCs w:val="18"/>
              </w:rPr>
            </w:pPr>
            <w:r w:rsidRPr="000322B6">
              <w:rPr>
                <w:rFonts w:ascii="Tahoma" w:hAnsi="Tahoma" w:cs="Tahoma"/>
                <w:bCs/>
                <w:sz w:val="18"/>
                <w:szCs w:val="18"/>
              </w:rPr>
              <w:t>ΤΜΗΜΑ Β.3 ΔΑΠΑΝΕΣ ΠΟΥ ΔΗΛΩΝΟΝΤΑΙ ΒΑΣΕΙ ΕΠΙΛΟΓΩΝ ΑΠΛΟΠΟΙΗΜΕΝΟΥ ΚΟΣΤΟΥΣ</w:t>
            </w:r>
          </w:p>
        </w:tc>
      </w:tr>
      <w:tr w:rsidR="000038FE" w:rsidRPr="00A67B3E" w:rsidTr="00FA79D0">
        <w:trPr>
          <w:trHeight w:val="356"/>
        </w:trPr>
        <w:tc>
          <w:tcPr>
            <w:tcW w:w="15100" w:type="dxa"/>
            <w:gridSpan w:val="4"/>
            <w:shd w:val="clear" w:color="auto" w:fill="DAEAFE"/>
            <w:vAlign w:val="center"/>
          </w:tcPr>
          <w:p w:rsidR="000038FE" w:rsidRPr="005447A7" w:rsidRDefault="000038FE" w:rsidP="00163B90">
            <w:pPr>
              <w:spacing w:before="80" w:after="80" w:line="240" w:lineRule="atLeast"/>
              <w:jc w:val="center"/>
              <w:rPr>
                <w:rFonts w:ascii="Tahoma" w:hAnsi="Tahoma" w:cs="Tahoma"/>
                <w:bCs/>
                <w:sz w:val="18"/>
                <w:szCs w:val="18"/>
              </w:rPr>
            </w:pPr>
            <w:r w:rsidRPr="005447A7">
              <w:rPr>
                <w:rFonts w:ascii="Tahoma" w:hAnsi="Tahoma" w:cs="Tahoma"/>
                <w:bCs/>
                <w:sz w:val="18"/>
                <w:szCs w:val="18"/>
              </w:rPr>
              <w:t>Β.3.1 ΔΑΠΑΝΕΣ ΩΣ ΠΟΣΟΣΤΟ ΕΠΙ ΕΠΙΛΕΞΙΜΩΝ ΑΜΕΣΩΝ ΔΑΠΑΝΩΝ (FLAT RATE)</w:t>
            </w:r>
          </w:p>
        </w:tc>
      </w:tr>
      <w:tr w:rsidR="000038FE" w:rsidRPr="006D7D12" w:rsidTr="00FA79D0">
        <w:tc>
          <w:tcPr>
            <w:tcW w:w="472" w:type="dxa"/>
            <w:vAlign w:val="center"/>
          </w:tcPr>
          <w:p w:rsidR="000038FE" w:rsidRPr="006D7D12" w:rsidRDefault="000038FE" w:rsidP="00B33219">
            <w:pPr>
              <w:spacing w:before="40" w:after="80" w:line="240" w:lineRule="atLeast"/>
              <w:jc w:val="center"/>
              <w:rPr>
                <w:rFonts w:ascii="Tahoma" w:hAnsi="Tahoma" w:cs="Tahoma"/>
                <w:sz w:val="18"/>
                <w:szCs w:val="18"/>
              </w:rPr>
            </w:pPr>
            <w:r>
              <w:rPr>
                <w:rFonts w:ascii="Tahoma" w:hAnsi="Tahoma" w:cs="Tahoma"/>
                <w:sz w:val="18"/>
                <w:szCs w:val="18"/>
              </w:rPr>
              <w:t>47</w:t>
            </w:r>
          </w:p>
        </w:tc>
        <w:tc>
          <w:tcPr>
            <w:tcW w:w="2755" w:type="dxa"/>
            <w:vAlign w:val="center"/>
          </w:tcPr>
          <w:p w:rsidR="000038FE" w:rsidRPr="006D7D12" w:rsidRDefault="000038FE" w:rsidP="00B33219">
            <w:pPr>
              <w:spacing w:before="40" w:after="80" w:line="240" w:lineRule="atLeast"/>
              <w:rPr>
                <w:rFonts w:ascii="Tahoma" w:hAnsi="Tahoma" w:cs="Tahoma"/>
                <w:sz w:val="18"/>
                <w:szCs w:val="18"/>
              </w:rPr>
            </w:pPr>
            <w:r>
              <w:rPr>
                <w:rFonts w:ascii="Tahoma" w:hAnsi="Tahoma" w:cs="Tahoma"/>
                <w:sz w:val="18"/>
                <w:szCs w:val="18"/>
              </w:rPr>
              <w:t>Α/Α</w:t>
            </w:r>
          </w:p>
        </w:tc>
        <w:tc>
          <w:tcPr>
            <w:tcW w:w="11873" w:type="dxa"/>
            <w:gridSpan w:val="2"/>
            <w:vMerge w:val="restart"/>
            <w:vAlign w:val="center"/>
          </w:tcPr>
          <w:p w:rsidR="00F43EE0" w:rsidRPr="00F43EE0" w:rsidRDefault="000F3361" w:rsidP="00F85F29">
            <w:pPr>
              <w:spacing w:before="40" w:after="80" w:line="240" w:lineRule="atLeast"/>
              <w:jc w:val="both"/>
              <w:rPr>
                <w:rFonts w:ascii="Tahoma" w:hAnsi="Tahoma" w:cs="Tahoma"/>
                <w:sz w:val="18"/>
                <w:szCs w:val="18"/>
              </w:rPr>
            </w:pPr>
            <w:r>
              <w:rPr>
                <w:rFonts w:ascii="Tahoma" w:hAnsi="Tahoma" w:cs="Tahoma"/>
                <w:sz w:val="18"/>
                <w:szCs w:val="18"/>
              </w:rPr>
              <w:t>Τα πεδία σ</w:t>
            </w:r>
            <w:r w:rsidR="000038FE">
              <w:rPr>
                <w:rFonts w:ascii="Tahoma" w:hAnsi="Tahoma" w:cs="Tahoma"/>
                <w:sz w:val="18"/>
                <w:szCs w:val="18"/>
              </w:rPr>
              <w:t>υμπληρών</w:t>
            </w:r>
            <w:r w:rsidR="00F43EE0">
              <w:rPr>
                <w:rFonts w:ascii="Tahoma" w:hAnsi="Tahoma" w:cs="Tahoma"/>
                <w:sz w:val="18"/>
                <w:szCs w:val="18"/>
              </w:rPr>
              <w:t>ον</w:t>
            </w:r>
            <w:r w:rsidR="000038FE">
              <w:rPr>
                <w:rFonts w:ascii="Tahoma" w:hAnsi="Tahoma" w:cs="Tahoma"/>
                <w:sz w:val="18"/>
                <w:szCs w:val="18"/>
              </w:rPr>
              <w:t>ται αυτόματα (από το σύστημα)</w:t>
            </w:r>
            <w:r>
              <w:rPr>
                <w:rFonts w:ascii="Tahoma" w:hAnsi="Tahoma" w:cs="Tahoma"/>
                <w:sz w:val="18"/>
                <w:szCs w:val="18"/>
              </w:rPr>
              <w:t xml:space="preserve">. Στην Πρόσκληση και στην Απόφαση Ένταξης έχουν καθοριστεί οι κατηγορίες επιλέξιμων δαπανών που συμμετέχουν στο </w:t>
            </w:r>
            <w:r>
              <w:rPr>
                <w:rFonts w:ascii="Tahoma" w:hAnsi="Tahoma" w:cs="Tahoma"/>
                <w:sz w:val="18"/>
                <w:szCs w:val="18"/>
                <w:lang w:val="en-US"/>
              </w:rPr>
              <w:t>flat</w:t>
            </w:r>
            <w:r w:rsidRPr="000F3361">
              <w:rPr>
                <w:rFonts w:ascii="Tahoma" w:hAnsi="Tahoma" w:cs="Tahoma"/>
                <w:sz w:val="18"/>
                <w:szCs w:val="18"/>
              </w:rPr>
              <w:t xml:space="preserve"> </w:t>
            </w:r>
            <w:r>
              <w:rPr>
                <w:rFonts w:ascii="Tahoma" w:hAnsi="Tahoma" w:cs="Tahoma"/>
                <w:sz w:val="18"/>
                <w:szCs w:val="18"/>
                <w:lang w:val="en-US"/>
              </w:rPr>
              <w:t>rate</w:t>
            </w:r>
            <w:r w:rsidR="00B9565C">
              <w:rPr>
                <w:rFonts w:ascii="Tahoma" w:hAnsi="Tahoma" w:cs="Tahoma"/>
                <w:sz w:val="18"/>
                <w:szCs w:val="18"/>
              </w:rPr>
              <w:t>,</w:t>
            </w:r>
            <w:r w:rsidR="00486F0F">
              <w:rPr>
                <w:rFonts w:ascii="Tahoma" w:hAnsi="Tahoma" w:cs="Tahoma"/>
                <w:sz w:val="18"/>
                <w:szCs w:val="18"/>
              </w:rPr>
              <w:t xml:space="preserve"> </w:t>
            </w:r>
            <w:r w:rsidR="00B9565C">
              <w:rPr>
                <w:rFonts w:ascii="Tahoma" w:hAnsi="Tahoma" w:cs="Tahoma"/>
                <w:sz w:val="18"/>
                <w:szCs w:val="18"/>
              </w:rPr>
              <w:t>καθώς και το ποσοστό αυτό</w:t>
            </w:r>
            <w:r w:rsidRPr="000F3361">
              <w:rPr>
                <w:rFonts w:ascii="Tahoma" w:hAnsi="Tahoma" w:cs="Tahoma"/>
                <w:sz w:val="18"/>
                <w:szCs w:val="18"/>
              </w:rPr>
              <w:t xml:space="preserve">. </w:t>
            </w:r>
            <w:r>
              <w:rPr>
                <w:rFonts w:ascii="Tahoma" w:hAnsi="Tahoma" w:cs="Tahoma"/>
                <w:sz w:val="18"/>
                <w:szCs w:val="18"/>
              </w:rPr>
              <w:t xml:space="preserve">Με βάση </w:t>
            </w:r>
            <w:r w:rsidR="00013C45">
              <w:rPr>
                <w:rFonts w:ascii="Tahoma" w:hAnsi="Tahoma" w:cs="Tahoma"/>
                <w:sz w:val="18"/>
                <w:szCs w:val="18"/>
              </w:rPr>
              <w:t xml:space="preserve">αυτές </w:t>
            </w:r>
            <w:r>
              <w:rPr>
                <w:rFonts w:ascii="Tahoma" w:hAnsi="Tahoma" w:cs="Tahoma"/>
                <w:sz w:val="18"/>
                <w:szCs w:val="18"/>
              </w:rPr>
              <w:t xml:space="preserve">τις κατηγορίες δαπανών, το σύστημα «καλεί» αυτόματα </w:t>
            </w:r>
            <w:r w:rsidR="00BD6456">
              <w:rPr>
                <w:rFonts w:ascii="Tahoma" w:hAnsi="Tahoma" w:cs="Tahoma"/>
                <w:sz w:val="18"/>
                <w:szCs w:val="18"/>
              </w:rPr>
              <w:t xml:space="preserve">σε αυτά τα πεδία, </w:t>
            </w:r>
            <w:r>
              <w:rPr>
                <w:rFonts w:ascii="Tahoma" w:hAnsi="Tahoma" w:cs="Tahoma"/>
                <w:sz w:val="18"/>
                <w:szCs w:val="18"/>
              </w:rPr>
              <w:t>μόνο τους συσχετισμούς του ΔΔΔ</w:t>
            </w:r>
            <w:r w:rsidR="000038FE">
              <w:rPr>
                <w:rFonts w:ascii="Tahoma" w:hAnsi="Tahoma" w:cs="Tahoma"/>
                <w:sz w:val="18"/>
                <w:szCs w:val="18"/>
              </w:rPr>
              <w:t xml:space="preserve"> </w:t>
            </w:r>
            <w:r w:rsidR="00F43EE0">
              <w:rPr>
                <w:rFonts w:ascii="Tahoma" w:hAnsi="Tahoma" w:cs="Tahoma"/>
                <w:sz w:val="18"/>
                <w:szCs w:val="18"/>
              </w:rPr>
              <w:t xml:space="preserve">που συμμετέχουν στο </w:t>
            </w:r>
            <w:r w:rsidR="00F43EE0">
              <w:rPr>
                <w:rFonts w:ascii="Tahoma" w:hAnsi="Tahoma" w:cs="Tahoma"/>
                <w:sz w:val="18"/>
                <w:szCs w:val="18"/>
                <w:lang w:val="en-US"/>
              </w:rPr>
              <w:t>flat</w:t>
            </w:r>
            <w:r w:rsidR="00F43EE0" w:rsidRPr="00F43EE0">
              <w:rPr>
                <w:rFonts w:ascii="Tahoma" w:hAnsi="Tahoma" w:cs="Tahoma"/>
                <w:sz w:val="18"/>
                <w:szCs w:val="18"/>
              </w:rPr>
              <w:t xml:space="preserve"> </w:t>
            </w:r>
            <w:r w:rsidR="00F43EE0">
              <w:rPr>
                <w:rFonts w:ascii="Tahoma" w:hAnsi="Tahoma" w:cs="Tahoma"/>
                <w:sz w:val="18"/>
                <w:szCs w:val="18"/>
                <w:lang w:val="en-US"/>
              </w:rPr>
              <w:t>rate</w:t>
            </w:r>
            <w:r w:rsidR="00F43EE0">
              <w:rPr>
                <w:rFonts w:ascii="Tahoma" w:hAnsi="Tahoma" w:cs="Tahoma"/>
                <w:sz w:val="18"/>
                <w:szCs w:val="18"/>
              </w:rPr>
              <w:t>.</w:t>
            </w:r>
            <w:r w:rsidR="00A6229D" w:rsidRPr="00F43EE0">
              <w:rPr>
                <w:rFonts w:ascii="Tahoma" w:hAnsi="Tahoma" w:cs="Tahoma"/>
                <w:sz w:val="18"/>
                <w:szCs w:val="18"/>
              </w:rPr>
              <w:t xml:space="preserve"> </w:t>
            </w:r>
          </w:p>
        </w:tc>
      </w:tr>
      <w:tr w:rsidR="000038FE" w:rsidRPr="006D7D12" w:rsidTr="00B33219">
        <w:trPr>
          <w:trHeight w:val="371"/>
        </w:trPr>
        <w:tc>
          <w:tcPr>
            <w:tcW w:w="472" w:type="dxa"/>
            <w:vAlign w:val="center"/>
          </w:tcPr>
          <w:p w:rsidR="000038FE" w:rsidRPr="006D7D12" w:rsidRDefault="000038FE" w:rsidP="00B33219">
            <w:pPr>
              <w:spacing w:before="40" w:after="80" w:line="240" w:lineRule="atLeast"/>
              <w:jc w:val="center"/>
              <w:rPr>
                <w:rFonts w:ascii="Tahoma" w:hAnsi="Tahoma" w:cs="Tahoma"/>
                <w:sz w:val="18"/>
                <w:szCs w:val="18"/>
              </w:rPr>
            </w:pPr>
            <w:r>
              <w:rPr>
                <w:rFonts w:ascii="Tahoma" w:hAnsi="Tahoma" w:cs="Tahoma"/>
                <w:sz w:val="18"/>
                <w:szCs w:val="18"/>
              </w:rPr>
              <w:t>48</w:t>
            </w:r>
          </w:p>
        </w:tc>
        <w:tc>
          <w:tcPr>
            <w:tcW w:w="2755" w:type="dxa"/>
            <w:vAlign w:val="center"/>
          </w:tcPr>
          <w:p w:rsidR="000038FE" w:rsidRPr="006D7D12" w:rsidRDefault="000038FE" w:rsidP="00B33219">
            <w:pPr>
              <w:spacing w:before="40" w:after="80" w:line="240" w:lineRule="atLeast"/>
              <w:rPr>
                <w:rFonts w:ascii="Tahoma" w:hAnsi="Tahoma" w:cs="Tahoma"/>
                <w:sz w:val="18"/>
                <w:szCs w:val="18"/>
              </w:rPr>
            </w:pPr>
            <w:r w:rsidRPr="006D7D12">
              <w:rPr>
                <w:rFonts w:ascii="Tahoma" w:hAnsi="Tahoma" w:cs="Tahoma"/>
                <w:sz w:val="18"/>
                <w:szCs w:val="18"/>
              </w:rPr>
              <w:t>Κ</w:t>
            </w:r>
            <w:r>
              <w:rPr>
                <w:rFonts w:ascii="Tahoma" w:hAnsi="Tahoma" w:cs="Tahoma"/>
                <w:sz w:val="18"/>
                <w:szCs w:val="18"/>
              </w:rPr>
              <w:t>ατηγορία</w:t>
            </w:r>
            <w:r w:rsidRPr="006D7D12">
              <w:rPr>
                <w:rFonts w:ascii="Tahoma" w:hAnsi="Tahoma" w:cs="Tahoma"/>
                <w:sz w:val="18"/>
                <w:szCs w:val="18"/>
              </w:rPr>
              <w:t xml:space="preserve"> </w:t>
            </w:r>
            <w:r>
              <w:rPr>
                <w:rFonts w:ascii="Tahoma" w:hAnsi="Tahoma" w:cs="Tahoma"/>
                <w:sz w:val="18"/>
                <w:szCs w:val="18"/>
              </w:rPr>
              <w:t>επιλέξιμης δαπάνης</w:t>
            </w:r>
          </w:p>
        </w:tc>
        <w:tc>
          <w:tcPr>
            <w:tcW w:w="11873" w:type="dxa"/>
            <w:gridSpan w:val="2"/>
            <w:vMerge/>
            <w:vAlign w:val="center"/>
          </w:tcPr>
          <w:p w:rsidR="000038FE" w:rsidRPr="006D7D12" w:rsidRDefault="000038FE" w:rsidP="00163B90">
            <w:pPr>
              <w:spacing w:before="40" w:after="80" w:line="240" w:lineRule="atLeast"/>
              <w:jc w:val="both"/>
              <w:rPr>
                <w:rFonts w:ascii="Tahoma" w:hAnsi="Tahoma" w:cs="Tahoma"/>
                <w:sz w:val="18"/>
                <w:szCs w:val="18"/>
              </w:rPr>
            </w:pPr>
          </w:p>
        </w:tc>
      </w:tr>
      <w:tr w:rsidR="000038FE" w:rsidRPr="006D7D12" w:rsidTr="00FA79D0">
        <w:trPr>
          <w:trHeight w:val="441"/>
        </w:trPr>
        <w:tc>
          <w:tcPr>
            <w:tcW w:w="15100" w:type="dxa"/>
            <w:gridSpan w:val="4"/>
            <w:vAlign w:val="center"/>
          </w:tcPr>
          <w:p w:rsidR="000038FE" w:rsidRPr="00225AD9" w:rsidRDefault="000038FE" w:rsidP="00225AD9">
            <w:pPr>
              <w:spacing w:before="40" w:after="80" w:line="240" w:lineRule="atLeast"/>
              <w:jc w:val="both"/>
              <w:rPr>
                <w:rFonts w:ascii="Tahoma" w:hAnsi="Tahoma" w:cs="Tahoma"/>
                <w:sz w:val="18"/>
                <w:szCs w:val="18"/>
              </w:rPr>
            </w:pPr>
            <w:r>
              <w:rPr>
                <w:rFonts w:ascii="Tahoma" w:hAnsi="Tahoma" w:cs="Tahoma"/>
                <w:sz w:val="18"/>
                <w:szCs w:val="18"/>
              </w:rPr>
              <w:t>Τα πεδία 49-52 συμπληρώνονται/ υπολογίζονται αυτόματα από το σύστημα</w:t>
            </w:r>
            <w:r w:rsidR="00486F0F">
              <w:rPr>
                <w:rFonts w:ascii="Tahoma" w:hAnsi="Tahoma" w:cs="Tahoma"/>
                <w:sz w:val="18"/>
                <w:szCs w:val="18"/>
              </w:rPr>
              <w:t>,</w:t>
            </w:r>
            <w:r>
              <w:rPr>
                <w:rFonts w:ascii="Tahoma" w:hAnsi="Tahoma" w:cs="Tahoma"/>
                <w:sz w:val="18"/>
                <w:szCs w:val="18"/>
              </w:rPr>
              <w:t xml:space="preserve"> </w:t>
            </w:r>
            <w:r w:rsidR="00225AD9">
              <w:rPr>
                <w:rFonts w:ascii="Tahoma" w:hAnsi="Tahoma" w:cs="Tahoma"/>
                <w:sz w:val="18"/>
                <w:szCs w:val="18"/>
              </w:rPr>
              <w:t xml:space="preserve">εφαρμόζοντας το </w:t>
            </w:r>
            <w:r w:rsidR="002C454A">
              <w:rPr>
                <w:rFonts w:ascii="Tahoma" w:hAnsi="Tahoma" w:cs="Tahoma"/>
                <w:sz w:val="18"/>
                <w:szCs w:val="18"/>
              </w:rPr>
              <w:t>εγκεκριμ</w:t>
            </w:r>
            <w:r w:rsidR="00225AD9">
              <w:rPr>
                <w:rFonts w:ascii="Tahoma" w:hAnsi="Tahoma" w:cs="Tahoma"/>
                <w:sz w:val="18"/>
                <w:szCs w:val="18"/>
              </w:rPr>
              <w:t>ένο</w:t>
            </w:r>
            <w:r w:rsidR="002C454A">
              <w:rPr>
                <w:rFonts w:ascii="Tahoma" w:hAnsi="Tahoma" w:cs="Tahoma"/>
                <w:sz w:val="18"/>
                <w:szCs w:val="18"/>
              </w:rPr>
              <w:t xml:space="preserve"> </w:t>
            </w:r>
            <w:r>
              <w:rPr>
                <w:rFonts w:ascii="Tahoma" w:hAnsi="Tahoma" w:cs="Tahoma"/>
                <w:sz w:val="18"/>
                <w:szCs w:val="18"/>
              </w:rPr>
              <w:t>ποσοστ</w:t>
            </w:r>
            <w:r w:rsidR="00225AD9">
              <w:rPr>
                <w:rFonts w:ascii="Tahoma" w:hAnsi="Tahoma" w:cs="Tahoma"/>
                <w:sz w:val="18"/>
                <w:szCs w:val="18"/>
              </w:rPr>
              <w:t>ό</w:t>
            </w:r>
            <w:r>
              <w:rPr>
                <w:rFonts w:ascii="Tahoma" w:hAnsi="Tahoma" w:cs="Tahoma"/>
                <w:sz w:val="18"/>
                <w:szCs w:val="18"/>
              </w:rPr>
              <w:t xml:space="preserve"> (%)</w:t>
            </w:r>
            <w:r w:rsidRPr="00400EA3">
              <w:rPr>
                <w:rFonts w:ascii="Tahoma" w:hAnsi="Tahoma" w:cs="Tahoma"/>
                <w:sz w:val="18"/>
                <w:szCs w:val="18"/>
              </w:rPr>
              <w:t xml:space="preserve"> </w:t>
            </w:r>
            <w:r>
              <w:rPr>
                <w:rFonts w:ascii="Tahoma" w:hAnsi="Tahoma" w:cs="Tahoma"/>
                <w:sz w:val="18"/>
                <w:szCs w:val="18"/>
                <w:lang w:val="en-US"/>
              </w:rPr>
              <w:t>flat</w:t>
            </w:r>
            <w:r w:rsidRPr="00400EA3">
              <w:rPr>
                <w:rFonts w:ascii="Tahoma" w:hAnsi="Tahoma" w:cs="Tahoma"/>
                <w:sz w:val="18"/>
                <w:szCs w:val="18"/>
              </w:rPr>
              <w:t xml:space="preserve"> </w:t>
            </w:r>
            <w:r>
              <w:rPr>
                <w:rFonts w:ascii="Tahoma" w:hAnsi="Tahoma" w:cs="Tahoma"/>
                <w:sz w:val="18"/>
                <w:szCs w:val="18"/>
                <w:lang w:val="en-US"/>
              </w:rPr>
              <w:t>rate</w:t>
            </w:r>
            <w:r w:rsidR="00225AD9">
              <w:rPr>
                <w:rFonts w:ascii="Tahoma" w:hAnsi="Tahoma" w:cs="Tahoma"/>
                <w:sz w:val="18"/>
                <w:szCs w:val="18"/>
              </w:rPr>
              <w:t xml:space="preserve"> στα επιλέξιμα ποσά των παραπάνω συσχετισμών. </w:t>
            </w:r>
          </w:p>
        </w:tc>
      </w:tr>
      <w:tr w:rsidR="000038FE" w:rsidRPr="00A67B3E" w:rsidTr="008B56B8">
        <w:trPr>
          <w:trHeight w:val="257"/>
        </w:trPr>
        <w:tc>
          <w:tcPr>
            <w:tcW w:w="15100" w:type="dxa"/>
            <w:gridSpan w:val="4"/>
            <w:shd w:val="clear" w:color="auto" w:fill="DAEAFE"/>
            <w:vAlign w:val="center"/>
          </w:tcPr>
          <w:p w:rsidR="000038FE" w:rsidRPr="005447A7" w:rsidRDefault="000038FE" w:rsidP="00B761EF">
            <w:pPr>
              <w:spacing w:before="80" w:after="80" w:line="240" w:lineRule="atLeast"/>
              <w:jc w:val="center"/>
              <w:rPr>
                <w:rFonts w:ascii="Tahoma" w:hAnsi="Tahoma" w:cs="Tahoma"/>
                <w:bCs/>
                <w:sz w:val="18"/>
                <w:szCs w:val="18"/>
              </w:rPr>
            </w:pPr>
            <w:r w:rsidRPr="005447A7">
              <w:rPr>
                <w:rFonts w:ascii="Tahoma" w:hAnsi="Tahoma" w:cs="Tahoma"/>
                <w:bCs/>
                <w:sz w:val="18"/>
                <w:szCs w:val="18"/>
              </w:rPr>
              <w:t>Β.3.2 ΔΑΠΑΝΕΣ ΒΑΣΕΙ ΜΟΝΑΔΙΑΙΟΥ ΚΟΣΤΟΥΣ (</w:t>
            </w:r>
            <w:r w:rsidRPr="005447A7">
              <w:rPr>
                <w:rFonts w:ascii="Tahoma" w:hAnsi="Tahoma" w:cs="Tahoma"/>
                <w:bCs/>
                <w:sz w:val="18"/>
                <w:szCs w:val="18"/>
                <w:lang w:val="en-US"/>
              </w:rPr>
              <w:t>UNIT</w:t>
            </w:r>
            <w:r w:rsidRPr="005447A7">
              <w:rPr>
                <w:rFonts w:ascii="Tahoma" w:hAnsi="Tahoma" w:cs="Tahoma"/>
                <w:bCs/>
                <w:sz w:val="18"/>
                <w:szCs w:val="18"/>
              </w:rPr>
              <w:t xml:space="preserve"> </w:t>
            </w:r>
            <w:r w:rsidRPr="005447A7">
              <w:rPr>
                <w:rFonts w:ascii="Tahoma" w:hAnsi="Tahoma" w:cs="Tahoma"/>
                <w:bCs/>
                <w:sz w:val="18"/>
                <w:szCs w:val="18"/>
                <w:lang w:val="en-US"/>
              </w:rPr>
              <w:t>COST</w:t>
            </w:r>
            <w:r w:rsidRPr="005447A7">
              <w:rPr>
                <w:rFonts w:ascii="Tahoma" w:hAnsi="Tahoma" w:cs="Tahoma"/>
                <w:bCs/>
                <w:sz w:val="18"/>
                <w:szCs w:val="18"/>
              </w:rPr>
              <w:t>)</w:t>
            </w:r>
          </w:p>
        </w:tc>
      </w:tr>
      <w:tr w:rsidR="000038FE" w:rsidRPr="006D7D12" w:rsidTr="00FA79D0">
        <w:tc>
          <w:tcPr>
            <w:tcW w:w="472" w:type="dxa"/>
            <w:vAlign w:val="center"/>
          </w:tcPr>
          <w:p w:rsidR="000038FE" w:rsidRPr="008577DA" w:rsidRDefault="000038FE" w:rsidP="00163B90">
            <w:pPr>
              <w:spacing w:before="40" w:after="80" w:line="240" w:lineRule="atLeast"/>
              <w:jc w:val="center"/>
              <w:rPr>
                <w:rFonts w:ascii="Tahoma" w:hAnsi="Tahoma" w:cs="Tahoma"/>
                <w:sz w:val="18"/>
                <w:szCs w:val="18"/>
              </w:rPr>
            </w:pPr>
            <w:r>
              <w:rPr>
                <w:rFonts w:ascii="Tahoma" w:hAnsi="Tahoma" w:cs="Tahoma"/>
                <w:sz w:val="18"/>
                <w:szCs w:val="18"/>
              </w:rPr>
              <w:t>53</w:t>
            </w:r>
          </w:p>
        </w:tc>
        <w:tc>
          <w:tcPr>
            <w:tcW w:w="2755" w:type="dxa"/>
            <w:vAlign w:val="center"/>
          </w:tcPr>
          <w:p w:rsidR="000038FE" w:rsidRPr="008577DA" w:rsidRDefault="000038FE" w:rsidP="00163B90">
            <w:pPr>
              <w:spacing w:before="40" w:after="80" w:line="240" w:lineRule="atLeast"/>
              <w:jc w:val="both"/>
              <w:rPr>
                <w:rFonts w:ascii="Tahoma" w:hAnsi="Tahoma" w:cs="Tahoma"/>
                <w:sz w:val="18"/>
                <w:szCs w:val="18"/>
              </w:rPr>
            </w:pPr>
            <w:r>
              <w:rPr>
                <w:rFonts w:ascii="Tahoma" w:hAnsi="Tahoma" w:cs="Tahoma"/>
                <w:sz w:val="18"/>
                <w:szCs w:val="18"/>
                <w:lang w:val="en-US"/>
              </w:rPr>
              <w:t>A</w:t>
            </w:r>
            <w:r w:rsidRPr="008577DA">
              <w:rPr>
                <w:rFonts w:ascii="Tahoma" w:hAnsi="Tahoma" w:cs="Tahoma"/>
                <w:sz w:val="18"/>
                <w:szCs w:val="18"/>
              </w:rPr>
              <w:t>/</w:t>
            </w:r>
            <w:r>
              <w:rPr>
                <w:rFonts w:ascii="Tahoma" w:hAnsi="Tahoma" w:cs="Tahoma"/>
                <w:sz w:val="18"/>
                <w:szCs w:val="18"/>
                <w:lang w:val="en-US"/>
              </w:rPr>
              <w:t>A</w:t>
            </w:r>
          </w:p>
        </w:tc>
        <w:tc>
          <w:tcPr>
            <w:tcW w:w="11873" w:type="dxa"/>
            <w:gridSpan w:val="2"/>
            <w:vAlign w:val="center"/>
          </w:tcPr>
          <w:p w:rsidR="000038FE" w:rsidRPr="006D7D12" w:rsidRDefault="000038FE" w:rsidP="00163B90">
            <w:pPr>
              <w:spacing w:before="40" w:after="80" w:line="240" w:lineRule="atLeast"/>
              <w:jc w:val="both"/>
              <w:rPr>
                <w:rFonts w:ascii="Tahoma" w:hAnsi="Tahoma" w:cs="Tahoma"/>
                <w:sz w:val="18"/>
                <w:szCs w:val="18"/>
              </w:rPr>
            </w:pPr>
            <w:r>
              <w:rPr>
                <w:rFonts w:ascii="Tahoma" w:hAnsi="Tahoma" w:cs="Tahoma"/>
                <w:sz w:val="18"/>
                <w:szCs w:val="18"/>
              </w:rPr>
              <w:t>Συμπληρώνεται αυτόματα μετά τη συμπλήρωση του [</w:t>
            </w:r>
            <w:r w:rsidRPr="00400EA3">
              <w:rPr>
                <w:rFonts w:ascii="Tahoma" w:hAnsi="Tahoma" w:cs="Tahoma"/>
                <w:sz w:val="18"/>
                <w:szCs w:val="18"/>
              </w:rPr>
              <w:t>πεδίου 54].</w:t>
            </w:r>
          </w:p>
        </w:tc>
      </w:tr>
      <w:tr w:rsidR="000038FE" w:rsidRPr="006D7D12" w:rsidTr="00FA79D0">
        <w:tc>
          <w:tcPr>
            <w:tcW w:w="472" w:type="dxa"/>
            <w:vAlign w:val="center"/>
          </w:tcPr>
          <w:p w:rsidR="000038FE" w:rsidRPr="008577DA" w:rsidRDefault="000038FE" w:rsidP="00163B90">
            <w:pPr>
              <w:spacing w:before="40" w:after="80" w:line="240" w:lineRule="atLeast"/>
              <w:jc w:val="center"/>
              <w:rPr>
                <w:rFonts w:ascii="Tahoma" w:hAnsi="Tahoma" w:cs="Tahoma"/>
                <w:sz w:val="18"/>
                <w:szCs w:val="18"/>
              </w:rPr>
            </w:pPr>
            <w:r>
              <w:rPr>
                <w:rFonts w:ascii="Tahoma" w:hAnsi="Tahoma" w:cs="Tahoma"/>
                <w:sz w:val="18"/>
                <w:szCs w:val="18"/>
              </w:rPr>
              <w:t>54</w:t>
            </w:r>
          </w:p>
        </w:tc>
        <w:tc>
          <w:tcPr>
            <w:tcW w:w="2755" w:type="dxa"/>
            <w:vAlign w:val="center"/>
          </w:tcPr>
          <w:p w:rsidR="000038FE" w:rsidRPr="0071056F" w:rsidRDefault="006B0FC7" w:rsidP="00163B90">
            <w:pPr>
              <w:spacing w:before="40" w:after="80" w:line="240" w:lineRule="atLeast"/>
              <w:rPr>
                <w:rFonts w:ascii="Tahoma" w:hAnsi="Tahoma" w:cs="Tahoma"/>
                <w:sz w:val="18"/>
                <w:szCs w:val="18"/>
              </w:rPr>
            </w:pPr>
            <w:r>
              <w:rPr>
                <w:rFonts w:ascii="Tahoma" w:hAnsi="Tahoma" w:cs="Tahoma"/>
                <w:sz w:val="18"/>
                <w:szCs w:val="18"/>
              </w:rPr>
              <w:t xml:space="preserve">Μονάδα μέτρησης </w:t>
            </w:r>
          </w:p>
        </w:tc>
        <w:tc>
          <w:tcPr>
            <w:tcW w:w="11873" w:type="dxa"/>
            <w:gridSpan w:val="2"/>
            <w:vAlign w:val="center"/>
          </w:tcPr>
          <w:p w:rsidR="000038FE" w:rsidRPr="006D7D12" w:rsidRDefault="00475B49" w:rsidP="008D2D48">
            <w:pPr>
              <w:spacing w:before="40" w:after="80" w:line="240" w:lineRule="atLeast"/>
              <w:jc w:val="both"/>
              <w:rPr>
                <w:rFonts w:ascii="Tahoma" w:hAnsi="Tahoma" w:cs="Tahoma"/>
                <w:sz w:val="18"/>
                <w:szCs w:val="18"/>
              </w:rPr>
            </w:pPr>
            <w:r>
              <w:rPr>
                <w:rFonts w:ascii="Tahoma" w:hAnsi="Tahoma" w:cs="Tahoma"/>
                <w:sz w:val="18"/>
                <w:szCs w:val="18"/>
              </w:rPr>
              <w:t>Εφόσον στο ΤΔΥ έχει αποτυπωθε</w:t>
            </w:r>
            <w:r w:rsidR="0084364D">
              <w:rPr>
                <w:rFonts w:ascii="Tahoma" w:hAnsi="Tahoma" w:cs="Tahoma"/>
                <w:sz w:val="18"/>
                <w:szCs w:val="18"/>
              </w:rPr>
              <w:t xml:space="preserve">ί </w:t>
            </w:r>
            <w:r>
              <w:rPr>
                <w:rFonts w:ascii="Tahoma" w:hAnsi="Tahoma" w:cs="Tahoma"/>
                <w:sz w:val="18"/>
                <w:szCs w:val="18"/>
              </w:rPr>
              <w:t xml:space="preserve">επιλογή μοναδιαίου κόστους, </w:t>
            </w:r>
            <w:r w:rsidR="00131404">
              <w:rPr>
                <w:rFonts w:ascii="Tahoma" w:hAnsi="Tahoma" w:cs="Tahoma"/>
                <w:sz w:val="18"/>
                <w:szCs w:val="18"/>
              </w:rPr>
              <w:t xml:space="preserve">επιλέγεται </w:t>
            </w:r>
            <w:r w:rsidR="008D2D48">
              <w:rPr>
                <w:rFonts w:ascii="Tahoma" w:hAnsi="Tahoma" w:cs="Tahoma"/>
                <w:sz w:val="18"/>
                <w:szCs w:val="18"/>
              </w:rPr>
              <w:t xml:space="preserve">από λίστα </w:t>
            </w:r>
            <w:r>
              <w:rPr>
                <w:rFonts w:ascii="Tahoma" w:hAnsi="Tahoma" w:cs="Tahoma"/>
                <w:sz w:val="18"/>
                <w:szCs w:val="18"/>
              </w:rPr>
              <w:t>η μονάδα μέτρησ</w:t>
            </w:r>
            <w:r w:rsidR="008D2D48">
              <w:rPr>
                <w:rFonts w:ascii="Tahoma" w:hAnsi="Tahoma" w:cs="Tahoma"/>
                <w:sz w:val="18"/>
                <w:szCs w:val="18"/>
              </w:rPr>
              <w:t>ής του. Η λίστα περιλαμβάνει τις επιλογές που έχουν αποτυπωθεί στο ΤΔΥ.</w:t>
            </w:r>
          </w:p>
        </w:tc>
      </w:tr>
      <w:tr w:rsidR="000038FE" w:rsidRPr="006D7D12" w:rsidTr="008E5C4E">
        <w:tc>
          <w:tcPr>
            <w:tcW w:w="472" w:type="dxa"/>
            <w:tcBorders>
              <w:bottom w:val="single" w:sz="4" w:space="0" w:color="auto"/>
            </w:tcBorders>
            <w:vAlign w:val="center"/>
          </w:tcPr>
          <w:p w:rsidR="000038FE" w:rsidRPr="006D7D12" w:rsidRDefault="000038FE" w:rsidP="00163B90">
            <w:pPr>
              <w:spacing w:before="40" w:after="80" w:line="240" w:lineRule="atLeast"/>
              <w:jc w:val="center"/>
              <w:rPr>
                <w:rFonts w:ascii="Tahoma" w:hAnsi="Tahoma" w:cs="Tahoma"/>
                <w:sz w:val="18"/>
                <w:szCs w:val="18"/>
              </w:rPr>
            </w:pPr>
            <w:r>
              <w:rPr>
                <w:rFonts w:ascii="Tahoma" w:hAnsi="Tahoma" w:cs="Tahoma"/>
                <w:sz w:val="18"/>
                <w:szCs w:val="18"/>
              </w:rPr>
              <w:lastRenderedPageBreak/>
              <w:t>55</w:t>
            </w:r>
          </w:p>
        </w:tc>
        <w:tc>
          <w:tcPr>
            <w:tcW w:w="2755" w:type="dxa"/>
            <w:tcBorders>
              <w:bottom w:val="single" w:sz="4" w:space="0" w:color="auto"/>
            </w:tcBorders>
            <w:vAlign w:val="center"/>
          </w:tcPr>
          <w:p w:rsidR="000038FE" w:rsidRPr="006D7D12" w:rsidRDefault="006B0FC7" w:rsidP="00163B90">
            <w:pPr>
              <w:spacing w:before="40" w:after="80" w:line="240" w:lineRule="atLeast"/>
              <w:rPr>
                <w:rFonts w:ascii="Tahoma" w:hAnsi="Tahoma" w:cs="Tahoma"/>
                <w:sz w:val="18"/>
                <w:szCs w:val="18"/>
              </w:rPr>
            </w:pPr>
            <w:r>
              <w:rPr>
                <w:rFonts w:ascii="Tahoma" w:hAnsi="Tahoma" w:cs="Tahoma"/>
                <w:sz w:val="18"/>
                <w:szCs w:val="18"/>
              </w:rPr>
              <w:t xml:space="preserve">Μοναδιαίο κόστος </w:t>
            </w:r>
            <w:r w:rsidR="00F671A5">
              <w:rPr>
                <w:rFonts w:ascii="Tahoma" w:hAnsi="Tahoma" w:cs="Tahoma"/>
                <w:sz w:val="18"/>
                <w:szCs w:val="18"/>
              </w:rPr>
              <w:t>(</w:t>
            </w:r>
            <w:r>
              <w:rPr>
                <w:rFonts w:ascii="Tahoma" w:hAnsi="Tahoma" w:cs="Tahoma"/>
                <w:sz w:val="18"/>
                <w:szCs w:val="18"/>
              </w:rPr>
              <w:t>Τιμή Μονάδας</w:t>
            </w:r>
            <w:r w:rsidR="00F671A5">
              <w:rPr>
                <w:rFonts w:ascii="Tahoma" w:hAnsi="Tahoma" w:cs="Tahoma"/>
                <w:sz w:val="18"/>
                <w:szCs w:val="18"/>
              </w:rPr>
              <w:t>)</w:t>
            </w:r>
          </w:p>
        </w:tc>
        <w:tc>
          <w:tcPr>
            <w:tcW w:w="11873" w:type="dxa"/>
            <w:gridSpan w:val="2"/>
            <w:tcBorders>
              <w:bottom w:val="single" w:sz="4" w:space="0" w:color="auto"/>
            </w:tcBorders>
            <w:vAlign w:val="center"/>
          </w:tcPr>
          <w:p w:rsidR="000038FE" w:rsidRPr="006D7D12" w:rsidRDefault="000038FE" w:rsidP="00B9565C">
            <w:pPr>
              <w:spacing w:before="40" w:after="80" w:line="240" w:lineRule="atLeast"/>
              <w:jc w:val="both"/>
              <w:rPr>
                <w:rFonts w:ascii="Tahoma" w:hAnsi="Tahoma" w:cs="Tahoma"/>
                <w:sz w:val="18"/>
                <w:szCs w:val="18"/>
              </w:rPr>
            </w:pPr>
            <w:r>
              <w:rPr>
                <w:rFonts w:ascii="Tahoma" w:hAnsi="Tahoma" w:cs="Tahoma"/>
                <w:sz w:val="18"/>
                <w:szCs w:val="18"/>
              </w:rPr>
              <w:t xml:space="preserve">Συμπληρώνεται αυτόματα </w:t>
            </w:r>
            <w:r w:rsidR="00B9565C">
              <w:rPr>
                <w:rFonts w:ascii="Tahoma" w:hAnsi="Tahoma" w:cs="Tahoma"/>
                <w:sz w:val="18"/>
                <w:szCs w:val="18"/>
              </w:rPr>
              <w:t xml:space="preserve">ανάλογα </w:t>
            </w:r>
            <w:r>
              <w:rPr>
                <w:rFonts w:ascii="Tahoma" w:hAnsi="Tahoma" w:cs="Tahoma"/>
                <w:sz w:val="18"/>
                <w:szCs w:val="18"/>
              </w:rPr>
              <w:t>με τη</w:t>
            </w:r>
            <w:r w:rsidR="00B9565C">
              <w:rPr>
                <w:rFonts w:ascii="Tahoma" w:hAnsi="Tahoma" w:cs="Tahoma"/>
                <w:sz w:val="18"/>
                <w:szCs w:val="18"/>
              </w:rPr>
              <w:t>ν</w:t>
            </w:r>
            <w:r>
              <w:rPr>
                <w:rFonts w:ascii="Tahoma" w:hAnsi="Tahoma" w:cs="Tahoma"/>
                <w:sz w:val="18"/>
                <w:szCs w:val="18"/>
              </w:rPr>
              <w:t xml:space="preserve"> </w:t>
            </w:r>
            <w:r w:rsidR="00B9565C">
              <w:rPr>
                <w:rFonts w:ascii="Tahoma" w:hAnsi="Tahoma" w:cs="Tahoma"/>
                <w:sz w:val="18"/>
                <w:szCs w:val="18"/>
              </w:rPr>
              <w:t>επιλογή</w:t>
            </w:r>
            <w:r w:rsidR="000E14BC">
              <w:rPr>
                <w:rFonts w:ascii="Tahoma" w:hAnsi="Tahoma" w:cs="Tahoma"/>
                <w:sz w:val="18"/>
                <w:szCs w:val="18"/>
              </w:rPr>
              <w:t xml:space="preserve"> </w:t>
            </w:r>
            <w:r w:rsidRPr="00400EA3">
              <w:rPr>
                <w:rFonts w:ascii="Tahoma" w:hAnsi="Tahoma" w:cs="Tahoma"/>
                <w:sz w:val="18"/>
                <w:szCs w:val="18"/>
              </w:rPr>
              <w:t>του [πεδίου 54].</w:t>
            </w:r>
          </w:p>
        </w:tc>
      </w:tr>
      <w:tr w:rsidR="000038FE" w:rsidRPr="006D7D12" w:rsidTr="008E5C4E">
        <w:tc>
          <w:tcPr>
            <w:tcW w:w="472" w:type="dxa"/>
            <w:tcBorders>
              <w:top w:val="nil"/>
            </w:tcBorders>
            <w:vAlign w:val="center"/>
          </w:tcPr>
          <w:p w:rsidR="000038FE" w:rsidRPr="006D7D12" w:rsidRDefault="000038FE" w:rsidP="00163B90">
            <w:pPr>
              <w:spacing w:before="40" w:after="80" w:line="240" w:lineRule="atLeast"/>
              <w:jc w:val="center"/>
              <w:rPr>
                <w:rFonts w:ascii="Tahoma" w:hAnsi="Tahoma" w:cs="Tahoma"/>
                <w:sz w:val="18"/>
                <w:szCs w:val="18"/>
              </w:rPr>
            </w:pPr>
            <w:r>
              <w:rPr>
                <w:rFonts w:ascii="Tahoma" w:hAnsi="Tahoma" w:cs="Tahoma"/>
                <w:sz w:val="18"/>
                <w:szCs w:val="18"/>
              </w:rPr>
              <w:t>56</w:t>
            </w:r>
          </w:p>
        </w:tc>
        <w:tc>
          <w:tcPr>
            <w:tcW w:w="2755" w:type="dxa"/>
            <w:tcBorders>
              <w:top w:val="nil"/>
            </w:tcBorders>
            <w:vAlign w:val="center"/>
          </w:tcPr>
          <w:p w:rsidR="000038FE" w:rsidRPr="006D7D12" w:rsidRDefault="000038FE" w:rsidP="00163B90">
            <w:pPr>
              <w:spacing w:before="40" w:after="80" w:line="240" w:lineRule="atLeast"/>
              <w:rPr>
                <w:rFonts w:ascii="Tahoma" w:hAnsi="Tahoma" w:cs="Tahoma"/>
                <w:sz w:val="18"/>
                <w:szCs w:val="18"/>
              </w:rPr>
            </w:pPr>
            <w:r>
              <w:rPr>
                <w:rFonts w:ascii="Tahoma" w:hAnsi="Tahoma" w:cs="Tahoma"/>
                <w:sz w:val="18"/>
                <w:szCs w:val="18"/>
              </w:rPr>
              <w:t>Αριθμός μονάδων που έχουν ολοκληρωθεί</w:t>
            </w:r>
          </w:p>
        </w:tc>
        <w:tc>
          <w:tcPr>
            <w:tcW w:w="11873" w:type="dxa"/>
            <w:gridSpan w:val="2"/>
            <w:tcBorders>
              <w:top w:val="nil"/>
            </w:tcBorders>
            <w:vAlign w:val="center"/>
          </w:tcPr>
          <w:p w:rsidR="000038FE" w:rsidRPr="006D7D12" w:rsidRDefault="000038FE" w:rsidP="00163B90">
            <w:pPr>
              <w:spacing w:before="40" w:after="80" w:line="240" w:lineRule="atLeast"/>
              <w:jc w:val="both"/>
              <w:rPr>
                <w:rFonts w:ascii="Tahoma" w:hAnsi="Tahoma" w:cs="Tahoma"/>
                <w:sz w:val="18"/>
                <w:szCs w:val="18"/>
              </w:rPr>
            </w:pPr>
            <w:r>
              <w:rPr>
                <w:rFonts w:ascii="Tahoma" w:hAnsi="Tahoma" w:cs="Tahoma"/>
                <w:sz w:val="18"/>
                <w:szCs w:val="18"/>
              </w:rPr>
              <w:t xml:space="preserve">Συμπληρώνεται από το Δικαιούχο ο αριθμός των μονάδων μοναδιαίου κόστους που υλοποιήθηκαν την περίοδο στην οποία αφορά το </w:t>
            </w:r>
            <w:r w:rsidRPr="00E671CB">
              <w:rPr>
                <w:rFonts w:ascii="Tahoma" w:hAnsi="Tahoma" w:cs="Tahoma"/>
                <w:sz w:val="18"/>
                <w:szCs w:val="18"/>
                <w:u w:val="single"/>
              </w:rPr>
              <w:t>τρέχον</w:t>
            </w:r>
            <w:r>
              <w:rPr>
                <w:rFonts w:ascii="Tahoma" w:hAnsi="Tahoma" w:cs="Tahoma"/>
                <w:sz w:val="18"/>
                <w:szCs w:val="18"/>
              </w:rPr>
              <w:t xml:space="preserve"> Δελτίο.</w:t>
            </w:r>
          </w:p>
        </w:tc>
      </w:tr>
      <w:tr w:rsidR="000038FE" w:rsidRPr="006D7D12" w:rsidTr="00FA79D0">
        <w:tc>
          <w:tcPr>
            <w:tcW w:w="472" w:type="dxa"/>
            <w:vAlign w:val="center"/>
          </w:tcPr>
          <w:p w:rsidR="000038FE" w:rsidRDefault="000038FE" w:rsidP="00163B90">
            <w:pPr>
              <w:spacing w:before="40" w:after="80" w:line="240" w:lineRule="atLeast"/>
              <w:jc w:val="center"/>
              <w:rPr>
                <w:rFonts w:ascii="Tahoma" w:hAnsi="Tahoma" w:cs="Tahoma"/>
                <w:sz w:val="18"/>
                <w:szCs w:val="18"/>
              </w:rPr>
            </w:pPr>
            <w:r>
              <w:rPr>
                <w:rFonts w:ascii="Tahoma" w:hAnsi="Tahoma" w:cs="Tahoma"/>
                <w:sz w:val="18"/>
                <w:szCs w:val="18"/>
              </w:rPr>
              <w:t>57</w:t>
            </w:r>
          </w:p>
        </w:tc>
        <w:tc>
          <w:tcPr>
            <w:tcW w:w="2755" w:type="dxa"/>
            <w:vAlign w:val="center"/>
          </w:tcPr>
          <w:p w:rsidR="000038FE" w:rsidRDefault="000038FE" w:rsidP="00163B90">
            <w:pPr>
              <w:spacing w:before="40" w:after="80" w:line="240" w:lineRule="atLeast"/>
              <w:rPr>
                <w:rFonts w:ascii="Tahoma" w:hAnsi="Tahoma" w:cs="Tahoma"/>
                <w:sz w:val="18"/>
                <w:szCs w:val="18"/>
              </w:rPr>
            </w:pPr>
            <w:r>
              <w:rPr>
                <w:rFonts w:ascii="Tahoma" w:hAnsi="Tahoma" w:cs="Tahoma"/>
                <w:sz w:val="18"/>
                <w:szCs w:val="18"/>
              </w:rPr>
              <w:t xml:space="preserve">Επιλέξιμες μονάδες </w:t>
            </w:r>
            <w:r w:rsidRPr="002A6A11">
              <w:rPr>
                <w:rFonts w:ascii="Tahoma" w:hAnsi="Tahoma" w:cs="Tahoma"/>
                <w:sz w:val="18"/>
                <w:szCs w:val="18"/>
              </w:rPr>
              <w:t>κατά δήλωση Δικαιούχου</w:t>
            </w:r>
          </w:p>
        </w:tc>
        <w:tc>
          <w:tcPr>
            <w:tcW w:w="11873" w:type="dxa"/>
            <w:gridSpan w:val="2"/>
            <w:vAlign w:val="center"/>
          </w:tcPr>
          <w:p w:rsidR="000038FE" w:rsidRDefault="000038FE" w:rsidP="00163B90">
            <w:pPr>
              <w:spacing w:before="40" w:after="80" w:line="240" w:lineRule="atLeast"/>
              <w:jc w:val="both"/>
              <w:rPr>
                <w:rFonts w:ascii="Tahoma" w:hAnsi="Tahoma" w:cs="Tahoma"/>
                <w:sz w:val="18"/>
                <w:szCs w:val="18"/>
              </w:rPr>
            </w:pPr>
            <w:r>
              <w:rPr>
                <w:rFonts w:ascii="Tahoma" w:hAnsi="Tahoma" w:cs="Tahoma"/>
                <w:sz w:val="18"/>
                <w:szCs w:val="18"/>
              </w:rPr>
              <w:t xml:space="preserve">Συμπληρώνεται από το Δικαιούχο, από τις μονάδες μοναδιαίου κόστους που έχουν </w:t>
            </w:r>
            <w:r w:rsidRPr="00F018BB">
              <w:rPr>
                <w:rFonts w:ascii="Tahoma" w:hAnsi="Tahoma" w:cs="Tahoma"/>
                <w:sz w:val="18"/>
                <w:szCs w:val="18"/>
              </w:rPr>
              <w:t xml:space="preserve">ολοκληρωθεί </w:t>
            </w:r>
            <w:r w:rsidR="00003689">
              <w:rPr>
                <w:rFonts w:ascii="Tahoma" w:hAnsi="Tahoma" w:cs="Tahoma"/>
                <w:sz w:val="18"/>
                <w:szCs w:val="18"/>
              </w:rPr>
              <w:t>(</w:t>
            </w:r>
            <w:r w:rsidRPr="00F018BB">
              <w:rPr>
                <w:rFonts w:ascii="Tahoma" w:hAnsi="Tahoma" w:cs="Tahoma"/>
                <w:sz w:val="18"/>
                <w:szCs w:val="18"/>
              </w:rPr>
              <w:t>[πεδίο 56]</w:t>
            </w:r>
            <w:r w:rsidR="00003689">
              <w:rPr>
                <w:rFonts w:ascii="Tahoma" w:hAnsi="Tahoma" w:cs="Tahoma"/>
                <w:sz w:val="18"/>
                <w:szCs w:val="18"/>
              </w:rPr>
              <w:t>)</w:t>
            </w:r>
            <w:r w:rsidRPr="00F018BB">
              <w:rPr>
                <w:rFonts w:ascii="Tahoma" w:hAnsi="Tahoma" w:cs="Tahoma"/>
                <w:sz w:val="18"/>
                <w:szCs w:val="18"/>
              </w:rPr>
              <w:t>,</w:t>
            </w:r>
            <w:r>
              <w:rPr>
                <w:rFonts w:ascii="Tahoma" w:hAnsi="Tahoma" w:cs="Tahoma"/>
                <w:sz w:val="18"/>
                <w:szCs w:val="18"/>
              </w:rPr>
              <w:t xml:space="preserve"> ο αριθμός των επιλέξιμων μονάδων. </w:t>
            </w:r>
          </w:p>
        </w:tc>
      </w:tr>
      <w:tr w:rsidR="000038FE" w:rsidRPr="006D7D12" w:rsidTr="00FA79D0">
        <w:tc>
          <w:tcPr>
            <w:tcW w:w="472" w:type="dxa"/>
            <w:vAlign w:val="center"/>
          </w:tcPr>
          <w:p w:rsidR="000038FE" w:rsidRDefault="000038FE" w:rsidP="00163B90">
            <w:pPr>
              <w:spacing w:before="40" w:after="80" w:line="240" w:lineRule="atLeast"/>
              <w:jc w:val="center"/>
              <w:rPr>
                <w:rFonts w:ascii="Tahoma" w:hAnsi="Tahoma" w:cs="Tahoma"/>
                <w:sz w:val="18"/>
                <w:szCs w:val="18"/>
              </w:rPr>
            </w:pPr>
            <w:r>
              <w:rPr>
                <w:rFonts w:ascii="Tahoma" w:hAnsi="Tahoma" w:cs="Tahoma"/>
                <w:sz w:val="18"/>
                <w:szCs w:val="18"/>
              </w:rPr>
              <w:t>58</w:t>
            </w:r>
          </w:p>
        </w:tc>
        <w:tc>
          <w:tcPr>
            <w:tcW w:w="2755" w:type="dxa"/>
            <w:vAlign w:val="center"/>
          </w:tcPr>
          <w:p w:rsidR="000038FE" w:rsidRDefault="000038FE" w:rsidP="00163B90">
            <w:pPr>
              <w:spacing w:before="40" w:after="80" w:line="240" w:lineRule="atLeast"/>
              <w:rPr>
                <w:rFonts w:ascii="Tahoma" w:hAnsi="Tahoma" w:cs="Tahoma"/>
                <w:sz w:val="18"/>
                <w:szCs w:val="18"/>
              </w:rPr>
            </w:pPr>
            <w:r>
              <w:rPr>
                <w:rFonts w:ascii="Tahoma" w:hAnsi="Tahoma" w:cs="Tahoma"/>
                <w:sz w:val="18"/>
                <w:szCs w:val="18"/>
              </w:rPr>
              <w:t xml:space="preserve">Μη επιλέξιμες μονάδες </w:t>
            </w:r>
            <w:r w:rsidRPr="002A6A11">
              <w:rPr>
                <w:rFonts w:ascii="Tahoma" w:hAnsi="Tahoma" w:cs="Tahoma"/>
                <w:sz w:val="18"/>
                <w:szCs w:val="18"/>
              </w:rPr>
              <w:t>κατά δήλωση Δικαιούχου</w:t>
            </w:r>
          </w:p>
        </w:tc>
        <w:tc>
          <w:tcPr>
            <w:tcW w:w="11873" w:type="dxa"/>
            <w:gridSpan w:val="2"/>
            <w:vAlign w:val="center"/>
          </w:tcPr>
          <w:p w:rsidR="000038FE" w:rsidRDefault="00B7575C" w:rsidP="00B7575C">
            <w:pPr>
              <w:spacing w:before="40" w:after="80" w:line="240" w:lineRule="atLeast"/>
              <w:jc w:val="both"/>
              <w:rPr>
                <w:rFonts w:ascii="Tahoma" w:hAnsi="Tahoma" w:cs="Tahoma"/>
                <w:sz w:val="18"/>
                <w:szCs w:val="18"/>
              </w:rPr>
            </w:pPr>
            <w:r>
              <w:rPr>
                <w:rFonts w:ascii="Tahoma" w:hAnsi="Tahoma" w:cs="Tahoma"/>
                <w:sz w:val="18"/>
                <w:szCs w:val="18"/>
              </w:rPr>
              <w:t xml:space="preserve">Υπολογίζεται </w:t>
            </w:r>
            <w:r w:rsidR="000038FE">
              <w:rPr>
                <w:rFonts w:ascii="Tahoma" w:hAnsi="Tahoma" w:cs="Tahoma"/>
                <w:sz w:val="18"/>
                <w:szCs w:val="18"/>
              </w:rPr>
              <w:t xml:space="preserve">από το </w:t>
            </w:r>
            <w:r>
              <w:rPr>
                <w:rFonts w:ascii="Tahoma" w:hAnsi="Tahoma" w:cs="Tahoma"/>
                <w:sz w:val="18"/>
                <w:szCs w:val="18"/>
              </w:rPr>
              <w:t>σύστημα</w:t>
            </w:r>
            <w:r w:rsidR="000038FE">
              <w:rPr>
                <w:rFonts w:ascii="Tahoma" w:hAnsi="Tahoma" w:cs="Tahoma"/>
                <w:sz w:val="18"/>
                <w:szCs w:val="18"/>
              </w:rPr>
              <w:t xml:space="preserve">, </w:t>
            </w:r>
            <w:r>
              <w:rPr>
                <w:rFonts w:ascii="Tahoma" w:hAnsi="Tahoma" w:cs="Tahoma"/>
                <w:sz w:val="18"/>
                <w:szCs w:val="18"/>
              </w:rPr>
              <w:t>ως διαφορά των προηγούμενων πεδίων ([πεδίο 56] – [πεδίο 57])</w:t>
            </w:r>
            <w:r w:rsidR="000038FE">
              <w:rPr>
                <w:rFonts w:ascii="Tahoma" w:hAnsi="Tahoma" w:cs="Tahoma"/>
                <w:sz w:val="18"/>
                <w:szCs w:val="18"/>
              </w:rPr>
              <w:t>.</w:t>
            </w:r>
          </w:p>
        </w:tc>
      </w:tr>
      <w:tr w:rsidR="000038FE" w:rsidRPr="006D7D12" w:rsidTr="00FA79D0">
        <w:tc>
          <w:tcPr>
            <w:tcW w:w="15100" w:type="dxa"/>
            <w:gridSpan w:val="4"/>
            <w:vAlign w:val="center"/>
          </w:tcPr>
          <w:p w:rsidR="000038FE" w:rsidRPr="006D7D12" w:rsidRDefault="000038FE" w:rsidP="00163B90">
            <w:pPr>
              <w:spacing w:before="40" w:after="80" w:line="240" w:lineRule="atLeast"/>
              <w:jc w:val="both"/>
              <w:rPr>
                <w:rFonts w:ascii="Tahoma" w:hAnsi="Tahoma" w:cs="Tahoma"/>
                <w:sz w:val="18"/>
                <w:szCs w:val="18"/>
              </w:rPr>
            </w:pPr>
            <w:r>
              <w:rPr>
                <w:rFonts w:ascii="Tahoma" w:hAnsi="Tahoma" w:cs="Tahoma"/>
                <w:sz w:val="18"/>
                <w:szCs w:val="18"/>
              </w:rPr>
              <w:t xml:space="preserve">Τα πεδία 59 και 60 υπολογίζονται αυτόματα από το σύστημα. </w:t>
            </w:r>
          </w:p>
        </w:tc>
      </w:tr>
      <w:tr w:rsidR="000038FE" w:rsidRPr="00A67B3E" w:rsidTr="00FA79D0">
        <w:tc>
          <w:tcPr>
            <w:tcW w:w="15100" w:type="dxa"/>
            <w:gridSpan w:val="4"/>
            <w:shd w:val="clear" w:color="auto" w:fill="DAEAFE"/>
            <w:vAlign w:val="center"/>
          </w:tcPr>
          <w:p w:rsidR="000038FE" w:rsidRPr="005447A7" w:rsidRDefault="000038FE" w:rsidP="009A6FF1">
            <w:pPr>
              <w:spacing w:before="80" w:after="80" w:line="240" w:lineRule="atLeast"/>
              <w:jc w:val="center"/>
              <w:rPr>
                <w:rFonts w:ascii="Tahoma" w:hAnsi="Tahoma" w:cs="Tahoma"/>
                <w:bCs/>
                <w:sz w:val="18"/>
                <w:szCs w:val="18"/>
              </w:rPr>
            </w:pPr>
            <w:r w:rsidRPr="005447A7">
              <w:rPr>
                <w:rFonts w:ascii="Tahoma" w:hAnsi="Tahoma" w:cs="Tahoma"/>
                <w:bCs/>
                <w:sz w:val="18"/>
                <w:szCs w:val="18"/>
              </w:rPr>
              <w:t>Β.3.3 ΔΑΠΑΝΕΣ ΒΑΣΕΙ ΚΑΤ’ ΑΠΟΚΟΠΗ ΠΟΣΟΥ (LUMP SUM)</w:t>
            </w:r>
          </w:p>
        </w:tc>
      </w:tr>
      <w:tr w:rsidR="000038FE" w:rsidRPr="006D7D12" w:rsidTr="00FA79D0">
        <w:tc>
          <w:tcPr>
            <w:tcW w:w="472" w:type="dxa"/>
            <w:vAlign w:val="center"/>
          </w:tcPr>
          <w:p w:rsidR="000038FE" w:rsidRPr="006D7D12" w:rsidRDefault="000038FE" w:rsidP="00163B90">
            <w:pPr>
              <w:spacing w:before="40" w:after="80" w:line="240" w:lineRule="atLeast"/>
              <w:jc w:val="center"/>
              <w:rPr>
                <w:rFonts w:ascii="Tahoma" w:hAnsi="Tahoma" w:cs="Tahoma"/>
                <w:sz w:val="18"/>
                <w:szCs w:val="18"/>
              </w:rPr>
            </w:pPr>
            <w:r>
              <w:rPr>
                <w:rFonts w:ascii="Tahoma" w:hAnsi="Tahoma" w:cs="Tahoma"/>
                <w:sz w:val="18"/>
                <w:szCs w:val="18"/>
              </w:rPr>
              <w:t>6</w:t>
            </w:r>
            <w:r w:rsidR="005654EE">
              <w:rPr>
                <w:rFonts w:ascii="Tahoma" w:hAnsi="Tahoma" w:cs="Tahoma"/>
                <w:sz w:val="18"/>
                <w:szCs w:val="18"/>
              </w:rPr>
              <w:t>1</w:t>
            </w:r>
          </w:p>
        </w:tc>
        <w:tc>
          <w:tcPr>
            <w:tcW w:w="2755" w:type="dxa"/>
            <w:vAlign w:val="center"/>
          </w:tcPr>
          <w:p w:rsidR="000038FE" w:rsidRPr="006D7D12" w:rsidRDefault="000038FE" w:rsidP="00163B90">
            <w:pPr>
              <w:spacing w:before="40" w:after="80" w:line="240" w:lineRule="atLeast"/>
              <w:rPr>
                <w:rFonts w:ascii="Tahoma" w:hAnsi="Tahoma" w:cs="Tahoma"/>
                <w:sz w:val="18"/>
                <w:szCs w:val="18"/>
              </w:rPr>
            </w:pPr>
            <w:r>
              <w:rPr>
                <w:rFonts w:ascii="Tahoma" w:hAnsi="Tahoma" w:cs="Tahoma"/>
                <w:sz w:val="18"/>
                <w:szCs w:val="18"/>
              </w:rPr>
              <w:t>Α/Α</w:t>
            </w:r>
          </w:p>
        </w:tc>
        <w:tc>
          <w:tcPr>
            <w:tcW w:w="11873" w:type="dxa"/>
            <w:gridSpan w:val="2"/>
            <w:vAlign w:val="center"/>
          </w:tcPr>
          <w:p w:rsidR="000038FE" w:rsidRPr="00765A5F" w:rsidRDefault="000038FE" w:rsidP="00163B90">
            <w:pPr>
              <w:spacing w:before="40" w:after="80" w:line="240" w:lineRule="atLeast"/>
              <w:jc w:val="both"/>
              <w:rPr>
                <w:rFonts w:ascii="Tahoma" w:hAnsi="Tahoma" w:cs="Tahoma"/>
                <w:sz w:val="18"/>
                <w:szCs w:val="18"/>
              </w:rPr>
            </w:pPr>
            <w:r w:rsidRPr="00765A5F">
              <w:rPr>
                <w:rFonts w:ascii="Tahoma" w:hAnsi="Tahoma" w:cs="Tahoma"/>
                <w:sz w:val="18"/>
                <w:szCs w:val="18"/>
              </w:rPr>
              <w:t>Συμπληρώνεται αυτόματα μετά τη συμπλήρωση του [πεδίου 64].</w:t>
            </w:r>
          </w:p>
        </w:tc>
      </w:tr>
      <w:tr w:rsidR="000038FE" w:rsidRPr="006D7D12" w:rsidTr="00FA79D0">
        <w:tc>
          <w:tcPr>
            <w:tcW w:w="472" w:type="dxa"/>
            <w:vAlign w:val="center"/>
          </w:tcPr>
          <w:p w:rsidR="000038FE" w:rsidRPr="006D7D12" w:rsidRDefault="000038FE" w:rsidP="00163B90">
            <w:pPr>
              <w:spacing w:before="40" w:after="80" w:line="240" w:lineRule="atLeast"/>
              <w:jc w:val="center"/>
              <w:rPr>
                <w:rFonts w:ascii="Tahoma" w:hAnsi="Tahoma" w:cs="Tahoma"/>
                <w:sz w:val="18"/>
                <w:szCs w:val="18"/>
              </w:rPr>
            </w:pPr>
            <w:r>
              <w:rPr>
                <w:rFonts w:ascii="Tahoma" w:hAnsi="Tahoma" w:cs="Tahoma"/>
                <w:sz w:val="18"/>
                <w:szCs w:val="18"/>
              </w:rPr>
              <w:t>6</w:t>
            </w:r>
            <w:r w:rsidR="005654EE">
              <w:rPr>
                <w:rFonts w:ascii="Tahoma" w:hAnsi="Tahoma" w:cs="Tahoma"/>
                <w:sz w:val="18"/>
                <w:szCs w:val="18"/>
              </w:rPr>
              <w:t>2</w:t>
            </w:r>
          </w:p>
        </w:tc>
        <w:tc>
          <w:tcPr>
            <w:tcW w:w="2755" w:type="dxa"/>
            <w:vAlign w:val="center"/>
          </w:tcPr>
          <w:p w:rsidR="000038FE" w:rsidRPr="006D7D12" w:rsidRDefault="000038FE" w:rsidP="00163B90">
            <w:pPr>
              <w:spacing w:before="40" w:after="80" w:line="240" w:lineRule="atLeast"/>
              <w:rPr>
                <w:rFonts w:ascii="Tahoma" w:hAnsi="Tahoma" w:cs="Tahoma"/>
                <w:sz w:val="18"/>
                <w:szCs w:val="18"/>
              </w:rPr>
            </w:pPr>
            <w:r>
              <w:rPr>
                <w:rFonts w:ascii="Tahoma" w:hAnsi="Tahoma" w:cs="Tahoma"/>
                <w:sz w:val="18"/>
                <w:szCs w:val="18"/>
              </w:rPr>
              <w:t>Φυσικό αντικείμενο στο οποίο αντιστοιχεί το κατ’ αποκοπή ποσό</w:t>
            </w:r>
          </w:p>
        </w:tc>
        <w:tc>
          <w:tcPr>
            <w:tcW w:w="11873" w:type="dxa"/>
            <w:gridSpan w:val="2"/>
            <w:vAlign w:val="center"/>
          </w:tcPr>
          <w:p w:rsidR="0084364D" w:rsidRDefault="0084364D" w:rsidP="00163B90">
            <w:pPr>
              <w:spacing w:before="40" w:after="80" w:line="240" w:lineRule="atLeast"/>
              <w:jc w:val="both"/>
              <w:rPr>
                <w:rFonts w:ascii="Tahoma" w:hAnsi="Tahoma" w:cs="Tahoma"/>
                <w:sz w:val="18"/>
                <w:szCs w:val="18"/>
              </w:rPr>
            </w:pPr>
            <w:r>
              <w:rPr>
                <w:rFonts w:ascii="Tahoma" w:hAnsi="Tahoma" w:cs="Tahoma"/>
                <w:sz w:val="18"/>
                <w:szCs w:val="18"/>
              </w:rPr>
              <w:t xml:space="preserve">Εφόσον στο ΤΔΥ έχει αποτυπωθεί επιλογή κατ’ αποκοπή ποσού, επιλέγεται </w:t>
            </w:r>
            <w:r w:rsidR="00371223">
              <w:rPr>
                <w:rFonts w:ascii="Tahoma" w:hAnsi="Tahoma" w:cs="Tahoma"/>
                <w:sz w:val="18"/>
                <w:szCs w:val="18"/>
              </w:rPr>
              <w:t>το φυσικό αντικείμενο στο οποίο αντιστοιχεί το κατ’ αποκοπή ποσό</w:t>
            </w:r>
            <w:r>
              <w:rPr>
                <w:rFonts w:ascii="Tahoma" w:hAnsi="Tahoma" w:cs="Tahoma"/>
                <w:sz w:val="18"/>
                <w:szCs w:val="18"/>
              </w:rPr>
              <w:t xml:space="preserve">, </w:t>
            </w:r>
            <w:r w:rsidR="00371223">
              <w:rPr>
                <w:rFonts w:ascii="Tahoma" w:hAnsi="Tahoma" w:cs="Tahoma"/>
                <w:sz w:val="18"/>
                <w:szCs w:val="18"/>
              </w:rPr>
              <w:t>σύμφωνα με το εγκεκριμένο ΤΔΠ.</w:t>
            </w:r>
          </w:p>
          <w:p w:rsidR="000038FE" w:rsidRPr="00765A5F" w:rsidRDefault="000038FE" w:rsidP="00163B90">
            <w:pPr>
              <w:spacing w:before="40" w:after="80" w:line="240" w:lineRule="atLeast"/>
              <w:jc w:val="both"/>
              <w:rPr>
                <w:rFonts w:ascii="Tahoma" w:hAnsi="Tahoma" w:cs="Tahoma"/>
                <w:sz w:val="18"/>
                <w:szCs w:val="18"/>
              </w:rPr>
            </w:pPr>
            <w:r w:rsidRPr="00765A5F">
              <w:rPr>
                <w:rFonts w:ascii="Tahoma" w:hAnsi="Tahoma" w:cs="Tahoma"/>
                <w:sz w:val="18"/>
                <w:szCs w:val="18"/>
              </w:rPr>
              <w:t xml:space="preserve">Σημειώνεται ότι το φυσικό αντικείμενο που αντιστοιχεί στο κατ’ αποκοπή ποσό πρέπει να εκτελεστεί στο σύνολό του για να μπορεί να δηλωθεί ως δαπάνη το κατ’ αποκοπή ποσό. </w:t>
            </w:r>
          </w:p>
        </w:tc>
      </w:tr>
      <w:tr w:rsidR="000038FE" w:rsidRPr="006D7D12" w:rsidTr="00FA79D0">
        <w:tc>
          <w:tcPr>
            <w:tcW w:w="472" w:type="dxa"/>
            <w:vAlign w:val="center"/>
          </w:tcPr>
          <w:p w:rsidR="000038FE" w:rsidRPr="006D7D12" w:rsidRDefault="000038FE" w:rsidP="00163B90">
            <w:pPr>
              <w:spacing w:before="40" w:after="80" w:line="240" w:lineRule="atLeast"/>
              <w:jc w:val="center"/>
              <w:rPr>
                <w:rFonts w:ascii="Tahoma" w:hAnsi="Tahoma" w:cs="Tahoma"/>
                <w:sz w:val="18"/>
                <w:szCs w:val="18"/>
              </w:rPr>
            </w:pPr>
            <w:r>
              <w:rPr>
                <w:rFonts w:ascii="Tahoma" w:hAnsi="Tahoma" w:cs="Tahoma"/>
                <w:sz w:val="18"/>
                <w:szCs w:val="18"/>
              </w:rPr>
              <w:t>6</w:t>
            </w:r>
            <w:r w:rsidR="005654EE">
              <w:rPr>
                <w:rFonts w:ascii="Tahoma" w:hAnsi="Tahoma" w:cs="Tahoma"/>
                <w:sz w:val="18"/>
                <w:szCs w:val="18"/>
              </w:rPr>
              <w:t>3</w:t>
            </w:r>
          </w:p>
        </w:tc>
        <w:tc>
          <w:tcPr>
            <w:tcW w:w="2755" w:type="dxa"/>
            <w:vAlign w:val="center"/>
          </w:tcPr>
          <w:p w:rsidR="000038FE" w:rsidRPr="006D7D12" w:rsidRDefault="000038FE" w:rsidP="00163B90">
            <w:pPr>
              <w:spacing w:before="40" w:after="80" w:line="240" w:lineRule="atLeast"/>
              <w:rPr>
                <w:rFonts w:ascii="Tahoma" w:hAnsi="Tahoma" w:cs="Tahoma"/>
                <w:sz w:val="18"/>
                <w:szCs w:val="18"/>
              </w:rPr>
            </w:pPr>
            <w:r>
              <w:rPr>
                <w:rFonts w:ascii="Tahoma" w:hAnsi="Tahoma" w:cs="Tahoma"/>
                <w:sz w:val="18"/>
                <w:szCs w:val="18"/>
              </w:rPr>
              <w:t>Επιλέξιμο</w:t>
            </w:r>
            <w:r w:rsidRPr="002A6A11">
              <w:rPr>
                <w:rFonts w:ascii="Tahoma" w:hAnsi="Tahoma" w:cs="Tahoma"/>
                <w:sz w:val="18"/>
                <w:szCs w:val="18"/>
              </w:rPr>
              <w:t xml:space="preserve"> </w:t>
            </w:r>
            <w:r>
              <w:rPr>
                <w:rFonts w:ascii="Tahoma" w:hAnsi="Tahoma" w:cs="Tahoma"/>
                <w:sz w:val="18"/>
                <w:szCs w:val="18"/>
              </w:rPr>
              <w:t>ποσό</w:t>
            </w:r>
            <w:r w:rsidRPr="002A6A11">
              <w:rPr>
                <w:rFonts w:ascii="Tahoma" w:hAnsi="Tahoma" w:cs="Tahoma"/>
                <w:sz w:val="18"/>
                <w:szCs w:val="18"/>
              </w:rPr>
              <w:t xml:space="preserve"> κατά δήλωση Δικαιούχου</w:t>
            </w:r>
            <w:r>
              <w:rPr>
                <w:rFonts w:ascii="Tahoma" w:hAnsi="Tahoma" w:cs="Tahoma"/>
                <w:sz w:val="18"/>
                <w:szCs w:val="18"/>
              </w:rPr>
              <w:t xml:space="preserve"> (κατ’ αποκοπή ποσό)</w:t>
            </w:r>
          </w:p>
        </w:tc>
        <w:tc>
          <w:tcPr>
            <w:tcW w:w="11873" w:type="dxa"/>
            <w:gridSpan w:val="2"/>
            <w:vAlign w:val="center"/>
          </w:tcPr>
          <w:p w:rsidR="000038FE" w:rsidRPr="00765A5F" w:rsidRDefault="000038FE" w:rsidP="00163B90">
            <w:pPr>
              <w:spacing w:before="40" w:after="80" w:line="240" w:lineRule="atLeast"/>
              <w:jc w:val="both"/>
              <w:rPr>
                <w:rFonts w:ascii="Tahoma" w:hAnsi="Tahoma" w:cs="Tahoma"/>
                <w:sz w:val="18"/>
                <w:szCs w:val="18"/>
              </w:rPr>
            </w:pPr>
            <w:r w:rsidRPr="00765A5F">
              <w:rPr>
                <w:rFonts w:ascii="Tahoma" w:hAnsi="Tahoma" w:cs="Tahoma"/>
                <w:sz w:val="18"/>
                <w:szCs w:val="18"/>
              </w:rPr>
              <w:t>Συμπληρώνεται αυτόματα μετά τη συμπλήρωση του [πεδίου 64].</w:t>
            </w:r>
          </w:p>
        </w:tc>
      </w:tr>
      <w:tr w:rsidR="000038FE" w:rsidRPr="00A67B3E" w:rsidTr="00765A5F">
        <w:tc>
          <w:tcPr>
            <w:tcW w:w="15100" w:type="dxa"/>
            <w:gridSpan w:val="4"/>
            <w:shd w:val="clear" w:color="auto" w:fill="DAEAFE"/>
            <w:vAlign w:val="center"/>
          </w:tcPr>
          <w:p w:rsidR="000038FE" w:rsidRPr="006211D9" w:rsidRDefault="000038FE" w:rsidP="00636174">
            <w:pPr>
              <w:spacing w:before="80" w:after="80" w:line="240" w:lineRule="atLeast"/>
              <w:jc w:val="center"/>
              <w:rPr>
                <w:rFonts w:ascii="Tahoma" w:hAnsi="Tahoma" w:cs="Tahoma"/>
                <w:b/>
                <w:bCs/>
                <w:sz w:val="18"/>
                <w:szCs w:val="18"/>
              </w:rPr>
            </w:pPr>
            <w:r w:rsidRPr="006211D9">
              <w:rPr>
                <w:rFonts w:ascii="Tahoma" w:hAnsi="Tahoma" w:cs="Tahoma"/>
                <w:b/>
                <w:bCs/>
                <w:sz w:val="18"/>
                <w:szCs w:val="18"/>
              </w:rPr>
              <w:t>ΤΜΗΜΑ Γ. ΠΡΟΒΛΗΜΑΤΑ ΠΟΥ ΕΧΟΥΝ ΑΝΑΚΥΨΕΙ ΚΑΤΑ ΤΗΝ ΥΛΟΠΟΙΗΣΗ ΤΟΥ ΥΠΟΕΡΓΟΥ ΚΑΙ ΔΕΝ ΕΧΟΥΝ ΑΝΤΙΜΕΤΩΠΙΣΤΕΙ (6</w:t>
            </w:r>
            <w:r w:rsidR="005654EE">
              <w:rPr>
                <w:rFonts w:ascii="Tahoma" w:hAnsi="Tahoma" w:cs="Tahoma"/>
                <w:b/>
                <w:bCs/>
                <w:sz w:val="18"/>
                <w:szCs w:val="18"/>
              </w:rPr>
              <w:t>4</w:t>
            </w:r>
            <w:r w:rsidRPr="006211D9">
              <w:rPr>
                <w:rFonts w:ascii="Tahoma" w:hAnsi="Tahoma" w:cs="Tahoma"/>
                <w:b/>
                <w:bCs/>
                <w:sz w:val="18"/>
                <w:szCs w:val="18"/>
              </w:rPr>
              <w:t>-</w:t>
            </w:r>
            <w:r w:rsidR="005654EE">
              <w:rPr>
                <w:rFonts w:ascii="Tahoma" w:hAnsi="Tahoma" w:cs="Tahoma"/>
                <w:b/>
                <w:bCs/>
                <w:sz w:val="18"/>
                <w:szCs w:val="18"/>
              </w:rPr>
              <w:t>69</w:t>
            </w:r>
            <w:r w:rsidRPr="006211D9">
              <w:rPr>
                <w:rFonts w:ascii="Tahoma" w:hAnsi="Tahoma" w:cs="Tahoma"/>
                <w:b/>
                <w:bCs/>
                <w:sz w:val="18"/>
                <w:szCs w:val="18"/>
              </w:rPr>
              <w:t>)</w:t>
            </w:r>
          </w:p>
        </w:tc>
      </w:tr>
      <w:tr w:rsidR="000038FE" w:rsidRPr="006D7D12" w:rsidTr="00765A5F">
        <w:trPr>
          <w:trHeight w:val="918"/>
        </w:trPr>
        <w:tc>
          <w:tcPr>
            <w:tcW w:w="15100" w:type="dxa"/>
            <w:gridSpan w:val="4"/>
            <w:shd w:val="clear" w:color="auto" w:fill="auto"/>
            <w:vAlign w:val="center"/>
          </w:tcPr>
          <w:p w:rsidR="000038FE" w:rsidRPr="006D7D12" w:rsidRDefault="000038FE">
            <w:pPr>
              <w:pStyle w:val="3"/>
              <w:keepNext w:val="0"/>
              <w:spacing w:before="40" w:after="80" w:line="240" w:lineRule="atLeast"/>
              <w:jc w:val="left"/>
              <w:rPr>
                <w:rFonts w:ascii="Tahoma" w:hAnsi="Tahoma" w:cs="Tahoma"/>
                <w:bCs/>
                <w:i w:val="0"/>
                <w:iCs w:val="0"/>
                <w:sz w:val="18"/>
                <w:szCs w:val="18"/>
                <w:u w:val="none"/>
                <w:lang w:val="el-GR"/>
              </w:rPr>
            </w:pPr>
            <w:r>
              <w:rPr>
                <w:rFonts w:ascii="Tahoma" w:hAnsi="Tahoma" w:cs="Tahoma"/>
                <w:bCs/>
                <w:i w:val="0"/>
                <w:iCs w:val="0"/>
                <w:sz w:val="18"/>
                <w:szCs w:val="18"/>
                <w:u w:val="none"/>
                <w:lang w:val="el-GR"/>
              </w:rPr>
              <w:t>Περι</w:t>
            </w:r>
            <w:r w:rsidR="008F4BA9">
              <w:rPr>
                <w:rFonts w:ascii="Tahoma" w:hAnsi="Tahoma" w:cs="Tahoma"/>
                <w:bCs/>
                <w:i w:val="0"/>
                <w:iCs w:val="0"/>
                <w:sz w:val="18"/>
                <w:szCs w:val="18"/>
                <w:u w:val="none"/>
                <w:lang w:val="el-GR"/>
              </w:rPr>
              <w:t>γράφονται από το</w:t>
            </w:r>
            <w:r w:rsidRPr="006D7D12">
              <w:rPr>
                <w:rFonts w:ascii="Tahoma" w:hAnsi="Tahoma" w:cs="Tahoma"/>
                <w:bCs/>
                <w:i w:val="0"/>
                <w:iCs w:val="0"/>
                <w:sz w:val="18"/>
                <w:szCs w:val="18"/>
                <w:u w:val="none"/>
                <w:lang w:val="el-GR"/>
              </w:rPr>
              <w:t xml:space="preserve"> </w:t>
            </w:r>
            <w:r>
              <w:rPr>
                <w:rFonts w:ascii="Tahoma" w:hAnsi="Tahoma" w:cs="Tahoma"/>
                <w:bCs/>
                <w:i w:val="0"/>
                <w:iCs w:val="0"/>
                <w:sz w:val="18"/>
                <w:szCs w:val="18"/>
                <w:u w:val="none"/>
                <w:lang w:val="el-GR"/>
              </w:rPr>
              <w:t>Δ</w:t>
            </w:r>
            <w:r w:rsidRPr="006D7D12">
              <w:rPr>
                <w:rFonts w:ascii="Tahoma" w:hAnsi="Tahoma" w:cs="Tahoma"/>
                <w:bCs/>
                <w:i w:val="0"/>
                <w:iCs w:val="0"/>
                <w:sz w:val="18"/>
                <w:szCs w:val="18"/>
                <w:u w:val="none"/>
                <w:lang w:val="el-GR"/>
              </w:rPr>
              <w:t xml:space="preserve">ικαιούχο τα προβλήματα </w:t>
            </w:r>
            <w:r>
              <w:rPr>
                <w:rFonts w:ascii="Tahoma" w:hAnsi="Tahoma" w:cs="Tahoma"/>
                <w:bCs/>
                <w:i w:val="0"/>
                <w:iCs w:val="0"/>
                <w:sz w:val="18"/>
                <w:szCs w:val="18"/>
                <w:u w:val="none"/>
                <w:lang w:val="el-GR"/>
              </w:rPr>
              <w:t xml:space="preserve">που </w:t>
            </w:r>
            <w:r w:rsidRPr="006D7D12">
              <w:rPr>
                <w:rFonts w:ascii="Tahoma" w:hAnsi="Tahoma" w:cs="Tahoma"/>
                <w:bCs/>
                <w:i w:val="0"/>
                <w:iCs w:val="0"/>
                <w:sz w:val="18"/>
                <w:szCs w:val="18"/>
                <w:u w:val="none"/>
                <w:lang w:val="el-GR"/>
              </w:rPr>
              <w:t>πιθανώς έχουν παρουσιαστεί κατά την υλοποίηση της Πράξης και κυρίως εκείνα τα οποία ενδέχεται να έχουν άμεσες επιπτώσεις στην επίτευξη των στόχων που έχουν τεθεί για την Πράξη. Η συμπλ</w:t>
            </w:r>
            <w:r>
              <w:rPr>
                <w:rFonts w:ascii="Tahoma" w:hAnsi="Tahoma" w:cs="Tahoma"/>
                <w:bCs/>
                <w:i w:val="0"/>
                <w:iCs w:val="0"/>
                <w:sz w:val="18"/>
                <w:szCs w:val="18"/>
                <w:u w:val="none"/>
                <w:lang w:val="el-GR"/>
              </w:rPr>
              <w:t xml:space="preserve">ήρωση των πεδίων του Τμήματος </w:t>
            </w:r>
            <w:r w:rsidR="003C1909">
              <w:rPr>
                <w:rFonts w:ascii="Tahoma" w:hAnsi="Tahoma" w:cs="Tahoma"/>
                <w:bCs/>
                <w:i w:val="0"/>
                <w:iCs w:val="0"/>
                <w:sz w:val="18"/>
                <w:szCs w:val="18"/>
                <w:u w:val="none"/>
                <w:lang w:val="el-GR"/>
              </w:rPr>
              <w:t>Γ</w:t>
            </w:r>
            <w:r w:rsidR="003C1909" w:rsidRPr="006D7D12">
              <w:rPr>
                <w:rFonts w:ascii="Tahoma" w:hAnsi="Tahoma" w:cs="Tahoma"/>
                <w:bCs/>
                <w:i w:val="0"/>
                <w:iCs w:val="0"/>
                <w:sz w:val="18"/>
                <w:szCs w:val="18"/>
                <w:u w:val="none"/>
                <w:lang w:val="el-GR"/>
              </w:rPr>
              <w:t xml:space="preserve"> </w:t>
            </w:r>
            <w:r w:rsidRPr="006D7D12">
              <w:rPr>
                <w:rFonts w:ascii="Tahoma" w:hAnsi="Tahoma" w:cs="Tahoma"/>
                <w:bCs/>
                <w:i w:val="0"/>
                <w:iCs w:val="0"/>
                <w:sz w:val="18"/>
                <w:szCs w:val="18"/>
                <w:u w:val="none"/>
                <w:lang w:val="el-GR"/>
              </w:rPr>
              <w:t xml:space="preserve">είναι σημαντική για τη Διαχειριστική Αρχή, προκειμένου να εξάγονται ασφαλή συμπεράσματα για τα προβλήματα που ανακύπτουν, τις επιπτώσεις τους στην Πράξη και την έγκαιρη λήψη κατάλληλων διορθωτικών μέτρων. </w:t>
            </w:r>
          </w:p>
        </w:tc>
      </w:tr>
    </w:tbl>
    <w:p w:rsidR="00581326" w:rsidRDefault="00581326" w:rsidP="006D7D12">
      <w:pPr>
        <w:shd w:val="clear" w:color="auto" w:fill="FFFFFF"/>
        <w:spacing w:before="120" w:after="120" w:line="360" w:lineRule="auto"/>
        <w:jc w:val="both"/>
        <w:rPr>
          <w:rFonts w:ascii="Tahoma" w:eastAsia="Calibri" w:hAnsi="Tahoma" w:cs="Tahoma"/>
          <w:i/>
          <w:color w:val="1F497D"/>
          <w:sz w:val="18"/>
          <w:szCs w:val="18"/>
        </w:rPr>
        <w:sectPr w:rsidR="00581326" w:rsidSect="00B849E1">
          <w:footerReference w:type="default" r:id="rId11"/>
          <w:pgSz w:w="16838" w:h="11906" w:orient="landscape" w:code="9"/>
          <w:pgMar w:top="1134" w:right="1021" w:bottom="1361" w:left="1021" w:header="720" w:footer="6" w:gutter="0"/>
          <w:cols w:space="720"/>
          <w:docGrid w:linePitch="272"/>
        </w:sectPr>
      </w:pPr>
    </w:p>
    <w:p w:rsidR="00BB5CEA" w:rsidRDefault="00BB5CEA" w:rsidP="00135419">
      <w:pPr>
        <w:shd w:val="clear" w:color="auto" w:fill="FFFFFF"/>
        <w:spacing w:before="120" w:after="180" w:line="240" w:lineRule="atLeast"/>
        <w:jc w:val="center"/>
        <w:rPr>
          <w:rFonts w:ascii="Tahoma" w:eastAsia="Calibri" w:hAnsi="Tahoma" w:cs="Tahoma"/>
          <w:b/>
          <w:color w:val="1F497D"/>
          <w:sz w:val="24"/>
          <w:szCs w:val="24"/>
        </w:rPr>
      </w:pPr>
      <w:r w:rsidRPr="00BB5CEA">
        <w:rPr>
          <w:rFonts w:ascii="Tahoma" w:eastAsia="Calibri" w:hAnsi="Tahoma" w:cs="Tahoma"/>
          <w:b/>
          <w:color w:val="1F497D"/>
          <w:sz w:val="24"/>
          <w:szCs w:val="24"/>
        </w:rPr>
        <w:lastRenderedPageBreak/>
        <w:t>ΠΑΡΑΡΤΗΜΑ</w:t>
      </w:r>
    </w:p>
    <w:p w:rsidR="00783287" w:rsidRPr="00135419" w:rsidRDefault="00783287" w:rsidP="00BB5CEA">
      <w:pPr>
        <w:shd w:val="clear" w:color="auto" w:fill="FFFFFF"/>
        <w:spacing w:before="120" w:after="120" w:line="360" w:lineRule="auto"/>
        <w:jc w:val="center"/>
        <w:rPr>
          <w:rFonts w:ascii="Tahoma" w:eastAsia="Calibri" w:hAnsi="Tahoma" w:cs="Tahoma"/>
          <w:b/>
          <w:color w:val="1F497D"/>
          <w:sz w:val="22"/>
          <w:szCs w:val="22"/>
        </w:rPr>
      </w:pPr>
      <w:r w:rsidRPr="00135419">
        <w:rPr>
          <w:rFonts w:ascii="Tahoma" w:eastAsia="Calibri" w:hAnsi="Tahoma" w:cs="Tahoma"/>
          <w:b/>
          <w:color w:val="1F497D"/>
          <w:sz w:val="22"/>
          <w:szCs w:val="22"/>
        </w:rPr>
        <w:t xml:space="preserve">ΕΙΔΙΚΟΤΕΡΕΣ ΡΥΘΜΙΣΕΙΣ ΓΙΑ ΥΠΟΕΡΓΑ ΚΡΑΤΙΚΩΝ ΕΝΙΣΧΥΣΕΩΝ </w:t>
      </w:r>
    </w:p>
    <w:p w:rsidR="00783287" w:rsidRPr="00135419" w:rsidRDefault="00783287" w:rsidP="00135419">
      <w:pPr>
        <w:shd w:val="clear" w:color="auto" w:fill="FFFFFF"/>
        <w:spacing w:before="60" w:after="60" w:line="280" w:lineRule="atLeast"/>
        <w:jc w:val="both"/>
        <w:rPr>
          <w:rFonts w:ascii="Tahoma" w:hAnsi="Tahoma" w:cs="Tahoma"/>
          <w:sz w:val="18"/>
          <w:szCs w:val="18"/>
        </w:rPr>
      </w:pPr>
      <w:r w:rsidRPr="00135419">
        <w:rPr>
          <w:rFonts w:ascii="Tahoma" w:hAnsi="Tahoma" w:cs="Tahoma"/>
          <w:sz w:val="18"/>
          <w:szCs w:val="18"/>
        </w:rPr>
        <w:t>Στο παρόν Παράρτημα</w:t>
      </w:r>
      <w:r>
        <w:rPr>
          <w:rFonts w:ascii="Tahoma" w:hAnsi="Tahoma" w:cs="Tahoma"/>
          <w:sz w:val="18"/>
          <w:szCs w:val="18"/>
        </w:rPr>
        <w:t xml:space="preserve"> δίνονται ειδικότερες οδηγίες για κανόνες που διέπουν τα υποέργα κρατικών ενισχύσεων και για τη συμπλήρωση πεδίων του ΔΔΔ. Αρχικά διευκρινίζονται ζητήματα που έχουν εφαρμογή τόσο σε υποέργα </w:t>
      </w:r>
      <w:r w:rsidR="00F2651D">
        <w:rPr>
          <w:rFonts w:ascii="Tahoma" w:hAnsi="Tahoma" w:cs="Tahoma"/>
          <w:sz w:val="18"/>
          <w:szCs w:val="18"/>
        </w:rPr>
        <w:t xml:space="preserve">πράξεων </w:t>
      </w:r>
      <w:r>
        <w:rPr>
          <w:rFonts w:ascii="Tahoma" w:hAnsi="Tahoma" w:cs="Tahoma"/>
          <w:sz w:val="18"/>
          <w:szCs w:val="18"/>
        </w:rPr>
        <w:t xml:space="preserve">υποδομών με κρατική ενίσχυση όσο και σε υποέργα ενισχύσεων επιχειρηματικότητας, ενώ στη συνέχεια δίνονται ειδικότερες οδηγίες για κάθε μια από τις δυο κατηγορίες.   </w:t>
      </w:r>
      <w:r w:rsidRPr="00135419">
        <w:rPr>
          <w:rFonts w:ascii="Tahoma" w:hAnsi="Tahoma" w:cs="Tahoma"/>
          <w:sz w:val="18"/>
          <w:szCs w:val="18"/>
        </w:rPr>
        <w:t xml:space="preserve"> </w:t>
      </w:r>
    </w:p>
    <w:p w:rsidR="00783287" w:rsidRDefault="00783287" w:rsidP="00135419">
      <w:pPr>
        <w:shd w:val="clear" w:color="auto" w:fill="FFFFFF"/>
        <w:spacing w:before="60" w:after="60" w:line="280" w:lineRule="atLeast"/>
        <w:jc w:val="both"/>
        <w:rPr>
          <w:rFonts w:ascii="Tahoma" w:eastAsia="Calibri" w:hAnsi="Tahoma" w:cs="Tahoma"/>
          <w:b/>
          <w:color w:val="1F497D"/>
          <w:sz w:val="18"/>
          <w:szCs w:val="18"/>
        </w:rPr>
      </w:pPr>
    </w:p>
    <w:p w:rsidR="00783287" w:rsidRDefault="00B74E83" w:rsidP="00135419">
      <w:pPr>
        <w:shd w:val="clear" w:color="auto" w:fill="FFFFFF"/>
        <w:spacing w:before="60" w:after="120" w:line="280" w:lineRule="atLeast"/>
        <w:jc w:val="both"/>
        <w:rPr>
          <w:rFonts w:ascii="Tahoma" w:eastAsia="Calibri" w:hAnsi="Tahoma" w:cs="Tahoma"/>
          <w:b/>
          <w:color w:val="1F497D"/>
          <w:sz w:val="18"/>
          <w:szCs w:val="18"/>
        </w:rPr>
      </w:pPr>
      <w:r>
        <w:rPr>
          <w:rFonts w:ascii="Tahoma" w:eastAsia="Calibri" w:hAnsi="Tahoma" w:cs="Tahoma"/>
          <w:b/>
          <w:color w:val="1F497D"/>
          <w:sz w:val="18"/>
          <w:szCs w:val="18"/>
        </w:rPr>
        <w:t>ΚΟΙΝΟΙ ΚΑΝΟΝΕΣ</w:t>
      </w:r>
    </w:p>
    <w:p w:rsidR="00953398" w:rsidRDefault="00953398" w:rsidP="00135419">
      <w:pPr>
        <w:shd w:val="clear" w:color="auto" w:fill="FFFFFF"/>
        <w:spacing w:before="60" w:line="280" w:lineRule="atLeast"/>
        <w:jc w:val="both"/>
        <w:rPr>
          <w:rFonts w:ascii="Tahoma" w:hAnsi="Tahoma" w:cs="Tahoma"/>
          <w:sz w:val="18"/>
          <w:szCs w:val="18"/>
        </w:rPr>
      </w:pPr>
      <w:r>
        <w:rPr>
          <w:rFonts w:ascii="Tahoma" w:hAnsi="Tahoma" w:cs="Tahoma"/>
          <w:sz w:val="18"/>
          <w:szCs w:val="18"/>
        </w:rPr>
        <w:t>Σε περίπτωση που έχει χορηγηθεί προκαταβολή κρατικής ενίσχυσης σε Δικαιούχο</w:t>
      </w:r>
      <w:r w:rsidR="00885574">
        <w:rPr>
          <w:rFonts w:ascii="Tahoma" w:hAnsi="Tahoma" w:cs="Tahoma"/>
          <w:sz w:val="18"/>
          <w:szCs w:val="18"/>
        </w:rPr>
        <w:t xml:space="preserve">, έναντι ισόποσης </w:t>
      </w:r>
      <w:r w:rsidR="00B3401B">
        <w:rPr>
          <w:rFonts w:ascii="Tahoma" w:hAnsi="Tahoma" w:cs="Tahoma"/>
          <w:sz w:val="18"/>
          <w:szCs w:val="18"/>
        </w:rPr>
        <w:t>εγγυητικής επιστολής</w:t>
      </w:r>
      <w:r>
        <w:rPr>
          <w:rFonts w:ascii="Tahoma" w:hAnsi="Tahoma" w:cs="Tahoma"/>
          <w:sz w:val="18"/>
          <w:szCs w:val="18"/>
        </w:rPr>
        <w:t>, δεδομένου ότι αυτή δηλώνεται ως δαπάνη σε ΔΔΔ και περιλαμβάνεται σε αίτηση ενδιάμεσης πληρωμής στην ΕΕ, υπάρχει η κανονιστική απαίτηση να αποσβένεται «εντός της τριετίας», δηλαδή έως την 31</w:t>
      </w:r>
      <w:r w:rsidRPr="00D5473F">
        <w:rPr>
          <w:rFonts w:ascii="Tahoma" w:hAnsi="Tahoma" w:cs="Tahoma"/>
          <w:sz w:val="18"/>
          <w:szCs w:val="18"/>
          <w:vertAlign w:val="superscript"/>
        </w:rPr>
        <w:t>η</w:t>
      </w:r>
      <w:r>
        <w:rPr>
          <w:rFonts w:ascii="Tahoma" w:hAnsi="Tahoma" w:cs="Tahoma"/>
          <w:sz w:val="18"/>
          <w:szCs w:val="18"/>
        </w:rPr>
        <w:t xml:space="preserve"> Δεκεμβρίου του τρίτου έτους μετά το έτος πληρωμής της προκαταβολής. Σε περίπτωση που ποσό προκαταβολής κρατικής ενίσχυσης δεν αποσβένεται εντός της τριετίας, τότε η </w:t>
      </w:r>
      <w:r w:rsidRPr="004C24CA">
        <w:rPr>
          <w:rFonts w:ascii="Tahoma" w:hAnsi="Tahoma" w:cs="Tahoma"/>
          <w:sz w:val="18"/>
          <w:szCs w:val="18"/>
          <w:u w:val="single"/>
        </w:rPr>
        <w:t>ΔΑ/ ΕΦ οφείλει να καταχωρίσει στο ΟΠΣ ΔΚΔ (κατηγορίας 2Γ) έως το τέλος Φεβρουαρίου του επόμενου έτους από το πέρας της τριετίας</w:t>
      </w:r>
      <w:r>
        <w:rPr>
          <w:rFonts w:ascii="Tahoma" w:hAnsi="Tahoma" w:cs="Tahoma"/>
          <w:sz w:val="18"/>
          <w:szCs w:val="18"/>
        </w:rPr>
        <w:t xml:space="preserve">, ώστε να αφαιρεθεί το εν λόγω ποσό από την επόμενη αίτηση ενδιάμεσης πληρωμής. </w:t>
      </w:r>
    </w:p>
    <w:p w:rsidR="00953398" w:rsidRDefault="00953398" w:rsidP="00135419">
      <w:pPr>
        <w:shd w:val="clear" w:color="auto" w:fill="FFFFFF"/>
        <w:spacing w:before="60" w:after="180" w:line="280" w:lineRule="atLeast"/>
        <w:jc w:val="both"/>
        <w:rPr>
          <w:rFonts w:ascii="Tahoma" w:hAnsi="Tahoma" w:cs="Tahoma"/>
          <w:sz w:val="18"/>
          <w:szCs w:val="18"/>
        </w:rPr>
      </w:pPr>
      <w:r>
        <w:rPr>
          <w:rFonts w:ascii="Tahoma" w:hAnsi="Tahoma" w:cs="Tahoma"/>
          <w:sz w:val="18"/>
          <w:szCs w:val="18"/>
        </w:rPr>
        <w:t>Εάν πραγματοποιηθούν δαπάνες για το ποσό αυτό, μετά την προθεσμία, δηλαδή «εκτός τριετίας», οι δαπάνες αυτές δηλώνονται στα ΔΔΔ σύμφωνα με τα οριζόμενα για κάθε μια από τις δυο περιπτ</w:t>
      </w:r>
      <w:r w:rsidR="006F7905">
        <w:rPr>
          <w:rFonts w:ascii="Tahoma" w:hAnsi="Tahoma" w:cs="Tahoma"/>
          <w:sz w:val="18"/>
          <w:szCs w:val="18"/>
        </w:rPr>
        <w:t xml:space="preserve">ώσεις, με τρόπο ώστε να περιληφθούν στην επόμενη αίτηση ενδιάμεσης πληρωμής στην ΕΕ (δεδομένου ότι έχουν αφαιρεθεί με ΔΚΔ). </w:t>
      </w:r>
      <w:r>
        <w:rPr>
          <w:rFonts w:ascii="Tahoma" w:hAnsi="Tahoma" w:cs="Tahoma"/>
          <w:sz w:val="18"/>
          <w:szCs w:val="18"/>
        </w:rPr>
        <w:t xml:space="preserve">   </w:t>
      </w:r>
    </w:p>
    <w:p w:rsidR="00B74E83" w:rsidRPr="00135419" w:rsidRDefault="00B74E83" w:rsidP="00135419">
      <w:pPr>
        <w:pStyle w:val="af"/>
        <w:numPr>
          <w:ilvl w:val="0"/>
          <w:numId w:val="13"/>
        </w:numPr>
        <w:shd w:val="clear" w:color="auto" w:fill="FFFFFF"/>
        <w:spacing w:before="60" w:after="180" w:line="280" w:lineRule="atLeast"/>
        <w:ind w:left="284" w:hanging="284"/>
        <w:jc w:val="both"/>
        <w:rPr>
          <w:rFonts w:ascii="Tahoma" w:eastAsia="Times New Roman" w:hAnsi="Tahoma" w:cs="Tahoma"/>
          <w:sz w:val="18"/>
          <w:szCs w:val="18"/>
        </w:rPr>
      </w:pPr>
      <w:r w:rsidRPr="00135419">
        <w:rPr>
          <w:rFonts w:ascii="Tahoma" w:hAnsi="Tahoma" w:cs="Tahoma"/>
          <w:sz w:val="18"/>
          <w:szCs w:val="18"/>
        </w:rPr>
        <w:t xml:space="preserve">Στο </w:t>
      </w:r>
      <w:r w:rsidR="0036128B" w:rsidRPr="00135419">
        <w:rPr>
          <w:rFonts w:ascii="Tahoma" w:hAnsi="Tahoma" w:cs="Tahoma"/>
          <w:sz w:val="18"/>
          <w:szCs w:val="18"/>
        </w:rPr>
        <w:t>[</w:t>
      </w:r>
      <w:r w:rsidRPr="00135419">
        <w:rPr>
          <w:rFonts w:ascii="Tahoma" w:hAnsi="Tahoma" w:cs="Tahoma"/>
          <w:sz w:val="18"/>
          <w:szCs w:val="18"/>
        </w:rPr>
        <w:t>πεδί</w:t>
      </w:r>
      <w:r w:rsidR="0036128B" w:rsidRPr="00135419">
        <w:rPr>
          <w:rFonts w:ascii="Tahoma" w:hAnsi="Tahoma" w:cs="Tahoma"/>
          <w:sz w:val="18"/>
          <w:szCs w:val="18"/>
        </w:rPr>
        <w:t>ο</w:t>
      </w:r>
      <w:r w:rsidR="00DE2EF2">
        <w:rPr>
          <w:rFonts w:ascii="Tahoma" w:hAnsi="Tahoma" w:cs="Tahoma"/>
          <w:sz w:val="18"/>
          <w:szCs w:val="18"/>
        </w:rPr>
        <w:t xml:space="preserve"> 13</w:t>
      </w:r>
      <w:r w:rsidR="0036128B" w:rsidRPr="00135419">
        <w:rPr>
          <w:rFonts w:ascii="Tahoma" w:hAnsi="Tahoma" w:cs="Tahoma"/>
          <w:sz w:val="18"/>
          <w:szCs w:val="18"/>
        </w:rPr>
        <w:t xml:space="preserve">]: </w:t>
      </w:r>
      <w:r w:rsidR="00DE2EF2">
        <w:rPr>
          <w:rFonts w:ascii="Tahoma" w:hAnsi="Tahoma" w:cs="Tahoma"/>
          <w:sz w:val="18"/>
          <w:szCs w:val="18"/>
        </w:rPr>
        <w:t xml:space="preserve">ως </w:t>
      </w:r>
      <w:r w:rsidR="00197DDA" w:rsidRPr="00135419">
        <w:rPr>
          <w:rFonts w:ascii="Tahoma" w:hAnsi="Tahoma" w:cs="Tahoma"/>
          <w:sz w:val="18"/>
          <w:szCs w:val="18"/>
        </w:rPr>
        <w:t>η</w:t>
      </w:r>
      <w:r w:rsidR="0036128B" w:rsidRPr="00135419">
        <w:rPr>
          <w:rFonts w:ascii="Tahoma" w:hAnsi="Tahoma" w:cs="Tahoma"/>
          <w:sz w:val="18"/>
          <w:szCs w:val="18"/>
        </w:rPr>
        <w:t>μερομηνία λήξης προκαταβολής</w:t>
      </w:r>
      <w:r w:rsidR="00197DDA" w:rsidRPr="00135419">
        <w:rPr>
          <w:rFonts w:ascii="Tahoma" w:hAnsi="Tahoma" w:cs="Tahoma"/>
          <w:sz w:val="18"/>
          <w:szCs w:val="18"/>
        </w:rPr>
        <w:t>, συμπληρώνεται η ημερομηνία λήξης της προθεσμίας απόσβεσης της προκαταβολής (δηλ. η 31</w:t>
      </w:r>
      <w:r w:rsidR="00197DDA" w:rsidRPr="00135419">
        <w:rPr>
          <w:rFonts w:ascii="Tahoma" w:hAnsi="Tahoma" w:cs="Tahoma"/>
          <w:sz w:val="18"/>
          <w:szCs w:val="18"/>
          <w:vertAlign w:val="superscript"/>
        </w:rPr>
        <w:t>η</w:t>
      </w:r>
      <w:r w:rsidR="00197DDA" w:rsidRPr="00135419">
        <w:rPr>
          <w:rFonts w:ascii="Tahoma" w:hAnsi="Tahoma" w:cs="Tahoma"/>
          <w:sz w:val="18"/>
          <w:szCs w:val="18"/>
        </w:rPr>
        <w:t xml:space="preserve"> Δεκεμβρίου του τρίτου έτους μετά το έτος πληρωμής της προκαταβολής). Σε περίπτωση καταβολής της προκαταβολής τμηματικά, σε διαφορετικά έτη, η ημερομηνία λήξης προκαταβολής που συμπληρώνεται αφορά στην πρώτη χορηγηθείσα εν ισχύ προκαταβολή (δηλαδή στην προκαταβολή που πρέπει να αποσβεστεί πρώτη).</w:t>
      </w:r>
    </w:p>
    <w:p w:rsidR="00F05325" w:rsidRDefault="00F05325">
      <w:pPr>
        <w:rPr>
          <w:rFonts w:ascii="Tahoma" w:hAnsi="Tahoma" w:cs="Tahoma"/>
          <w:sz w:val="18"/>
          <w:szCs w:val="18"/>
          <w:highlight w:val="cyan"/>
        </w:rPr>
      </w:pPr>
      <w:r>
        <w:rPr>
          <w:rFonts w:ascii="Tahoma" w:hAnsi="Tahoma" w:cs="Tahoma"/>
          <w:sz w:val="18"/>
          <w:szCs w:val="18"/>
          <w:highlight w:val="cyan"/>
        </w:rPr>
        <w:br w:type="page"/>
      </w:r>
    </w:p>
    <w:p w:rsidR="00BB5CEA" w:rsidRDefault="00783287" w:rsidP="00135419">
      <w:pPr>
        <w:shd w:val="clear" w:color="auto" w:fill="FFFFFF"/>
        <w:spacing w:before="60" w:after="180" w:line="280" w:lineRule="atLeast"/>
        <w:jc w:val="both"/>
        <w:rPr>
          <w:rFonts w:ascii="Tahoma" w:eastAsia="Calibri" w:hAnsi="Tahoma" w:cs="Tahoma"/>
          <w:b/>
          <w:color w:val="1F497D"/>
          <w:sz w:val="18"/>
          <w:szCs w:val="18"/>
        </w:rPr>
      </w:pPr>
      <w:r>
        <w:rPr>
          <w:rFonts w:ascii="Tahoma" w:eastAsia="Calibri" w:hAnsi="Tahoma" w:cs="Tahoma"/>
          <w:b/>
          <w:color w:val="1F497D"/>
          <w:sz w:val="18"/>
          <w:szCs w:val="18"/>
        </w:rPr>
        <w:lastRenderedPageBreak/>
        <w:t xml:space="preserve">Α. </w:t>
      </w:r>
      <w:r w:rsidR="009F129E" w:rsidRPr="009F129E">
        <w:rPr>
          <w:rFonts w:ascii="Tahoma" w:eastAsia="Calibri" w:hAnsi="Tahoma" w:cs="Tahoma"/>
          <w:b/>
          <w:color w:val="1F497D"/>
          <w:sz w:val="18"/>
          <w:szCs w:val="18"/>
        </w:rPr>
        <w:t>ΥΠΟΕΡ</w:t>
      </w:r>
      <w:r w:rsidR="00625BCF">
        <w:rPr>
          <w:rFonts w:ascii="Tahoma" w:eastAsia="Calibri" w:hAnsi="Tahoma" w:cs="Tahoma"/>
          <w:b/>
          <w:color w:val="1F497D"/>
          <w:sz w:val="18"/>
          <w:szCs w:val="18"/>
        </w:rPr>
        <w:t xml:space="preserve">ΓΟ </w:t>
      </w:r>
      <w:r w:rsidR="00A8600F">
        <w:rPr>
          <w:rFonts w:ascii="Tahoma" w:eastAsia="Calibri" w:hAnsi="Tahoma" w:cs="Tahoma"/>
          <w:b/>
          <w:color w:val="1F497D"/>
          <w:sz w:val="18"/>
          <w:szCs w:val="18"/>
        </w:rPr>
        <w:t xml:space="preserve">ΠΡΑΞΗΣ </w:t>
      </w:r>
      <w:r w:rsidR="00625BCF">
        <w:rPr>
          <w:rFonts w:ascii="Tahoma" w:eastAsia="Calibri" w:hAnsi="Tahoma" w:cs="Tahoma"/>
          <w:b/>
          <w:color w:val="1F497D"/>
          <w:sz w:val="18"/>
          <w:szCs w:val="18"/>
        </w:rPr>
        <w:t>ΥΠΟΔΟΜΗΣ</w:t>
      </w:r>
      <w:r w:rsidR="00C75814">
        <w:rPr>
          <w:rFonts w:ascii="Tahoma" w:eastAsia="Calibri" w:hAnsi="Tahoma" w:cs="Tahoma"/>
          <w:b/>
          <w:color w:val="1F497D"/>
          <w:sz w:val="18"/>
          <w:szCs w:val="18"/>
        </w:rPr>
        <w:t xml:space="preserve"> ΜΕ ΚΡΑΤΙΚΗ ΕΝΙΣΧΥΣΗ</w:t>
      </w:r>
      <w:r w:rsidR="009F129E" w:rsidRPr="009F129E">
        <w:rPr>
          <w:rFonts w:ascii="Tahoma" w:eastAsia="Calibri" w:hAnsi="Tahoma" w:cs="Tahoma"/>
          <w:b/>
          <w:color w:val="1F497D"/>
          <w:sz w:val="18"/>
          <w:szCs w:val="18"/>
        </w:rPr>
        <w:t xml:space="preserve"> </w:t>
      </w:r>
    </w:p>
    <w:p w:rsidR="00AB6F3D" w:rsidRPr="00135419" w:rsidRDefault="00AB6F3D" w:rsidP="00AB6F3D">
      <w:pPr>
        <w:pStyle w:val="af"/>
        <w:numPr>
          <w:ilvl w:val="0"/>
          <w:numId w:val="4"/>
        </w:numPr>
        <w:shd w:val="clear" w:color="auto" w:fill="FFFFFF"/>
        <w:spacing w:before="120" w:after="120" w:line="280" w:lineRule="atLeast"/>
        <w:ind w:left="357" w:hanging="357"/>
        <w:jc w:val="both"/>
        <w:rPr>
          <w:rFonts w:ascii="Tahoma" w:hAnsi="Tahoma" w:cs="Tahoma"/>
          <w:b/>
          <w:color w:val="1F497D"/>
          <w:sz w:val="18"/>
          <w:szCs w:val="18"/>
        </w:rPr>
      </w:pPr>
      <w:r w:rsidRPr="00135419">
        <w:rPr>
          <w:rFonts w:ascii="Tahoma" w:hAnsi="Tahoma" w:cs="Tahoma"/>
          <w:b/>
          <w:color w:val="1F497D"/>
          <w:sz w:val="18"/>
          <w:szCs w:val="18"/>
        </w:rPr>
        <w:t>Δαπάνες Υποέργου</w:t>
      </w:r>
    </w:p>
    <w:p w:rsidR="00AB6F3D" w:rsidRPr="00135419" w:rsidRDefault="00AB6F3D" w:rsidP="00AB6F3D">
      <w:pPr>
        <w:pStyle w:val="af"/>
        <w:numPr>
          <w:ilvl w:val="0"/>
          <w:numId w:val="12"/>
        </w:numPr>
        <w:shd w:val="clear" w:color="auto" w:fill="FFFFFF"/>
        <w:spacing w:after="60" w:line="280" w:lineRule="atLeast"/>
        <w:ind w:left="709" w:hanging="283"/>
        <w:jc w:val="both"/>
        <w:rPr>
          <w:rFonts w:ascii="Tahoma" w:hAnsi="Tahoma" w:cs="Tahoma"/>
          <w:sz w:val="18"/>
          <w:szCs w:val="18"/>
        </w:rPr>
      </w:pPr>
      <w:r w:rsidRPr="00135419">
        <w:rPr>
          <w:rFonts w:ascii="Tahoma" w:hAnsi="Tahoma" w:cs="Tahoma"/>
          <w:sz w:val="18"/>
          <w:szCs w:val="18"/>
        </w:rPr>
        <w:t xml:space="preserve">Οι δαπάνες του Υποέργου δηλώνονται κανονικά με τα παραστατικά δαπανών (π.χ. τιμολόγια Αναδόχου) και τις σχετικές πληρωμές του </w:t>
      </w:r>
      <w:r>
        <w:rPr>
          <w:rFonts w:ascii="Tahoma" w:hAnsi="Tahoma" w:cs="Tahoma"/>
          <w:sz w:val="18"/>
          <w:szCs w:val="18"/>
        </w:rPr>
        <w:t>Δικαιούχου προς τον Ανάδοχο</w:t>
      </w:r>
      <w:r w:rsidRPr="00135419">
        <w:rPr>
          <w:rFonts w:ascii="Tahoma" w:hAnsi="Tahoma" w:cs="Tahoma"/>
          <w:sz w:val="18"/>
          <w:szCs w:val="18"/>
        </w:rPr>
        <w:t xml:space="preserve">. </w:t>
      </w:r>
    </w:p>
    <w:p w:rsidR="00AB6F3D" w:rsidRPr="00135419" w:rsidRDefault="00AB6F3D" w:rsidP="00AB6F3D">
      <w:pPr>
        <w:pStyle w:val="af"/>
        <w:numPr>
          <w:ilvl w:val="0"/>
          <w:numId w:val="12"/>
        </w:numPr>
        <w:shd w:val="clear" w:color="auto" w:fill="FFFFFF"/>
        <w:spacing w:after="60" w:line="280" w:lineRule="atLeast"/>
        <w:ind w:left="709" w:hanging="283"/>
        <w:jc w:val="both"/>
        <w:rPr>
          <w:rFonts w:ascii="Tahoma" w:hAnsi="Tahoma" w:cs="Tahoma"/>
          <w:sz w:val="18"/>
          <w:szCs w:val="18"/>
        </w:rPr>
      </w:pPr>
      <w:r w:rsidRPr="00135419">
        <w:rPr>
          <w:rFonts w:ascii="Tahoma" w:hAnsi="Tahoma" w:cs="Tahoma"/>
          <w:sz w:val="18"/>
          <w:szCs w:val="18"/>
        </w:rPr>
        <w:t>Στο [πεδίο 30] - «ενισχυόμ</w:t>
      </w:r>
      <w:r w:rsidR="00292F81">
        <w:rPr>
          <w:rFonts w:ascii="Tahoma" w:hAnsi="Tahoma" w:cs="Tahoma"/>
          <w:sz w:val="18"/>
          <w:szCs w:val="18"/>
        </w:rPr>
        <w:t>ενο ποσό»: συμπληρώνεται από το</w:t>
      </w:r>
      <w:r w:rsidRPr="00135419">
        <w:rPr>
          <w:rFonts w:ascii="Tahoma" w:hAnsi="Tahoma" w:cs="Tahoma"/>
          <w:sz w:val="18"/>
          <w:szCs w:val="18"/>
        </w:rPr>
        <w:t xml:space="preserve"> Δικαιούχο, το ενισχυόμενο ποσό που αντιστοιχεί στο παραστατικό. </w:t>
      </w:r>
    </w:p>
    <w:p w:rsidR="00AB6F3D" w:rsidRPr="00135419" w:rsidRDefault="00AB6F3D" w:rsidP="00AB6F3D">
      <w:pPr>
        <w:pStyle w:val="af"/>
        <w:numPr>
          <w:ilvl w:val="0"/>
          <w:numId w:val="12"/>
        </w:numPr>
        <w:shd w:val="clear" w:color="auto" w:fill="FFFFFF"/>
        <w:spacing w:after="60" w:line="280" w:lineRule="atLeast"/>
        <w:ind w:left="709" w:hanging="283"/>
        <w:jc w:val="both"/>
        <w:rPr>
          <w:rFonts w:ascii="Tahoma" w:hAnsi="Tahoma" w:cs="Tahoma"/>
          <w:sz w:val="18"/>
          <w:szCs w:val="18"/>
        </w:rPr>
      </w:pPr>
      <w:r w:rsidRPr="00135419">
        <w:rPr>
          <w:rFonts w:ascii="Tahoma" w:hAnsi="Tahoma" w:cs="Tahoma"/>
          <w:sz w:val="18"/>
          <w:szCs w:val="18"/>
        </w:rPr>
        <w:t xml:space="preserve">Ειδικότερα για τη χορήγηση προκαταβολής δημόσιας σύμβασης στον Ανάδοχο ισχύουν τα ακόλουθα:  </w:t>
      </w:r>
    </w:p>
    <w:p w:rsidR="00AB6F3D" w:rsidRDefault="00AB6F3D" w:rsidP="00AB6F3D">
      <w:pPr>
        <w:numPr>
          <w:ilvl w:val="1"/>
          <w:numId w:val="4"/>
        </w:numPr>
        <w:shd w:val="clear" w:color="auto" w:fill="FFFFFF"/>
        <w:spacing w:before="120" w:after="60" w:line="280" w:lineRule="atLeast"/>
        <w:ind w:left="788" w:hanging="431"/>
        <w:jc w:val="both"/>
        <w:rPr>
          <w:rFonts w:ascii="Tahoma" w:hAnsi="Tahoma" w:cs="Tahoma"/>
          <w:sz w:val="18"/>
          <w:szCs w:val="18"/>
        </w:rPr>
      </w:pPr>
      <w:r w:rsidRPr="00BD0C4E">
        <w:rPr>
          <w:rFonts w:ascii="Tahoma" w:hAnsi="Tahoma" w:cs="Tahoma"/>
          <w:sz w:val="18"/>
          <w:szCs w:val="18"/>
        </w:rPr>
        <w:t>Προκαταβολή Δημόσιας Σύμβασης</w:t>
      </w:r>
    </w:p>
    <w:p w:rsidR="00AB6F3D" w:rsidRPr="00892351" w:rsidRDefault="00AB6F3D" w:rsidP="00AB6F3D">
      <w:pPr>
        <w:numPr>
          <w:ilvl w:val="2"/>
          <w:numId w:val="4"/>
        </w:numPr>
        <w:shd w:val="clear" w:color="auto" w:fill="FFFFFF"/>
        <w:spacing w:before="120" w:after="60" w:line="280" w:lineRule="atLeast"/>
        <w:ind w:left="1418" w:hanging="592"/>
        <w:jc w:val="both"/>
        <w:rPr>
          <w:rFonts w:ascii="Tahoma" w:hAnsi="Tahoma" w:cs="Tahoma"/>
          <w:sz w:val="18"/>
          <w:szCs w:val="18"/>
        </w:rPr>
      </w:pPr>
      <w:r w:rsidRPr="00892351">
        <w:rPr>
          <w:rFonts w:ascii="Tahoma" w:hAnsi="Tahoma" w:cs="Tahoma"/>
          <w:sz w:val="18"/>
          <w:szCs w:val="18"/>
        </w:rPr>
        <w:t xml:space="preserve">Σε περίπτωση Υποέργου υποδομής με ΚΕ, εφόσον λαμβάνεται από το Δικαιούχο - και δηλώνεται ως δαπάνη - προκαταβολή ΚΕ, η προκαταβολή δημόσιας σύμβασης που χορηγείται στον Ανάδοχο, με παραστατικό την εγγυητική επιστολή για χορήγηση προκαταβολής δημόσιας σύμβασης του Αναδόχου, δεν δηλώνεται ως δαπάνη στο ΔΔΔ. </w:t>
      </w:r>
    </w:p>
    <w:p w:rsidR="00AB6F3D" w:rsidRDefault="00AB6F3D" w:rsidP="00AB6F3D">
      <w:pPr>
        <w:shd w:val="clear" w:color="auto" w:fill="FFFFFF"/>
        <w:tabs>
          <w:tab w:val="left" w:pos="1701"/>
        </w:tabs>
        <w:spacing w:before="60" w:after="60" w:line="280" w:lineRule="atLeast"/>
        <w:ind w:left="1418"/>
        <w:jc w:val="both"/>
        <w:rPr>
          <w:rFonts w:ascii="Tahoma" w:hAnsi="Tahoma" w:cs="Tahoma"/>
          <w:sz w:val="18"/>
          <w:szCs w:val="18"/>
        </w:rPr>
      </w:pPr>
      <w:r>
        <w:rPr>
          <w:rFonts w:ascii="Tahoma" w:hAnsi="Tahoma" w:cs="Tahoma"/>
          <w:sz w:val="18"/>
          <w:szCs w:val="18"/>
        </w:rPr>
        <w:t xml:space="preserve">Δεδομένου, ωστόσο, ότι η προκαταβολή που χορηγείται στον Ανάδοχο συμψηφίζεται σε επίπεδο πληρωμών σε κάθε τιμολόγιο του Αναδόχου με ένα συμφωνηθέν ποσοστό (π.χ. 10%), η δήλωση των εργασιών του Αναδόχου θα γίνεται ως εξής: </w:t>
      </w:r>
    </w:p>
    <w:p w:rsidR="004E5B33" w:rsidRPr="004E5B33" w:rsidRDefault="004E5B33" w:rsidP="004E5B33">
      <w:pPr>
        <w:pStyle w:val="af"/>
        <w:numPr>
          <w:ilvl w:val="0"/>
          <w:numId w:val="20"/>
        </w:numPr>
        <w:shd w:val="clear" w:color="auto" w:fill="FFFFFF"/>
        <w:tabs>
          <w:tab w:val="left" w:pos="1843"/>
        </w:tabs>
        <w:spacing w:before="60" w:after="60" w:line="280" w:lineRule="atLeast"/>
        <w:ind w:left="1843" w:hanging="283"/>
        <w:jc w:val="both"/>
        <w:rPr>
          <w:rFonts w:ascii="Tahoma" w:hAnsi="Tahoma" w:cs="Tahoma"/>
          <w:sz w:val="18"/>
          <w:szCs w:val="18"/>
        </w:rPr>
      </w:pPr>
      <w:r w:rsidRPr="004E5B33">
        <w:rPr>
          <w:rFonts w:ascii="Tahoma" w:hAnsi="Tahoma" w:cs="Tahoma"/>
          <w:sz w:val="18"/>
          <w:szCs w:val="18"/>
        </w:rPr>
        <w:t>παραστατικό δαπάνης θα είναι το τιμολόγιο του Αναδόχου (με το 100% του ποσού)</w:t>
      </w:r>
    </w:p>
    <w:p w:rsidR="004E5B33" w:rsidRPr="004E5B33" w:rsidRDefault="004E5B33" w:rsidP="004E5B33">
      <w:pPr>
        <w:pStyle w:val="af"/>
        <w:numPr>
          <w:ilvl w:val="0"/>
          <w:numId w:val="20"/>
        </w:numPr>
        <w:shd w:val="clear" w:color="auto" w:fill="FFFFFF"/>
        <w:tabs>
          <w:tab w:val="left" w:pos="1843"/>
        </w:tabs>
        <w:spacing w:before="60" w:after="60" w:line="280" w:lineRule="atLeast"/>
        <w:ind w:left="1843" w:hanging="283"/>
        <w:jc w:val="both"/>
        <w:rPr>
          <w:rFonts w:ascii="Tahoma" w:hAnsi="Tahoma" w:cs="Tahoma"/>
          <w:sz w:val="18"/>
          <w:szCs w:val="18"/>
        </w:rPr>
      </w:pPr>
      <w:r w:rsidRPr="004E5B33">
        <w:rPr>
          <w:rFonts w:ascii="Tahoma" w:hAnsi="Tahoma" w:cs="Tahoma"/>
          <w:sz w:val="18"/>
          <w:szCs w:val="18"/>
        </w:rPr>
        <w:t>παραστατικό πληρωμής θα είναι η τραπεζική συναλλαγή (</w:t>
      </w:r>
      <w:r w:rsidRPr="004E5B33">
        <w:rPr>
          <w:rFonts w:ascii="Tahoma" w:hAnsi="Tahoma" w:cs="Tahoma"/>
          <w:sz w:val="18"/>
          <w:szCs w:val="18"/>
          <w:lang w:val="en-US"/>
        </w:rPr>
        <w:t>EPS</w:t>
      </w:r>
      <w:r w:rsidRPr="004E5B33">
        <w:rPr>
          <w:rFonts w:ascii="Tahoma" w:hAnsi="Tahoma" w:cs="Tahoma"/>
          <w:sz w:val="18"/>
          <w:szCs w:val="18"/>
        </w:rPr>
        <w:t xml:space="preserve">) πληρωμής του Αναδόχου. Η πληρωμή αυτή θα αντιστοιχεί στο ποσό του τιμολογίου μείον το συμφωνηθέν ποσοστό του τιμολογίου με το οποίο συμψηφίζεται η προκαταβολή (στο π.χ. η πληρωμή θα είναι 90% του ποσού του τιμολογίου).    </w:t>
      </w:r>
    </w:p>
    <w:p w:rsidR="00AB6F3D" w:rsidRPr="0027735B" w:rsidRDefault="00AB6F3D" w:rsidP="00AB6F3D">
      <w:pPr>
        <w:pStyle w:val="af"/>
        <w:numPr>
          <w:ilvl w:val="2"/>
          <w:numId w:val="4"/>
        </w:numPr>
        <w:shd w:val="clear" w:color="auto" w:fill="FFFFFF"/>
        <w:spacing w:before="120" w:after="60" w:line="280" w:lineRule="atLeast"/>
        <w:ind w:left="1418" w:hanging="592"/>
        <w:jc w:val="both"/>
        <w:rPr>
          <w:rFonts w:ascii="Tahoma" w:hAnsi="Tahoma" w:cs="Tahoma"/>
          <w:sz w:val="18"/>
          <w:szCs w:val="18"/>
        </w:rPr>
      </w:pPr>
      <w:r w:rsidRPr="0027735B">
        <w:rPr>
          <w:rFonts w:ascii="Tahoma" w:hAnsi="Tahoma" w:cs="Tahoma"/>
          <w:sz w:val="18"/>
          <w:szCs w:val="18"/>
        </w:rPr>
        <w:t xml:space="preserve">Σε περίπτωση, ωστόσο, που σε Υποέργο υποδομής με ΚΕ δεν λαμβάνεται από το Δικαιούχο προκαταβολή ΚΕ, η προκαταβολή δημόσιας σύμβασης που χορηγείται στον Ανάδοχο, με παραστατικό την εγγυητική επιστολή για χορήγηση προκαταβολής δημόσιας σύμβασης του Αναδόχου και πληρωμή την τραπεζική συναλλαγή κατάθεσης της προκαταβολής στον Ανάδοχο, δηλώνεται κανονικά ως δαπάνη στο ΔΔΔ. </w:t>
      </w:r>
    </w:p>
    <w:p w:rsidR="00AB6F3D" w:rsidRDefault="00AB6F3D" w:rsidP="00AB6F3D">
      <w:pPr>
        <w:shd w:val="clear" w:color="auto" w:fill="FFFFFF"/>
        <w:spacing w:before="120" w:after="60" w:line="280" w:lineRule="atLeast"/>
        <w:ind w:left="378"/>
        <w:jc w:val="both"/>
        <w:rPr>
          <w:rFonts w:ascii="Tahoma" w:hAnsi="Tahoma" w:cs="Tahoma"/>
          <w:sz w:val="18"/>
          <w:szCs w:val="18"/>
        </w:rPr>
      </w:pPr>
      <w:r w:rsidRPr="005644C9">
        <w:rPr>
          <w:rFonts w:ascii="Tahoma" w:hAnsi="Tahoma" w:cs="Tahoma"/>
          <w:color w:val="002060"/>
          <w:sz w:val="18"/>
          <w:szCs w:val="18"/>
          <w:u w:val="single"/>
        </w:rPr>
        <w:t>Σημείωση:</w:t>
      </w:r>
      <w:r w:rsidRPr="005644C9">
        <w:rPr>
          <w:rFonts w:ascii="Tahoma" w:hAnsi="Tahoma" w:cs="Tahoma"/>
          <w:i/>
          <w:color w:val="002060"/>
          <w:sz w:val="18"/>
          <w:szCs w:val="18"/>
        </w:rPr>
        <w:t xml:space="preserve"> </w:t>
      </w:r>
      <w:r>
        <w:rPr>
          <w:rFonts w:ascii="Tahoma" w:hAnsi="Tahoma" w:cs="Tahoma"/>
          <w:sz w:val="18"/>
          <w:szCs w:val="18"/>
        </w:rPr>
        <w:t xml:space="preserve">Σε κάθε περίπτωση όταν αναφερόμαστε σε απόσβεση προκαταβολής, αυτή αφορά πάντα στην προκαταβολή ΚΕ, για την οποία υπάρχει κανονιστική υποχρέωση να παρακολουθείται και να </w:t>
      </w:r>
      <w:proofErr w:type="spellStart"/>
      <w:r>
        <w:rPr>
          <w:rFonts w:ascii="Tahoma" w:hAnsi="Tahoma" w:cs="Tahoma"/>
          <w:sz w:val="18"/>
          <w:szCs w:val="18"/>
        </w:rPr>
        <w:t>απολογίζεται</w:t>
      </w:r>
      <w:proofErr w:type="spellEnd"/>
      <w:r>
        <w:rPr>
          <w:rFonts w:ascii="Tahoma" w:hAnsi="Tahoma" w:cs="Tahoma"/>
          <w:sz w:val="18"/>
          <w:szCs w:val="18"/>
        </w:rPr>
        <w:t xml:space="preserve"> στις αιτήσεις ενδιάμεσης πληρωμής και στους ετήσιους λογαριασμούς προς την ΕΕ. </w:t>
      </w:r>
    </w:p>
    <w:p w:rsidR="00AB6F3D" w:rsidRDefault="00AB6F3D" w:rsidP="00AB6F3D">
      <w:pPr>
        <w:shd w:val="clear" w:color="auto" w:fill="FFFFFF"/>
        <w:spacing w:before="120" w:after="60" w:line="280" w:lineRule="atLeast"/>
        <w:ind w:left="378"/>
        <w:jc w:val="both"/>
        <w:rPr>
          <w:rFonts w:ascii="Tahoma" w:hAnsi="Tahoma" w:cs="Tahoma"/>
          <w:sz w:val="18"/>
          <w:szCs w:val="18"/>
        </w:rPr>
      </w:pPr>
    </w:p>
    <w:p w:rsidR="00AB6F3D" w:rsidRPr="00135419" w:rsidRDefault="00AB6F3D" w:rsidP="00AB6F3D">
      <w:pPr>
        <w:pStyle w:val="af"/>
        <w:numPr>
          <w:ilvl w:val="0"/>
          <w:numId w:val="4"/>
        </w:numPr>
        <w:shd w:val="clear" w:color="auto" w:fill="FFFFFF"/>
        <w:spacing w:before="60" w:after="180" w:line="280" w:lineRule="atLeast"/>
        <w:jc w:val="both"/>
        <w:rPr>
          <w:rFonts w:ascii="Tahoma" w:hAnsi="Tahoma" w:cs="Tahoma"/>
          <w:b/>
          <w:color w:val="1F497D"/>
          <w:sz w:val="18"/>
          <w:szCs w:val="18"/>
        </w:rPr>
      </w:pPr>
      <w:r w:rsidRPr="00135419">
        <w:rPr>
          <w:rFonts w:ascii="Tahoma" w:hAnsi="Tahoma" w:cs="Tahoma"/>
          <w:b/>
          <w:color w:val="1F497D"/>
          <w:sz w:val="18"/>
          <w:szCs w:val="18"/>
        </w:rPr>
        <w:t>Προκαταβολή Κρατικής Ενίσχυσης (ΚΕ)</w:t>
      </w:r>
    </w:p>
    <w:p w:rsidR="00AB6F3D" w:rsidRDefault="00AB6F3D" w:rsidP="00AB6F3D">
      <w:pPr>
        <w:numPr>
          <w:ilvl w:val="1"/>
          <w:numId w:val="4"/>
        </w:numPr>
        <w:shd w:val="clear" w:color="auto" w:fill="FFFFFF"/>
        <w:spacing w:before="120" w:after="120" w:line="280" w:lineRule="atLeast"/>
        <w:ind w:left="788" w:hanging="431"/>
        <w:jc w:val="both"/>
        <w:rPr>
          <w:rFonts w:ascii="Tahoma" w:hAnsi="Tahoma" w:cs="Tahoma"/>
          <w:sz w:val="18"/>
          <w:szCs w:val="18"/>
        </w:rPr>
      </w:pPr>
      <w:r>
        <w:rPr>
          <w:rFonts w:ascii="Tahoma" w:hAnsi="Tahoma" w:cs="Tahoma"/>
          <w:sz w:val="18"/>
          <w:szCs w:val="18"/>
        </w:rPr>
        <w:t xml:space="preserve">Δήλωση προκαταβολής ΚΕ  </w:t>
      </w:r>
    </w:p>
    <w:p w:rsidR="00AB6F3D" w:rsidRDefault="00AB6F3D" w:rsidP="00AB6F3D">
      <w:pPr>
        <w:numPr>
          <w:ilvl w:val="2"/>
          <w:numId w:val="4"/>
        </w:numPr>
        <w:shd w:val="clear" w:color="auto" w:fill="FFFFFF"/>
        <w:spacing w:before="60" w:after="60" w:line="280" w:lineRule="atLeast"/>
        <w:ind w:left="1456" w:hanging="605"/>
        <w:jc w:val="both"/>
        <w:rPr>
          <w:rFonts w:ascii="Tahoma" w:hAnsi="Tahoma" w:cs="Tahoma"/>
          <w:sz w:val="18"/>
          <w:szCs w:val="18"/>
        </w:rPr>
      </w:pPr>
      <w:r w:rsidRPr="008313B1">
        <w:rPr>
          <w:rFonts w:ascii="Tahoma" w:hAnsi="Tahoma" w:cs="Tahoma"/>
          <w:sz w:val="18"/>
          <w:szCs w:val="18"/>
        </w:rPr>
        <w:t xml:space="preserve">Σε περίπτωση χορήγησης προκαταβολής ΚΕ σε Δικαιούχο πράξης «Υποδομής ΚΕ» έναντι ισόποσης εγγυητικής επιστολής, ο Δικαιούχος πρέπει να έχει δηλωθεί με το ρόλο του «Δικαιούχου» στον πίνακα των αναδόχων/φορέων, στο/α υποέργο/α, στα οποία προτίθεται να δηλώσει ως δαπάνη και να αποσβέσει την προκαταβολή. </w:t>
      </w:r>
      <w:r w:rsidRPr="008313B1">
        <w:rPr>
          <w:rFonts w:ascii="Tahoma" w:hAnsi="Tahoma" w:cs="Tahoma"/>
          <w:sz w:val="18"/>
          <w:szCs w:val="18"/>
        </w:rPr>
        <w:tab/>
      </w:r>
    </w:p>
    <w:p w:rsidR="00AB6F3D" w:rsidRDefault="00AB6F3D" w:rsidP="00AB6F3D">
      <w:pPr>
        <w:numPr>
          <w:ilvl w:val="2"/>
          <w:numId w:val="4"/>
        </w:numPr>
        <w:shd w:val="clear" w:color="auto" w:fill="FFFFFF"/>
        <w:spacing w:before="120" w:after="60" w:line="280" w:lineRule="atLeast"/>
        <w:ind w:left="1458" w:hanging="607"/>
        <w:jc w:val="both"/>
        <w:rPr>
          <w:rFonts w:ascii="Tahoma" w:hAnsi="Tahoma" w:cs="Tahoma"/>
          <w:sz w:val="18"/>
          <w:szCs w:val="18"/>
        </w:rPr>
      </w:pPr>
      <w:r w:rsidRPr="008313B1">
        <w:rPr>
          <w:rFonts w:ascii="Tahoma" w:hAnsi="Tahoma" w:cs="Tahoma"/>
          <w:sz w:val="18"/>
          <w:szCs w:val="18"/>
        </w:rPr>
        <w:t xml:space="preserve">Η δήλωση της προκαταβολής ΚΕ στο Δελτίο Δήλωσης Δαπανών θα γίνει με τη χρήση του παραστατικού </w:t>
      </w:r>
      <w:r>
        <w:rPr>
          <w:rFonts w:ascii="Tahoma" w:hAnsi="Tahoma" w:cs="Tahoma"/>
          <w:sz w:val="18"/>
          <w:szCs w:val="18"/>
        </w:rPr>
        <w:t xml:space="preserve">δαπάνης: </w:t>
      </w:r>
      <w:r w:rsidRPr="008313B1">
        <w:rPr>
          <w:rFonts w:ascii="Tahoma" w:hAnsi="Tahoma" w:cs="Tahoma"/>
          <w:sz w:val="18"/>
          <w:szCs w:val="18"/>
        </w:rPr>
        <w:t>«Εγγυητική Επιστολή Προκαταβολής Κρατικής Ενίσχυσης» [πεδίο 25].</w:t>
      </w:r>
    </w:p>
    <w:p w:rsidR="00AB6F3D" w:rsidRDefault="00AB6F3D" w:rsidP="00AB6F3D">
      <w:pPr>
        <w:numPr>
          <w:ilvl w:val="2"/>
          <w:numId w:val="4"/>
        </w:numPr>
        <w:shd w:val="clear" w:color="auto" w:fill="FFFFFF"/>
        <w:spacing w:before="120" w:after="60" w:line="280" w:lineRule="atLeast"/>
        <w:ind w:left="1458" w:hanging="607"/>
        <w:jc w:val="both"/>
        <w:rPr>
          <w:rFonts w:ascii="Tahoma" w:hAnsi="Tahoma" w:cs="Tahoma"/>
          <w:sz w:val="18"/>
          <w:szCs w:val="18"/>
        </w:rPr>
      </w:pPr>
      <w:r w:rsidRPr="008313B1">
        <w:rPr>
          <w:rFonts w:ascii="Tahoma" w:hAnsi="Tahoma" w:cs="Tahoma"/>
          <w:sz w:val="18"/>
          <w:szCs w:val="18"/>
        </w:rPr>
        <w:t>Όσον αφορά στη συμπλήρωση των πεδίων του ΔΔΔ, διευκρινίζονται τα εξής:</w:t>
      </w:r>
    </w:p>
    <w:p w:rsidR="00AB6F3D" w:rsidRPr="007A175E" w:rsidRDefault="00AB6F3D" w:rsidP="00AB6F3D">
      <w:pPr>
        <w:numPr>
          <w:ilvl w:val="2"/>
          <w:numId w:val="6"/>
        </w:numPr>
        <w:shd w:val="clear" w:color="auto" w:fill="FFFFFF"/>
        <w:spacing w:before="60" w:after="60" w:line="280" w:lineRule="atLeast"/>
        <w:ind w:left="1843" w:hanging="359"/>
        <w:jc w:val="both"/>
        <w:rPr>
          <w:rFonts w:ascii="Tahoma" w:hAnsi="Tahoma" w:cs="Tahoma"/>
          <w:sz w:val="18"/>
          <w:szCs w:val="18"/>
        </w:rPr>
      </w:pPr>
      <w:r>
        <w:rPr>
          <w:rFonts w:ascii="Tahoma" w:hAnsi="Tahoma" w:cs="Tahoma"/>
          <w:sz w:val="18"/>
          <w:szCs w:val="18"/>
        </w:rPr>
        <w:lastRenderedPageBreak/>
        <w:t>[πεδίο 28] - «καθαρό ποσό» και [πεδίο 30] - «ενισχυόμενο ποσό»: συμπληρώνεται το ποσό της εγγυητικής επιστολής προκαταβολής ΚΕ</w:t>
      </w:r>
    </w:p>
    <w:p w:rsidR="00AB6F3D" w:rsidRPr="007A175E" w:rsidRDefault="00AB6F3D" w:rsidP="00AB6F3D">
      <w:pPr>
        <w:numPr>
          <w:ilvl w:val="2"/>
          <w:numId w:val="6"/>
        </w:numPr>
        <w:shd w:val="clear" w:color="auto" w:fill="FFFFFF"/>
        <w:spacing w:before="60" w:after="60" w:line="280" w:lineRule="atLeast"/>
        <w:ind w:left="1843" w:hanging="359"/>
        <w:jc w:val="both"/>
        <w:rPr>
          <w:rFonts w:ascii="Tahoma" w:hAnsi="Tahoma" w:cs="Tahoma"/>
          <w:sz w:val="18"/>
          <w:szCs w:val="18"/>
        </w:rPr>
      </w:pPr>
      <w:r>
        <w:rPr>
          <w:rFonts w:ascii="Tahoma" w:hAnsi="Tahoma" w:cs="Tahoma"/>
          <w:sz w:val="18"/>
          <w:szCs w:val="18"/>
        </w:rPr>
        <w:t>[πεδίο 29] - «</w:t>
      </w:r>
      <w:r w:rsidRPr="006D7D12">
        <w:rPr>
          <w:rFonts w:ascii="Tahoma" w:hAnsi="Tahoma" w:cs="Tahoma"/>
          <w:sz w:val="18"/>
          <w:szCs w:val="18"/>
        </w:rPr>
        <w:t>ΦΠΑ</w:t>
      </w:r>
      <w:r>
        <w:rPr>
          <w:rFonts w:ascii="Tahoma" w:hAnsi="Tahoma" w:cs="Tahoma"/>
          <w:sz w:val="18"/>
          <w:szCs w:val="18"/>
        </w:rPr>
        <w:t xml:space="preserve">»: </w:t>
      </w:r>
      <w:r w:rsidRPr="004C6A34">
        <w:rPr>
          <w:rFonts w:ascii="Tahoma" w:hAnsi="Tahoma" w:cs="Tahoma"/>
          <w:sz w:val="18"/>
          <w:szCs w:val="18"/>
        </w:rPr>
        <w:t>δεν συμπληρώνεται για τη δήλωση της προκαταβολής ΚΕ, γιατί η εγγυητική επιστολή δεν έχει ΦΠΑ</w:t>
      </w:r>
    </w:p>
    <w:p w:rsidR="00AB6F3D" w:rsidRPr="009F129E" w:rsidRDefault="00AB6F3D" w:rsidP="00AB6F3D">
      <w:pPr>
        <w:numPr>
          <w:ilvl w:val="2"/>
          <w:numId w:val="6"/>
        </w:numPr>
        <w:shd w:val="clear" w:color="auto" w:fill="FFFFFF"/>
        <w:spacing w:before="60" w:after="60" w:line="280" w:lineRule="atLeast"/>
        <w:ind w:left="1843" w:hanging="359"/>
        <w:jc w:val="both"/>
        <w:rPr>
          <w:rFonts w:ascii="Tahoma" w:hAnsi="Tahoma" w:cs="Tahoma"/>
          <w:sz w:val="18"/>
          <w:szCs w:val="18"/>
        </w:rPr>
      </w:pPr>
      <w:r>
        <w:rPr>
          <w:rFonts w:ascii="Tahoma" w:hAnsi="Tahoma" w:cs="Tahoma"/>
          <w:sz w:val="18"/>
          <w:szCs w:val="18"/>
        </w:rPr>
        <w:t>[πεδίο 38] - «ποσό</w:t>
      </w:r>
      <w:r w:rsidRPr="006D7D12">
        <w:rPr>
          <w:rFonts w:ascii="Tahoma" w:hAnsi="Tahoma" w:cs="Tahoma"/>
          <w:sz w:val="18"/>
          <w:szCs w:val="18"/>
        </w:rPr>
        <w:t xml:space="preserve"> </w:t>
      </w:r>
      <w:r>
        <w:rPr>
          <w:rFonts w:ascii="Tahoma" w:hAnsi="Tahoma" w:cs="Tahoma"/>
          <w:sz w:val="18"/>
          <w:szCs w:val="18"/>
        </w:rPr>
        <w:t xml:space="preserve">που αναλογεί στη </w:t>
      </w:r>
      <w:r w:rsidRPr="006D7D12">
        <w:rPr>
          <w:rFonts w:ascii="Tahoma" w:hAnsi="Tahoma" w:cs="Tahoma"/>
          <w:sz w:val="18"/>
          <w:szCs w:val="18"/>
        </w:rPr>
        <w:t xml:space="preserve">Δ.Δ. </w:t>
      </w:r>
      <w:r>
        <w:rPr>
          <w:rFonts w:ascii="Tahoma" w:hAnsi="Tahoma" w:cs="Tahoma"/>
          <w:sz w:val="18"/>
          <w:szCs w:val="18"/>
        </w:rPr>
        <w:t>του Υποέργου»: συμπληρώνεται με μηδέν (0) κατ</w:t>
      </w:r>
      <w:r w:rsidR="00292F81">
        <w:rPr>
          <w:rFonts w:ascii="Tahoma" w:hAnsi="Tahoma" w:cs="Tahoma"/>
          <w:sz w:val="18"/>
          <w:szCs w:val="18"/>
        </w:rPr>
        <w:t>ά τη δήλωση προκαταβολής ΚΕ στο</w:t>
      </w:r>
      <w:r>
        <w:rPr>
          <w:rFonts w:ascii="Tahoma" w:hAnsi="Tahoma" w:cs="Tahoma"/>
          <w:sz w:val="18"/>
          <w:szCs w:val="18"/>
        </w:rPr>
        <w:t xml:space="preserve"> Δικαιούχο</w:t>
      </w:r>
    </w:p>
    <w:p w:rsidR="00AB6F3D" w:rsidRDefault="00AB6F3D" w:rsidP="00AB6F3D">
      <w:pPr>
        <w:numPr>
          <w:ilvl w:val="1"/>
          <w:numId w:val="4"/>
        </w:numPr>
        <w:shd w:val="clear" w:color="auto" w:fill="FFFFFF"/>
        <w:spacing w:before="120" w:after="40" w:line="280" w:lineRule="atLeast"/>
        <w:ind w:left="788" w:hanging="431"/>
        <w:jc w:val="both"/>
        <w:rPr>
          <w:rFonts w:ascii="Tahoma" w:hAnsi="Tahoma" w:cs="Tahoma"/>
          <w:sz w:val="18"/>
          <w:szCs w:val="18"/>
        </w:rPr>
      </w:pPr>
      <w:r>
        <w:rPr>
          <w:rFonts w:ascii="Tahoma" w:hAnsi="Tahoma" w:cs="Tahoma"/>
          <w:sz w:val="18"/>
          <w:szCs w:val="18"/>
        </w:rPr>
        <w:t>Απόσβεση προκαταβολής ΚΕ</w:t>
      </w:r>
    </w:p>
    <w:p w:rsidR="00AB6F3D" w:rsidRDefault="00AB6F3D" w:rsidP="00AB6F3D">
      <w:pPr>
        <w:shd w:val="clear" w:color="auto" w:fill="FFFFFF"/>
        <w:spacing w:after="80" w:line="280" w:lineRule="atLeast"/>
        <w:ind w:left="788"/>
        <w:jc w:val="both"/>
        <w:rPr>
          <w:rFonts w:ascii="Tahoma" w:hAnsi="Tahoma" w:cs="Tahoma"/>
          <w:sz w:val="18"/>
          <w:szCs w:val="18"/>
        </w:rPr>
      </w:pPr>
      <w:r>
        <w:rPr>
          <w:rFonts w:ascii="Tahoma" w:hAnsi="Tahoma" w:cs="Tahoma"/>
          <w:sz w:val="18"/>
          <w:szCs w:val="18"/>
        </w:rPr>
        <w:t xml:space="preserve">Όταν δαπάνες που δηλώνονται στο ΔΔΔ αποσβένουν προκαταβολή ΚΕ (εντός ή εκτός τριετίας), τα πεδία συμπληρώνονται ως εξής:  </w:t>
      </w:r>
    </w:p>
    <w:p w:rsidR="00AB6F3D" w:rsidRDefault="00AB6F3D" w:rsidP="00AB6F3D">
      <w:pPr>
        <w:numPr>
          <w:ilvl w:val="2"/>
          <w:numId w:val="6"/>
        </w:numPr>
        <w:shd w:val="clear" w:color="auto" w:fill="FFFFFF"/>
        <w:spacing w:before="60" w:after="60" w:line="280" w:lineRule="atLeast"/>
        <w:ind w:left="1843" w:hanging="359"/>
        <w:jc w:val="both"/>
        <w:rPr>
          <w:rFonts w:ascii="Tahoma" w:hAnsi="Tahoma" w:cs="Tahoma"/>
          <w:sz w:val="18"/>
          <w:szCs w:val="18"/>
        </w:rPr>
      </w:pPr>
      <w:r>
        <w:rPr>
          <w:rFonts w:ascii="Tahoma" w:hAnsi="Tahoma" w:cs="Tahoma"/>
          <w:sz w:val="18"/>
          <w:szCs w:val="18"/>
        </w:rPr>
        <w:t>[πεδίο 31] - «π</w:t>
      </w:r>
      <w:r w:rsidRPr="002D7159">
        <w:rPr>
          <w:rFonts w:ascii="Tahoma" w:hAnsi="Tahoma" w:cs="Tahoma"/>
          <w:sz w:val="18"/>
          <w:szCs w:val="18"/>
        </w:rPr>
        <w:t>οσ</w:t>
      </w:r>
      <w:r>
        <w:rPr>
          <w:rFonts w:ascii="Tahoma" w:hAnsi="Tahoma" w:cs="Tahoma"/>
          <w:sz w:val="18"/>
          <w:szCs w:val="18"/>
        </w:rPr>
        <w:t>ό</w:t>
      </w:r>
      <w:r w:rsidRPr="002D7159">
        <w:rPr>
          <w:rFonts w:ascii="Tahoma" w:hAnsi="Tahoma" w:cs="Tahoma"/>
          <w:sz w:val="18"/>
          <w:szCs w:val="18"/>
        </w:rPr>
        <w:t xml:space="preserve"> απ</w:t>
      </w:r>
      <w:r>
        <w:rPr>
          <w:rFonts w:ascii="Tahoma" w:hAnsi="Tahoma" w:cs="Tahoma"/>
          <w:sz w:val="18"/>
          <w:szCs w:val="18"/>
        </w:rPr>
        <w:t>ό</w:t>
      </w:r>
      <w:r w:rsidRPr="002D7159">
        <w:rPr>
          <w:rFonts w:ascii="Tahoma" w:hAnsi="Tahoma" w:cs="Tahoma"/>
          <w:sz w:val="18"/>
          <w:szCs w:val="18"/>
        </w:rPr>
        <w:t>σβεσης προκαταβολ</w:t>
      </w:r>
      <w:r>
        <w:rPr>
          <w:rFonts w:ascii="Tahoma" w:hAnsi="Tahoma" w:cs="Tahoma"/>
          <w:sz w:val="18"/>
          <w:szCs w:val="18"/>
        </w:rPr>
        <w:t>ή</w:t>
      </w:r>
      <w:r w:rsidRPr="002D7159">
        <w:rPr>
          <w:rFonts w:ascii="Tahoma" w:hAnsi="Tahoma" w:cs="Tahoma"/>
          <w:sz w:val="18"/>
          <w:szCs w:val="18"/>
        </w:rPr>
        <w:t xml:space="preserve">ς </w:t>
      </w:r>
      <w:r>
        <w:rPr>
          <w:rFonts w:ascii="Tahoma" w:hAnsi="Tahoma" w:cs="Tahoma"/>
          <w:sz w:val="18"/>
          <w:szCs w:val="18"/>
        </w:rPr>
        <w:t>ε</w:t>
      </w:r>
      <w:r w:rsidRPr="002D7159">
        <w:rPr>
          <w:rFonts w:ascii="Tahoma" w:hAnsi="Tahoma" w:cs="Tahoma"/>
          <w:sz w:val="18"/>
          <w:szCs w:val="18"/>
        </w:rPr>
        <w:t>ντ</w:t>
      </w:r>
      <w:r>
        <w:rPr>
          <w:rFonts w:ascii="Tahoma" w:hAnsi="Tahoma" w:cs="Tahoma"/>
          <w:sz w:val="18"/>
          <w:szCs w:val="18"/>
        </w:rPr>
        <w:t>ό</w:t>
      </w:r>
      <w:r w:rsidRPr="002D7159">
        <w:rPr>
          <w:rFonts w:ascii="Tahoma" w:hAnsi="Tahoma" w:cs="Tahoma"/>
          <w:sz w:val="18"/>
          <w:szCs w:val="18"/>
        </w:rPr>
        <w:t>ς τριετ</w:t>
      </w:r>
      <w:r>
        <w:rPr>
          <w:rFonts w:ascii="Tahoma" w:hAnsi="Tahoma" w:cs="Tahoma"/>
          <w:sz w:val="18"/>
          <w:szCs w:val="18"/>
        </w:rPr>
        <w:t>ί</w:t>
      </w:r>
      <w:r w:rsidRPr="002D7159">
        <w:rPr>
          <w:rFonts w:ascii="Tahoma" w:hAnsi="Tahoma" w:cs="Tahoma"/>
          <w:sz w:val="18"/>
          <w:szCs w:val="18"/>
        </w:rPr>
        <w:t>ας</w:t>
      </w:r>
      <w:r>
        <w:rPr>
          <w:rFonts w:ascii="Tahoma" w:hAnsi="Tahoma" w:cs="Tahoma"/>
          <w:sz w:val="18"/>
          <w:szCs w:val="18"/>
        </w:rPr>
        <w:t>»: συμπληρώνεται η δημόσια δ</w:t>
      </w:r>
      <w:r w:rsidRPr="004C6A34">
        <w:rPr>
          <w:rFonts w:ascii="Tahoma" w:hAnsi="Tahoma" w:cs="Tahoma"/>
          <w:sz w:val="18"/>
          <w:szCs w:val="18"/>
        </w:rPr>
        <w:t>απάνη που εξοφλείται κάνοντας χρήση της προκατα</w:t>
      </w:r>
      <w:r>
        <w:rPr>
          <w:rFonts w:ascii="Tahoma" w:hAnsi="Tahoma" w:cs="Tahoma"/>
          <w:sz w:val="18"/>
          <w:szCs w:val="18"/>
        </w:rPr>
        <w:t>βολής ΚΕ, εφόσον η δαπάνη εξοφλείται εντός της τριετίας (δηλαδή έως την 31</w:t>
      </w:r>
      <w:r w:rsidRPr="006A7E1E">
        <w:rPr>
          <w:rFonts w:ascii="Tahoma" w:hAnsi="Tahoma" w:cs="Tahoma"/>
          <w:sz w:val="18"/>
          <w:szCs w:val="18"/>
        </w:rPr>
        <w:t>η</w:t>
      </w:r>
      <w:r>
        <w:rPr>
          <w:rFonts w:ascii="Tahoma" w:hAnsi="Tahoma" w:cs="Tahoma"/>
          <w:sz w:val="18"/>
          <w:szCs w:val="18"/>
        </w:rPr>
        <w:t xml:space="preserve"> Δεκεμβρίου του τρίτου έτους μετά την πληρωμή της προκαταβ</w:t>
      </w:r>
      <w:r w:rsidR="00071E53">
        <w:rPr>
          <w:rFonts w:ascii="Tahoma" w:hAnsi="Tahoma" w:cs="Tahoma"/>
          <w:sz w:val="18"/>
          <w:szCs w:val="18"/>
        </w:rPr>
        <w:t>ολής στο</w:t>
      </w:r>
      <w:r>
        <w:rPr>
          <w:rFonts w:ascii="Tahoma" w:hAnsi="Tahoma" w:cs="Tahoma"/>
          <w:sz w:val="18"/>
          <w:szCs w:val="18"/>
        </w:rPr>
        <w:t xml:space="preserve"> Δικαιούχο)</w:t>
      </w:r>
    </w:p>
    <w:p w:rsidR="00AB6F3D" w:rsidRDefault="00AB6F3D" w:rsidP="00AB6F3D">
      <w:pPr>
        <w:numPr>
          <w:ilvl w:val="2"/>
          <w:numId w:val="6"/>
        </w:numPr>
        <w:shd w:val="clear" w:color="auto" w:fill="FFFFFF"/>
        <w:spacing w:before="60" w:after="60" w:line="280" w:lineRule="atLeast"/>
        <w:ind w:left="1843" w:hanging="359"/>
        <w:jc w:val="both"/>
        <w:rPr>
          <w:rFonts w:ascii="Tahoma" w:hAnsi="Tahoma" w:cs="Tahoma"/>
          <w:sz w:val="18"/>
          <w:szCs w:val="18"/>
        </w:rPr>
      </w:pPr>
      <w:r>
        <w:rPr>
          <w:rFonts w:ascii="Tahoma" w:hAnsi="Tahoma" w:cs="Tahoma"/>
          <w:sz w:val="18"/>
          <w:szCs w:val="18"/>
        </w:rPr>
        <w:t>[πεδίο 32] - «π</w:t>
      </w:r>
      <w:r w:rsidRPr="002D7159">
        <w:rPr>
          <w:rFonts w:ascii="Tahoma" w:hAnsi="Tahoma" w:cs="Tahoma"/>
          <w:sz w:val="18"/>
          <w:szCs w:val="18"/>
        </w:rPr>
        <w:t>οσ</w:t>
      </w:r>
      <w:r>
        <w:rPr>
          <w:rFonts w:ascii="Tahoma" w:hAnsi="Tahoma" w:cs="Tahoma"/>
          <w:sz w:val="18"/>
          <w:szCs w:val="18"/>
        </w:rPr>
        <w:t>ό</w:t>
      </w:r>
      <w:r w:rsidRPr="002D7159">
        <w:rPr>
          <w:rFonts w:ascii="Tahoma" w:hAnsi="Tahoma" w:cs="Tahoma"/>
          <w:sz w:val="18"/>
          <w:szCs w:val="18"/>
        </w:rPr>
        <w:t xml:space="preserve"> προκαταβολ</w:t>
      </w:r>
      <w:r>
        <w:rPr>
          <w:rFonts w:ascii="Tahoma" w:hAnsi="Tahoma" w:cs="Tahoma"/>
          <w:sz w:val="18"/>
          <w:szCs w:val="18"/>
        </w:rPr>
        <w:t>ή</w:t>
      </w:r>
      <w:r w:rsidRPr="002D7159">
        <w:rPr>
          <w:rFonts w:ascii="Tahoma" w:hAnsi="Tahoma" w:cs="Tahoma"/>
          <w:sz w:val="18"/>
          <w:szCs w:val="18"/>
        </w:rPr>
        <w:t>ς</w:t>
      </w:r>
      <w:r>
        <w:rPr>
          <w:rFonts w:ascii="Tahoma" w:hAnsi="Tahoma" w:cs="Tahoma"/>
          <w:sz w:val="18"/>
          <w:szCs w:val="18"/>
        </w:rPr>
        <w:t xml:space="preserve"> </w:t>
      </w:r>
      <w:r w:rsidRPr="002D7159">
        <w:rPr>
          <w:rFonts w:ascii="Tahoma" w:hAnsi="Tahoma" w:cs="Tahoma"/>
          <w:sz w:val="18"/>
          <w:szCs w:val="18"/>
        </w:rPr>
        <w:t>εκτ</w:t>
      </w:r>
      <w:r>
        <w:rPr>
          <w:rFonts w:ascii="Tahoma" w:hAnsi="Tahoma" w:cs="Tahoma"/>
          <w:sz w:val="18"/>
          <w:szCs w:val="18"/>
        </w:rPr>
        <w:t>ό</w:t>
      </w:r>
      <w:r w:rsidRPr="002D7159">
        <w:rPr>
          <w:rFonts w:ascii="Tahoma" w:hAnsi="Tahoma" w:cs="Tahoma"/>
          <w:sz w:val="18"/>
          <w:szCs w:val="18"/>
        </w:rPr>
        <w:t>ς τριετ</w:t>
      </w:r>
      <w:r>
        <w:rPr>
          <w:rFonts w:ascii="Tahoma" w:hAnsi="Tahoma" w:cs="Tahoma"/>
          <w:sz w:val="18"/>
          <w:szCs w:val="18"/>
        </w:rPr>
        <w:t>ί</w:t>
      </w:r>
      <w:r w:rsidRPr="002D7159">
        <w:rPr>
          <w:rFonts w:ascii="Tahoma" w:hAnsi="Tahoma" w:cs="Tahoma"/>
          <w:sz w:val="18"/>
          <w:szCs w:val="18"/>
        </w:rPr>
        <w:t>ας</w:t>
      </w:r>
      <w:r w:rsidR="00292F81">
        <w:rPr>
          <w:rFonts w:ascii="Tahoma" w:hAnsi="Tahoma" w:cs="Tahoma"/>
          <w:sz w:val="18"/>
          <w:szCs w:val="18"/>
        </w:rPr>
        <w:t>»: συμπληρώνεται από το</w:t>
      </w:r>
      <w:r>
        <w:rPr>
          <w:rFonts w:ascii="Tahoma" w:hAnsi="Tahoma" w:cs="Tahoma"/>
          <w:sz w:val="18"/>
          <w:szCs w:val="18"/>
        </w:rPr>
        <w:t xml:space="preserve"> Δικαιούχο η δημόσια δ</w:t>
      </w:r>
      <w:r w:rsidRPr="004C6A34">
        <w:rPr>
          <w:rFonts w:ascii="Tahoma" w:hAnsi="Tahoma" w:cs="Tahoma"/>
          <w:sz w:val="18"/>
          <w:szCs w:val="18"/>
        </w:rPr>
        <w:t>απάνη που εξοφλείται κάνοντας χρήση της προκαταβολής ΚΕ, εφόσον η δαπάνη είναι ε</w:t>
      </w:r>
      <w:r>
        <w:rPr>
          <w:rFonts w:ascii="Tahoma" w:hAnsi="Tahoma" w:cs="Tahoma"/>
          <w:sz w:val="18"/>
          <w:szCs w:val="18"/>
        </w:rPr>
        <w:t>κτός της τριετίας</w:t>
      </w:r>
    </w:p>
    <w:p w:rsidR="00AB6F3D" w:rsidRDefault="00AB6F3D" w:rsidP="00AB6F3D">
      <w:pPr>
        <w:numPr>
          <w:ilvl w:val="2"/>
          <w:numId w:val="6"/>
        </w:numPr>
        <w:shd w:val="clear" w:color="auto" w:fill="FFFFFF"/>
        <w:spacing w:before="60" w:after="60" w:line="280" w:lineRule="atLeast"/>
        <w:ind w:left="1843" w:hanging="359"/>
        <w:jc w:val="both"/>
        <w:rPr>
          <w:rFonts w:ascii="Tahoma" w:hAnsi="Tahoma" w:cs="Tahoma"/>
          <w:sz w:val="18"/>
          <w:szCs w:val="18"/>
        </w:rPr>
      </w:pPr>
      <w:r>
        <w:rPr>
          <w:rFonts w:ascii="Tahoma" w:hAnsi="Tahoma" w:cs="Tahoma"/>
          <w:sz w:val="18"/>
          <w:szCs w:val="18"/>
        </w:rPr>
        <w:t xml:space="preserve">[πεδίο 41] - «επιλέξιμο ποσό </w:t>
      </w:r>
      <w:r w:rsidRPr="007A45CB">
        <w:rPr>
          <w:rFonts w:ascii="Tahoma" w:hAnsi="Tahoma" w:cs="Tahoma"/>
          <w:sz w:val="18"/>
          <w:szCs w:val="18"/>
        </w:rPr>
        <w:t>κατά δήλωση Δικαιούχου</w:t>
      </w:r>
      <w:r>
        <w:rPr>
          <w:rFonts w:ascii="Tahoma" w:hAnsi="Tahoma" w:cs="Tahoma"/>
          <w:sz w:val="18"/>
          <w:szCs w:val="18"/>
        </w:rPr>
        <w:t xml:space="preserve">»: δεν περιλαμβάνει το ποσό απόσβεσης προκαταβολής </w:t>
      </w:r>
      <w:r w:rsidRPr="006A7E1E">
        <w:rPr>
          <w:rFonts w:ascii="Tahoma" w:hAnsi="Tahoma" w:cs="Tahoma"/>
          <w:sz w:val="18"/>
          <w:szCs w:val="18"/>
        </w:rPr>
        <w:t>εντός τριετίας</w:t>
      </w:r>
      <w:r>
        <w:rPr>
          <w:rFonts w:ascii="Tahoma" w:hAnsi="Tahoma" w:cs="Tahoma"/>
          <w:sz w:val="18"/>
          <w:szCs w:val="18"/>
        </w:rPr>
        <w:t xml:space="preserve">, δεδομένου ότι το ποσό αυτό έχει περιληφθεί σε αίτηση πληρωμής στην ΕΕ, κατά τη δήλωση της προκαταβολής. Εφόσον στο ΔΔΔ δεν υπάρχουν άλλες δαπάνες, εκτός αυτών που αποσβένουν προκαταβολή εντός τριετίας, το πεδίο συμπληρώνεται με τιμή μηδέν (0). </w:t>
      </w:r>
    </w:p>
    <w:p w:rsidR="00AB6F3D" w:rsidRPr="00BB5CEA" w:rsidRDefault="00AB6F3D" w:rsidP="00AB6F3D">
      <w:pPr>
        <w:spacing w:after="60" w:line="280" w:lineRule="atLeast"/>
        <w:ind w:left="1843"/>
        <w:jc w:val="both"/>
        <w:rPr>
          <w:rFonts w:ascii="Tahoma" w:hAnsi="Tahoma" w:cs="Tahoma"/>
          <w:sz w:val="18"/>
          <w:szCs w:val="18"/>
        </w:rPr>
      </w:pPr>
      <w:r>
        <w:rPr>
          <w:rFonts w:ascii="Tahoma" w:hAnsi="Tahoma" w:cs="Tahoma"/>
          <w:sz w:val="18"/>
          <w:szCs w:val="18"/>
        </w:rPr>
        <w:t xml:space="preserve">Το [πεδίο 41] περιλαμβάνει, αντίθετα, το ποσό απόσβεσης προκαταβολής </w:t>
      </w:r>
      <w:r w:rsidRPr="00057CEA">
        <w:rPr>
          <w:rFonts w:ascii="Tahoma" w:hAnsi="Tahoma" w:cs="Tahoma"/>
          <w:sz w:val="18"/>
          <w:szCs w:val="18"/>
          <w:u w:val="single"/>
        </w:rPr>
        <w:t>εκτός τριετίας</w:t>
      </w:r>
      <w:r w:rsidRPr="00BB5CEA">
        <w:rPr>
          <w:rFonts w:ascii="Tahoma" w:hAnsi="Tahoma" w:cs="Tahoma"/>
          <w:sz w:val="18"/>
          <w:szCs w:val="18"/>
        </w:rPr>
        <w:t>, προκειμένου</w:t>
      </w:r>
      <w:r>
        <w:rPr>
          <w:rFonts w:ascii="Tahoma" w:hAnsi="Tahoma" w:cs="Tahoma"/>
          <w:sz w:val="18"/>
          <w:szCs w:val="18"/>
        </w:rPr>
        <w:t xml:space="preserve"> να περιληφθεί εκ νέου το ποσό</w:t>
      </w:r>
      <w:r w:rsidRPr="00BB5CEA">
        <w:rPr>
          <w:rFonts w:ascii="Tahoma" w:hAnsi="Tahoma" w:cs="Tahoma"/>
          <w:sz w:val="18"/>
          <w:szCs w:val="18"/>
        </w:rPr>
        <w:t xml:space="preserve"> </w:t>
      </w:r>
      <w:r>
        <w:rPr>
          <w:rFonts w:ascii="Tahoma" w:hAnsi="Tahoma" w:cs="Tahoma"/>
          <w:sz w:val="18"/>
          <w:szCs w:val="18"/>
        </w:rPr>
        <w:t xml:space="preserve">αυτό </w:t>
      </w:r>
      <w:r w:rsidRPr="00BB5CEA">
        <w:rPr>
          <w:rFonts w:ascii="Tahoma" w:hAnsi="Tahoma" w:cs="Tahoma"/>
          <w:sz w:val="18"/>
          <w:szCs w:val="18"/>
        </w:rPr>
        <w:t>σε αίτηση πληρωμής, αφού το ποσό της προκαταβολής που δεν αποσβέστηκε εντός της τριετίας, έχει διορθωθεί με ΔΚΔ (κατηγορίας 2Γ).</w:t>
      </w:r>
    </w:p>
    <w:p w:rsidR="00AB6F3D" w:rsidRDefault="00AB6F3D" w:rsidP="00AB6F3D">
      <w:pPr>
        <w:spacing w:before="240"/>
        <w:rPr>
          <w:rFonts w:ascii="Tahoma" w:hAnsi="Tahoma" w:cs="Tahoma"/>
          <w:sz w:val="18"/>
          <w:szCs w:val="18"/>
        </w:rPr>
      </w:pPr>
    </w:p>
    <w:p w:rsidR="00F05325" w:rsidRDefault="00AB6F3D" w:rsidP="00AB6F3D">
      <w:pPr>
        <w:spacing w:before="240"/>
        <w:rPr>
          <w:rFonts w:ascii="Tahoma" w:hAnsi="Tahoma" w:cs="Tahoma"/>
          <w:sz w:val="18"/>
          <w:szCs w:val="18"/>
        </w:rPr>
      </w:pPr>
      <w:r>
        <w:rPr>
          <w:rFonts w:ascii="Tahoma" w:hAnsi="Tahoma" w:cs="Tahoma"/>
          <w:sz w:val="18"/>
          <w:szCs w:val="18"/>
        </w:rPr>
        <w:t>Στη συνέχεια, παρουσιάζονται παραδείγματα συμπλήρωσης του ΔΔΔ.</w:t>
      </w:r>
    </w:p>
    <w:p w:rsidR="00E75E8F" w:rsidRDefault="00E75E8F">
      <w:pPr>
        <w:rPr>
          <w:rFonts w:ascii="Tahoma" w:hAnsi="Tahoma" w:cs="Tahoma"/>
          <w:sz w:val="18"/>
          <w:szCs w:val="18"/>
        </w:rPr>
      </w:pPr>
      <w:r>
        <w:rPr>
          <w:rFonts w:ascii="Tahoma" w:hAnsi="Tahoma" w:cs="Tahoma"/>
          <w:sz w:val="18"/>
          <w:szCs w:val="18"/>
        </w:rPr>
        <w:br w:type="page"/>
      </w:r>
    </w:p>
    <w:p w:rsidR="009751BC" w:rsidRDefault="009751BC" w:rsidP="009751BC">
      <w:pPr>
        <w:spacing w:after="180"/>
        <w:ind w:right="-108"/>
        <w:jc w:val="center"/>
        <w:rPr>
          <w:rFonts w:ascii="Tahoma" w:hAnsi="Tahoma" w:cs="Tahoma"/>
          <w:b/>
          <w:color w:val="1F4987"/>
          <w:sz w:val="18"/>
          <w:szCs w:val="18"/>
        </w:rPr>
      </w:pPr>
      <w:r>
        <w:rPr>
          <w:rFonts w:ascii="Tahoma" w:hAnsi="Tahoma" w:cs="Tahoma"/>
          <w:b/>
          <w:color w:val="1F4987"/>
          <w:sz w:val="18"/>
          <w:szCs w:val="18"/>
        </w:rPr>
        <w:lastRenderedPageBreak/>
        <w:t>1</w:t>
      </w:r>
      <w:r w:rsidRPr="00A95A81">
        <w:rPr>
          <w:rFonts w:ascii="Tahoma" w:hAnsi="Tahoma" w:cs="Tahoma"/>
          <w:b/>
          <w:color w:val="1F4987"/>
          <w:sz w:val="18"/>
          <w:szCs w:val="18"/>
          <w:vertAlign w:val="superscript"/>
        </w:rPr>
        <w:t>ο</w:t>
      </w:r>
      <w:r>
        <w:rPr>
          <w:rFonts w:ascii="Tahoma" w:hAnsi="Tahoma" w:cs="Tahoma"/>
          <w:b/>
          <w:color w:val="1F4987"/>
          <w:sz w:val="18"/>
          <w:szCs w:val="18"/>
        </w:rPr>
        <w:t xml:space="preserve"> </w:t>
      </w:r>
      <w:r w:rsidRPr="00A95A81">
        <w:rPr>
          <w:rFonts w:ascii="Tahoma" w:hAnsi="Tahoma" w:cs="Tahoma"/>
          <w:b/>
          <w:color w:val="1F4987"/>
          <w:sz w:val="18"/>
          <w:szCs w:val="18"/>
        </w:rPr>
        <w:t>Παράδειγμα συμπλήρωσης ΔΔΔ</w:t>
      </w:r>
      <w:r>
        <w:rPr>
          <w:rFonts w:ascii="Tahoma" w:hAnsi="Tahoma" w:cs="Tahoma"/>
          <w:b/>
          <w:color w:val="1F4987"/>
          <w:sz w:val="18"/>
          <w:szCs w:val="18"/>
        </w:rPr>
        <w:t xml:space="preserve"> Υποέργου </w:t>
      </w:r>
      <w:r w:rsidR="00A8600F">
        <w:rPr>
          <w:rFonts w:ascii="Tahoma" w:hAnsi="Tahoma" w:cs="Tahoma"/>
          <w:b/>
          <w:color w:val="1F4987"/>
          <w:sz w:val="18"/>
          <w:szCs w:val="18"/>
        </w:rPr>
        <w:t xml:space="preserve">Πράξης </w:t>
      </w:r>
      <w:r>
        <w:rPr>
          <w:rFonts w:ascii="Tahoma" w:hAnsi="Tahoma" w:cs="Tahoma"/>
          <w:b/>
          <w:color w:val="1F4987"/>
          <w:sz w:val="18"/>
          <w:szCs w:val="18"/>
        </w:rPr>
        <w:t>Υποδομής με Κρατική Ενίσχυση</w:t>
      </w:r>
      <w:r w:rsidRPr="0021579C">
        <w:rPr>
          <w:rFonts w:ascii="Tahoma" w:hAnsi="Tahoma" w:cs="Tahoma"/>
          <w:b/>
          <w:color w:val="1F4987"/>
          <w:sz w:val="18"/>
          <w:szCs w:val="18"/>
        </w:rPr>
        <w:t xml:space="preserve"> (</w:t>
      </w:r>
      <w:r w:rsidRPr="00F16EBB">
        <w:rPr>
          <w:rFonts w:ascii="Tahoma" w:hAnsi="Tahoma" w:cs="Tahoma"/>
          <w:b/>
          <w:color w:val="1F4987"/>
          <w:sz w:val="18"/>
          <w:szCs w:val="18"/>
        </w:rPr>
        <w:t>KE</w:t>
      </w:r>
      <w:r w:rsidRPr="0021579C">
        <w:rPr>
          <w:rFonts w:ascii="Tahoma" w:hAnsi="Tahoma" w:cs="Tahoma"/>
          <w:b/>
          <w:color w:val="1F4987"/>
          <w:sz w:val="18"/>
          <w:szCs w:val="18"/>
        </w:rPr>
        <w:t>)</w:t>
      </w:r>
    </w:p>
    <w:p w:rsidR="00F540E8" w:rsidRDefault="00F540E8" w:rsidP="00F540E8">
      <w:pPr>
        <w:spacing w:after="60" w:line="280" w:lineRule="atLeast"/>
        <w:ind w:left="-142" w:right="113"/>
        <w:jc w:val="both"/>
        <w:rPr>
          <w:rFonts w:ascii="Tahoma" w:hAnsi="Tahoma" w:cs="Tahoma"/>
          <w:sz w:val="18"/>
          <w:szCs w:val="18"/>
        </w:rPr>
      </w:pPr>
      <w:r w:rsidRPr="00F16EBB">
        <w:rPr>
          <w:rFonts w:ascii="Tahoma" w:hAnsi="Tahoma" w:cs="Tahoma"/>
          <w:sz w:val="18"/>
          <w:szCs w:val="18"/>
        </w:rPr>
        <w:t>Σε έργο συνολικού προϋπολογισμού 3</w:t>
      </w:r>
      <w:r>
        <w:rPr>
          <w:rFonts w:ascii="Tahoma" w:hAnsi="Tahoma" w:cs="Tahoma"/>
          <w:sz w:val="18"/>
          <w:szCs w:val="18"/>
        </w:rPr>
        <w:t>.</w:t>
      </w:r>
      <w:r w:rsidRPr="00F16EBB">
        <w:rPr>
          <w:rFonts w:ascii="Tahoma" w:hAnsi="Tahoma" w:cs="Tahoma"/>
          <w:sz w:val="18"/>
          <w:szCs w:val="18"/>
        </w:rPr>
        <w:t>125 € και Δημόσιας Δαπάνης 1</w:t>
      </w:r>
      <w:r>
        <w:rPr>
          <w:rFonts w:ascii="Tahoma" w:hAnsi="Tahoma" w:cs="Tahoma"/>
          <w:sz w:val="18"/>
          <w:szCs w:val="18"/>
        </w:rPr>
        <w:t>.</w:t>
      </w:r>
      <w:r w:rsidRPr="00F16EBB">
        <w:rPr>
          <w:rFonts w:ascii="Tahoma" w:hAnsi="Tahoma" w:cs="Tahoma"/>
          <w:sz w:val="18"/>
          <w:szCs w:val="18"/>
        </w:rPr>
        <w:t xml:space="preserve">250 € </w:t>
      </w:r>
      <w:r>
        <w:rPr>
          <w:rFonts w:ascii="Tahoma" w:hAnsi="Tahoma" w:cs="Tahoma"/>
          <w:sz w:val="18"/>
          <w:szCs w:val="18"/>
        </w:rPr>
        <w:t>(ΔΔ 40</w:t>
      </w:r>
      <w:r w:rsidRPr="00F16EBB">
        <w:rPr>
          <w:rFonts w:ascii="Tahoma" w:hAnsi="Tahoma" w:cs="Tahoma"/>
          <w:sz w:val="18"/>
          <w:szCs w:val="18"/>
        </w:rPr>
        <w:t xml:space="preserve">%) χορηγήθηκε </w:t>
      </w:r>
      <w:r w:rsidR="00292F81">
        <w:rPr>
          <w:rFonts w:ascii="Tahoma" w:hAnsi="Tahoma" w:cs="Tahoma"/>
          <w:sz w:val="18"/>
          <w:szCs w:val="18"/>
        </w:rPr>
        <w:t>στο</w:t>
      </w:r>
      <w:r>
        <w:rPr>
          <w:rFonts w:ascii="Tahoma" w:hAnsi="Tahoma" w:cs="Tahoma"/>
          <w:sz w:val="18"/>
          <w:szCs w:val="18"/>
        </w:rPr>
        <w:t xml:space="preserve"> Δικαιούχο </w:t>
      </w:r>
      <w:r w:rsidRPr="00F16EBB">
        <w:rPr>
          <w:rFonts w:ascii="Tahoma" w:hAnsi="Tahoma" w:cs="Tahoma"/>
          <w:sz w:val="18"/>
          <w:szCs w:val="18"/>
        </w:rPr>
        <w:t xml:space="preserve">προκαταβολή </w:t>
      </w:r>
      <w:r>
        <w:rPr>
          <w:rFonts w:ascii="Tahoma" w:hAnsi="Tahoma" w:cs="Tahoma"/>
          <w:sz w:val="18"/>
          <w:szCs w:val="18"/>
        </w:rPr>
        <w:t xml:space="preserve">κρατικής ενίσχυσης </w:t>
      </w:r>
      <w:r w:rsidRPr="00F16EBB">
        <w:rPr>
          <w:rFonts w:ascii="Tahoma" w:hAnsi="Tahoma" w:cs="Tahoma"/>
          <w:sz w:val="18"/>
          <w:szCs w:val="18"/>
        </w:rPr>
        <w:t>500 €</w:t>
      </w:r>
      <w:r>
        <w:rPr>
          <w:rFonts w:ascii="Tahoma" w:hAnsi="Tahoma" w:cs="Tahoma"/>
          <w:sz w:val="18"/>
          <w:szCs w:val="18"/>
        </w:rPr>
        <w:t xml:space="preserve"> </w:t>
      </w:r>
      <w:r w:rsidRPr="008313B1">
        <w:rPr>
          <w:rFonts w:ascii="Tahoma" w:hAnsi="Tahoma" w:cs="Tahoma"/>
          <w:sz w:val="18"/>
          <w:szCs w:val="18"/>
        </w:rPr>
        <w:t>έναντι ισόποσης εγγυητικής επιστολής</w:t>
      </w:r>
      <w:r>
        <w:rPr>
          <w:rFonts w:ascii="Tahoma" w:hAnsi="Tahoma" w:cs="Tahoma"/>
          <w:sz w:val="18"/>
          <w:szCs w:val="18"/>
        </w:rPr>
        <w:t xml:space="preserve">, η απόσβεση της οποίας </w:t>
      </w:r>
      <w:proofErr w:type="spellStart"/>
      <w:r>
        <w:rPr>
          <w:rFonts w:ascii="Tahoma" w:hAnsi="Tahoma" w:cs="Tahoma"/>
          <w:sz w:val="18"/>
          <w:szCs w:val="18"/>
        </w:rPr>
        <w:t>απολογίζεται</w:t>
      </w:r>
      <w:proofErr w:type="spellEnd"/>
      <w:r w:rsidRPr="00F16EBB">
        <w:rPr>
          <w:rFonts w:ascii="Tahoma" w:hAnsi="Tahoma" w:cs="Tahoma"/>
          <w:sz w:val="18"/>
          <w:szCs w:val="18"/>
        </w:rPr>
        <w:t xml:space="preserve">. </w:t>
      </w:r>
      <w:r>
        <w:rPr>
          <w:rFonts w:ascii="Tahoma" w:hAnsi="Tahoma" w:cs="Tahoma"/>
          <w:sz w:val="18"/>
          <w:szCs w:val="18"/>
        </w:rPr>
        <w:t>Επίσης, ο Δικαιούχος χορήγησε στον Ανάδοχό του προκαταβολή δημόσιας σύμβασης, έναντι εγγυητικής επιστολής, η οποία δεν δηλώνεται ως δαπάνη. Ωστόσο, οι πληρωμές του Δικαιούχου προς τον Ανάδοχο γίνονται στο 90% των ποσών</w:t>
      </w:r>
      <w:r w:rsidRPr="0027735B">
        <w:rPr>
          <w:rFonts w:ascii="Tahoma" w:hAnsi="Tahoma" w:cs="Tahoma"/>
          <w:sz w:val="18"/>
          <w:szCs w:val="18"/>
        </w:rPr>
        <w:t xml:space="preserve"> </w:t>
      </w:r>
      <w:r>
        <w:rPr>
          <w:rFonts w:ascii="Tahoma" w:hAnsi="Tahoma" w:cs="Tahoma"/>
          <w:sz w:val="18"/>
          <w:szCs w:val="18"/>
        </w:rPr>
        <w:t>των εργασιών των τιμολογίων, έως ότου συμψηφιστεί η προκαταβολή αυτή της δημόσιας σύμβασης.</w:t>
      </w:r>
    </w:p>
    <w:p w:rsidR="00F540E8" w:rsidRPr="00F16EBB" w:rsidRDefault="00F540E8" w:rsidP="00400007">
      <w:pPr>
        <w:spacing w:before="120" w:line="280" w:lineRule="atLeast"/>
        <w:ind w:left="-142" w:right="-108"/>
        <w:rPr>
          <w:rFonts w:ascii="Tahoma" w:hAnsi="Tahoma" w:cs="Tahoma"/>
          <w:sz w:val="18"/>
          <w:szCs w:val="18"/>
        </w:rPr>
      </w:pPr>
      <w:r>
        <w:rPr>
          <w:rFonts w:ascii="Tahoma" w:hAnsi="Tahoma" w:cs="Tahoma"/>
          <w:sz w:val="18"/>
          <w:szCs w:val="18"/>
        </w:rPr>
        <w:t>Για το 1</w:t>
      </w:r>
      <w:r w:rsidRPr="002413F0">
        <w:rPr>
          <w:rFonts w:ascii="Tahoma" w:hAnsi="Tahoma" w:cs="Tahoma"/>
          <w:sz w:val="18"/>
          <w:szCs w:val="18"/>
          <w:vertAlign w:val="superscript"/>
        </w:rPr>
        <w:t>ο</w:t>
      </w:r>
      <w:r>
        <w:rPr>
          <w:rFonts w:ascii="Tahoma" w:hAnsi="Tahoma" w:cs="Tahoma"/>
          <w:sz w:val="18"/>
          <w:szCs w:val="18"/>
        </w:rPr>
        <w:t xml:space="preserve"> Παράδειγμα πραγματοποιούνται οι παρακάτω κινήσεις:</w:t>
      </w:r>
    </w:p>
    <w:p w:rsidR="00F540E8" w:rsidRPr="00921975" w:rsidRDefault="00F540E8" w:rsidP="000547E7">
      <w:pPr>
        <w:pStyle w:val="af"/>
        <w:numPr>
          <w:ilvl w:val="0"/>
          <w:numId w:val="15"/>
        </w:numPr>
        <w:spacing w:before="40" w:after="40" w:line="280" w:lineRule="atLeast"/>
        <w:ind w:left="426" w:right="113" w:hanging="357"/>
        <w:rPr>
          <w:rFonts w:ascii="Tahoma" w:hAnsi="Tahoma" w:cs="Tahoma"/>
          <w:sz w:val="18"/>
          <w:szCs w:val="18"/>
        </w:rPr>
      </w:pPr>
      <w:r w:rsidRPr="00F16EBB">
        <w:rPr>
          <w:rFonts w:ascii="Tahoma" w:hAnsi="Tahoma" w:cs="Tahoma"/>
          <w:sz w:val="18"/>
          <w:szCs w:val="18"/>
        </w:rPr>
        <w:t>Με το 1</w:t>
      </w:r>
      <w:r w:rsidRPr="00EF77BC">
        <w:rPr>
          <w:rFonts w:ascii="Tahoma" w:hAnsi="Tahoma" w:cs="Tahoma"/>
          <w:sz w:val="18"/>
          <w:szCs w:val="18"/>
          <w:vertAlign w:val="superscript"/>
        </w:rPr>
        <w:t>ο</w:t>
      </w:r>
      <w:r w:rsidRPr="00F16EBB">
        <w:rPr>
          <w:rFonts w:ascii="Tahoma" w:hAnsi="Tahoma" w:cs="Tahoma"/>
          <w:sz w:val="18"/>
          <w:szCs w:val="18"/>
        </w:rPr>
        <w:t xml:space="preserve"> ΔΔΔ δηλώνεται η προκαταβολή </w:t>
      </w:r>
      <w:r>
        <w:rPr>
          <w:rFonts w:ascii="Tahoma" w:hAnsi="Tahoma" w:cs="Tahoma"/>
          <w:sz w:val="18"/>
          <w:szCs w:val="18"/>
        </w:rPr>
        <w:t xml:space="preserve">κρατικής ενίσχυσης </w:t>
      </w:r>
      <w:r w:rsidRPr="00921975">
        <w:rPr>
          <w:rFonts w:ascii="Tahoma" w:hAnsi="Tahoma" w:cs="Tahoma"/>
          <w:sz w:val="18"/>
          <w:szCs w:val="18"/>
        </w:rPr>
        <w:t xml:space="preserve">που καταβλήθηκε </w:t>
      </w:r>
      <w:r w:rsidRPr="00F16EBB">
        <w:rPr>
          <w:rFonts w:ascii="Tahoma" w:hAnsi="Tahoma" w:cs="Tahoma"/>
          <w:sz w:val="18"/>
          <w:szCs w:val="18"/>
        </w:rPr>
        <w:t>(π</w:t>
      </w:r>
      <w:r>
        <w:rPr>
          <w:rFonts w:ascii="Tahoma" w:hAnsi="Tahoma" w:cs="Tahoma"/>
          <w:sz w:val="18"/>
          <w:szCs w:val="18"/>
        </w:rPr>
        <w:t>.</w:t>
      </w:r>
      <w:r w:rsidRPr="00F16EBB">
        <w:rPr>
          <w:rFonts w:ascii="Tahoma" w:hAnsi="Tahoma" w:cs="Tahoma"/>
          <w:sz w:val="18"/>
          <w:szCs w:val="18"/>
        </w:rPr>
        <w:t>χ</w:t>
      </w:r>
      <w:r>
        <w:rPr>
          <w:rFonts w:ascii="Tahoma" w:hAnsi="Tahoma" w:cs="Tahoma"/>
          <w:sz w:val="18"/>
          <w:szCs w:val="18"/>
        </w:rPr>
        <w:t>. 1/2/2015</w:t>
      </w:r>
      <w:r w:rsidRPr="00F16EBB">
        <w:rPr>
          <w:rFonts w:ascii="Tahoma" w:hAnsi="Tahoma" w:cs="Tahoma"/>
          <w:sz w:val="18"/>
          <w:szCs w:val="18"/>
        </w:rPr>
        <w:t>)</w:t>
      </w:r>
      <w:r w:rsidR="00547538">
        <w:rPr>
          <w:rFonts w:ascii="Tahoma" w:hAnsi="Tahoma" w:cs="Tahoma"/>
          <w:sz w:val="18"/>
          <w:szCs w:val="18"/>
        </w:rPr>
        <w:t xml:space="preserve"> στο</w:t>
      </w:r>
      <w:r w:rsidR="00EE2955">
        <w:rPr>
          <w:rFonts w:ascii="Tahoma" w:hAnsi="Tahoma" w:cs="Tahoma"/>
          <w:sz w:val="18"/>
          <w:szCs w:val="18"/>
        </w:rPr>
        <w:t xml:space="preserve"> Δικαιούχο από το</w:t>
      </w:r>
      <w:r w:rsidRPr="00921975">
        <w:rPr>
          <w:rFonts w:ascii="Tahoma" w:hAnsi="Tahoma" w:cs="Tahoma"/>
          <w:sz w:val="18"/>
          <w:szCs w:val="18"/>
        </w:rPr>
        <w:t xml:space="preserve"> Φορέα Χρηματοδότησης</w:t>
      </w:r>
      <w:r>
        <w:rPr>
          <w:rFonts w:ascii="Tahoma" w:hAnsi="Tahoma" w:cs="Tahoma"/>
          <w:sz w:val="18"/>
          <w:szCs w:val="18"/>
        </w:rPr>
        <w:t>,</w:t>
      </w:r>
      <w:r w:rsidRPr="00921975">
        <w:rPr>
          <w:rFonts w:ascii="Tahoma" w:hAnsi="Tahoma" w:cs="Tahoma"/>
          <w:sz w:val="18"/>
          <w:szCs w:val="18"/>
        </w:rPr>
        <w:t xml:space="preserve"> π.χ</w:t>
      </w:r>
      <w:r>
        <w:rPr>
          <w:rFonts w:ascii="Tahoma" w:hAnsi="Tahoma" w:cs="Tahoma"/>
          <w:sz w:val="18"/>
          <w:szCs w:val="18"/>
        </w:rPr>
        <w:t>.</w:t>
      </w:r>
      <w:r w:rsidRPr="00921975">
        <w:rPr>
          <w:rFonts w:ascii="Tahoma" w:hAnsi="Tahoma" w:cs="Tahoma"/>
          <w:sz w:val="18"/>
          <w:szCs w:val="18"/>
        </w:rPr>
        <w:t xml:space="preserve"> ύψους 500</w:t>
      </w:r>
      <w:r>
        <w:rPr>
          <w:rFonts w:ascii="Tahoma" w:hAnsi="Tahoma" w:cs="Tahoma"/>
          <w:sz w:val="18"/>
          <w:szCs w:val="18"/>
        </w:rPr>
        <w:t xml:space="preserve"> €</w:t>
      </w:r>
      <w:r w:rsidRPr="00921975">
        <w:rPr>
          <w:rFonts w:ascii="Tahoma" w:hAnsi="Tahoma" w:cs="Tahoma"/>
          <w:sz w:val="18"/>
          <w:szCs w:val="18"/>
        </w:rPr>
        <w:t>.</w:t>
      </w:r>
    </w:p>
    <w:p w:rsidR="00F540E8" w:rsidRDefault="00F540E8" w:rsidP="000547E7">
      <w:pPr>
        <w:pStyle w:val="af"/>
        <w:numPr>
          <w:ilvl w:val="0"/>
          <w:numId w:val="15"/>
        </w:numPr>
        <w:spacing w:before="40" w:after="40" w:line="280" w:lineRule="atLeast"/>
        <w:ind w:left="426" w:right="113" w:hanging="357"/>
        <w:rPr>
          <w:rFonts w:ascii="Tahoma" w:hAnsi="Tahoma" w:cs="Tahoma"/>
          <w:sz w:val="18"/>
          <w:szCs w:val="18"/>
        </w:rPr>
      </w:pPr>
      <w:r>
        <w:rPr>
          <w:rFonts w:ascii="Tahoma" w:hAnsi="Tahoma" w:cs="Tahoma"/>
          <w:sz w:val="18"/>
          <w:szCs w:val="18"/>
        </w:rPr>
        <w:t>Με το 2</w:t>
      </w:r>
      <w:r w:rsidRPr="00EF77BC">
        <w:rPr>
          <w:rFonts w:ascii="Tahoma" w:hAnsi="Tahoma" w:cs="Tahoma"/>
          <w:sz w:val="18"/>
          <w:szCs w:val="18"/>
          <w:vertAlign w:val="superscript"/>
        </w:rPr>
        <w:t>ο</w:t>
      </w:r>
      <w:r>
        <w:rPr>
          <w:rFonts w:ascii="Tahoma" w:hAnsi="Tahoma" w:cs="Tahoma"/>
          <w:sz w:val="18"/>
          <w:szCs w:val="18"/>
        </w:rPr>
        <w:t xml:space="preserve"> ΔΔΔ </w:t>
      </w:r>
      <w:r w:rsidRPr="00F16EBB">
        <w:rPr>
          <w:rFonts w:ascii="Tahoma" w:hAnsi="Tahoma" w:cs="Tahoma"/>
          <w:sz w:val="18"/>
          <w:szCs w:val="18"/>
        </w:rPr>
        <w:t>(π</w:t>
      </w:r>
      <w:r>
        <w:rPr>
          <w:rFonts w:ascii="Tahoma" w:hAnsi="Tahoma" w:cs="Tahoma"/>
          <w:sz w:val="18"/>
          <w:szCs w:val="18"/>
        </w:rPr>
        <w:t>.</w:t>
      </w:r>
      <w:r w:rsidRPr="00F16EBB">
        <w:rPr>
          <w:rFonts w:ascii="Tahoma" w:hAnsi="Tahoma" w:cs="Tahoma"/>
          <w:sz w:val="18"/>
          <w:szCs w:val="18"/>
        </w:rPr>
        <w:t>χ</w:t>
      </w:r>
      <w:r>
        <w:rPr>
          <w:rFonts w:ascii="Tahoma" w:hAnsi="Tahoma" w:cs="Tahoma"/>
          <w:sz w:val="18"/>
          <w:szCs w:val="18"/>
        </w:rPr>
        <w:t>. 1/2/2016</w:t>
      </w:r>
      <w:r w:rsidRPr="00F16EBB">
        <w:rPr>
          <w:rFonts w:ascii="Tahoma" w:hAnsi="Tahoma" w:cs="Tahoma"/>
          <w:sz w:val="18"/>
          <w:szCs w:val="18"/>
        </w:rPr>
        <w:t>)</w:t>
      </w:r>
      <w:r>
        <w:rPr>
          <w:rFonts w:ascii="Tahoma" w:hAnsi="Tahoma" w:cs="Tahoma"/>
          <w:sz w:val="18"/>
          <w:szCs w:val="18"/>
        </w:rPr>
        <w:t xml:space="preserve"> ο Δ</w:t>
      </w:r>
      <w:r w:rsidRPr="00F16EBB">
        <w:rPr>
          <w:rFonts w:ascii="Tahoma" w:hAnsi="Tahoma" w:cs="Tahoma"/>
          <w:sz w:val="18"/>
          <w:szCs w:val="18"/>
        </w:rPr>
        <w:t xml:space="preserve">ικαιούχος </w:t>
      </w:r>
      <w:r>
        <w:rPr>
          <w:rFonts w:ascii="Tahoma" w:hAnsi="Tahoma" w:cs="Tahoma"/>
          <w:sz w:val="18"/>
          <w:szCs w:val="18"/>
        </w:rPr>
        <w:t xml:space="preserve">δηλώνει δαπάνες </w:t>
      </w:r>
      <w:r w:rsidRPr="00F16EBB">
        <w:rPr>
          <w:rFonts w:ascii="Tahoma" w:hAnsi="Tahoma" w:cs="Tahoma"/>
          <w:sz w:val="18"/>
          <w:szCs w:val="18"/>
        </w:rPr>
        <w:t>1</w:t>
      </w:r>
      <w:r>
        <w:rPr>
          <w:rFonts w:ascii="Tahoma" w:hAnsi="Tahoma" w:cs="Tahoma"/>
          <w:sz w:val="18"/>
          <w:szCs w:val="18"/>
        </w:rPr>
        <w:t xml:space="preserve">.240 € </w:t>
      </w:r>
      <w:r w:rsidRPr="00316D24">
        <w:rPr>
          <w:rFonts w:ascii="Tahoma" w:hAnsi="Tahoma" w:cs="Tahoma"/>
          <w:sz w:val="18"/>
          <w:szCs w:val="18"/>
        </w:rPr>
        <w:t xml:space="preserve">μέσω τιμολογίου που εκδόθηκε από τον </w:t>
      </w:r>
      <w:r>
        <w:rPr>
          <w:rFonts w:ascii="Tahoma" w:hAnsi="Tahoma" w:cs="Tahoma"/>
          <w:sz w:val="18"/>
          <w:szCs w:val="18"/>
        </w:rPr>
        <w:t>Α</w:t>
      </w:r>
      <w:r w:rsidRPr="00316D24">
        <w:rPr>
          <w:rFonts w:ascii="Tahoma" w:hAnsi="Tahoma" w:cs="Tahoma"/>
          <w:sz w:val="18"/>
          <w:szCs w:val="18"/>
        </w:rPr>
        <w:t>νάδοχό του και το οποίο</w:t>
      </w:r>
      <w:r>
        <w:rPr>
          <w:rFonts w:ascii="Tahoma" w:hAnsi="Tahoma" w:cs="Tahoma"/>
          <w:sz w:val="18"/>
          <w:szCs w:val="18"/>
        </w:rPr>
        <w:t xml:space="preserve"> </w:t>
      </w:r>
      <w:r w:rsidRPr="00316D24">
        <w:rPr>
          <w:rFonts w:ascii="Tahoma" w:hAnsi="Tahoma" w:cs="Tahoma"/>
          <w:sz w:val="18"/>
          <w:szCs w:val="18"/>
        </w:rPr>
        <w:t xml:space="preserve">ο Δικαιούχος εξόφλησε με το </w:t>
      </w:r>
      <w:r w:rsidRPr="00316D24">
        <w:rPr>
          <w:rFonts w:ascii="Tahoma" w:hAnsi="Tahoma" w:cs="Tahoma"/>
          <w:sz w:val="18"/>
          <w:szCs w:val="18"/>
          <w:lang w:val="en-US"/>
        </w:rPr>
        <w:t>EPS</w:t>
      </w:r>
      <w:r w:rsidRPr="00316D24">
        <w:rPr>
          <w:rFonts w:ascii="Tahoma" w:hAnsi="Tahoma" w:cs="Tahoma"/>
          <w:sz w:val="18"/>
          <w:szCs w:val="18"/>
        </w:rPr>
        <w:t xml:space="preserve">  2</w:t>
      </w:r>
      <w:r>
        <w:rPr>
          <w:rFonts w:ascii="Tahoma" w:hAnsi="Tahoma" w:cs="Tahoma"/>
          <w:sz w:val="18"/>
          <w:szCs w:val="18"/>
        </w:rPr>
        <w:t xml:space="preserve"> </w:t>
      </w:r>
      <w:r w:rsidRPr="00CF73A6">
        <w:rPr>
          <w:rFonts w:ascii="Tahoma" w:hAnsi="Tahoma" w:cs="Tahoma"/>
          <w:sz w:val="18"/>
          <w:szCs w:val="18"/>
        </w:rPr>
        <w:t>ύψους 1</w:t>
      </w:r>
      <w:r>
        <w:rPr>
          <w:rFonts w:ascii="Tahoma" w:hAnsi="Tahoma" w:cs="Tahoma"/>
          <w:sz w:val="18"/>
          <w:szCs w:val="18"/>
        </w:rPr>
        <w:t>.</w:t>
      </w:r>
      <w:r w:rsidRPr="00CF73A6">
        <w:rPr>
          <w:rFonts w:ascii="Tahoma" w:hAnsi="Tahoma" w:cs="Tahoma"/>
          <w:sz w:val="18"/>
          <w:szCs w:val="18"/>
        </w:rPr>
        <w:t>140</w:t>
      </w:r>
      <w:r>
        <w:rPr>
          <w:rFonts w:ascii="Tahoma" w:hAnsi="Tahoma" w:cs="Tahoma"/>
          <w:sz w:val="18"/>
          <w:szCs w:val="18"/>
        </w:rPr>
        <w:t xml:space="preserve"> €</w:t>
      </w:r>
      <w:r w:rsidRPr="00CF73A6">
        <w:rPr>
          <w:rFonts w:ascii="Tahoma" w:hAnsi="Tahoma" w:cs="Tahoma"/>
          <w:sz w:val="18"/>
          <w:szCs w:val="18"/>
        </w:rPr>
        <w:t xml:space="preserve"> (= 90%</w:t>
      </w:r>
      <w:r>
        <w:rPr>
          <w:rFonts w:ascii="Tahoma" w:hAnsi="Tahoma" w:cs="Tahoma"/>
          <w:sz w:val="18"/>
          <w:szCs w:val="18"/>
        </w:rPr>
        <w:t>*</w:t>
      </w:r>
      <w:r w:rsidRPr="00CF73A6">
        <w:rPr>
          <w:rFonts w:ascii="Tahoma" w:hAnsi="Tahoma" w:cs="Tahoma"/>
          <w:sz w:val="18"/>
          <w:szCs w:val="18"/>
        </w:rPr>
        <w:t xml:space="preserve"> αξία των εργασιών + ΦΠΑ = 90%*1</w:t>
      </w:r>
      <w:r>
        <w:rPr>
          <w:rFonts w:ascii="Tahoma" w:hAnsi="Tahoma" w:cs="Tahoma"/>
          <w:sz w:val="18"/>
          <w:szCs w:val="18"/>
        </w:rPr>
        <w:t>.</w:t>
      </w:r>
      <w:r w:rsidRPr="00CF73A6">
        <w:rPr>
          <w:rFonts w:ascii="Tahoma" w:hAnsi="Tahoma" w:cs="Tahoma"/>
          <w:sz w:val="18"/>
          <w:szCs w:val="18"/>
        </w:rPr>
        <w:t>000+240)</w:t>
      </w:r>
      <w:r w:rsidRPr="00316D24">
        <w:rPr>
          <w:rFonts w:ascii="Tahoma" w:hAnsi="Tahoma" w:cs="Tahoma"/>
          <w:sz w:val="18"/>
          <w:szCs w:val="18"/>
        </w:rPr>
        <w:t>. Για τις δαπάνες του αυτές που αντιστοιχούν σε δημόσια δαπάνη 400 (=40%*1</w:t>
      </w:r>
      <w:r>
        <w:rPr>
          <w:rFonts w:ascii="Tahoma" w:hAnsi="Tahoma" w:cs="Tahoma"/>
          <w:sz w:val="18"/>
          <w:szCs w:val="18"/>
        </w:rPr>
        <w:t>.</w:t>
      </w:r>
      <w:r w:rsidRPr="00316D24">
        <w:rPr>
          <w:rFonts w:ascii="Tahoma" w:hAnsi="Tahoma" w:cs="Tahoma"/>
          <w:sz w:val="18"/>
          <w:szCs w:val="18"/>
        </w:rPr>
        <w:t xml:space="preserve">000), ο Δικαιούχος </w:t>
      </w:r>
      <w:r w:rsidRPr="00EF292A">
        <w:rPr>
          <w:rFonts w:ascii="Tahoma" w:hAnsi="Tahoma" w:cs="Tahoma"/>
          <w:sz w:val="18"/>
          <w:szCs w:val="18"/>
        </w:rPr>
        <w:t>επιχορηγήθηκε</w:t>
      </w:r>
      <w:r w:rsidRPr="00316D24">
        <w:rPr>
          <w:rFonts w:ascii="Tahoma" w:hAnsi="Tahoma" w:cs="Tahoma"/>
          <w:sz w:val="18"/>
          <w:szCs w:val="18"/>
        </w:rPr>
        <w:t xml:space="preserve"> με ποσό έστω 300 €</w:t>
      </w:r>
      <w:r>
        <w:rPr>
          <w:rFonts w:ascii="Tahoma" w:hAnsi="Tahoma" w:cs="Tahoma"/>
          <w:sz w:val="18"/>
          <w:szCs w:val="18"/>
        </w:rPr>
        <w:t>,</w:t>
      </w:r>
      <w:r w:rsidRPr="00316D24">
        <w:rPr>
          <w:rFonts w:ascii="Tahoma" w:hAnsi="Tahoma" w:cs="Tahoma"/>
          <w:sz w:val="18"/>
          <w:szCs w:val="18"/>
        </w:rPr>
        <w:t xml:space="preserve"> το οποίο και</w:t>
      </w:r>
      <w:r>
        <w:rPr>
          <w:rFonts w:ascii="Tahoma" w:hAnsi="Tahoma" w:cs="Tahoma"/>
          <w:sz w:val="18"/>
          <w:szCs w:val="18"/>
        </w:rPr>
        <w:t xml:space="preserve"> δηλώνεται ως </w:t>
      </w:r>
      <w:r w:rsidRPr="005D4AA8">
        <w:rPr>
          <w:rFonts w:ascii="Tahoma" w:hAnsi="Tahoma" w:cs="Tahoma"/>
          <w:sz w:val="18"/>
          <w:szCs w:val="18"/>
        </w:rPr>
        <w:t>επιλέξιμη δαπάνη</w:t>
      </w:r>
      <w:r>
        <w:rPr>
          <w:rFonts w:ascii="Tahoma" w:hAnsi="Tahoma" w:cs="Tahoma"/>
          <w:sz w:val="18"/>
          <w:szCs w:val="18"/>
        </w:rPr>
        <w:t>, ενώ το υπόλοιπο ποσό των 100 €</w:t>
      </w:r>
      <w:r w:rsidRPr="00FF51DB">
        <w:t xml:space="preserve"> </w:t>
      </w:r>
      <w:r w:rsidRPr="00FF51DB">
        <w:rPr>
          <w:rFonts w:ascii="Tahoma" w:hAnsi="Tahoma" w:cs="Tahoma"/>
          <w:sz w:val="18"/>
          <w:szCs w:val="18"/>
        </w:rPr>
        <w:t>αποσβένει προκαταβολή εντός τριετίας.</w:t>
      </w:r>
      <w:r>
        <w:rPr>
          <w:rFonts w:ascii="Tahoma" w:hAnsi="Tahoma" w:cs="Tahoma"/>
          <w:sz w:val="18"/>
          <w:szCs w:val="18"/>
        </w:rPr>
        <w:t xml:space="preserve"> </w:t>
      </w:r>
    </w:p>
    <w:p w:rsidR="00F540E8" w:rsidRPr="007B7EE6" w:rsidRDefault="00F540E8" w:rsidP="000547E7">
      <w:pPr>
        <w:pStyle w:val="af"/>
        <w:numPr>
          <w:ilvl w:val="0"/>
          <w:numId w:val="15"/>
        </w:numPr>
        <w:spacing w:before="40" w:after="40" w:line="280" w:lineRule="atLeast"/>
        <w:ind w:left="426" w:right="113" w:hanging="357"/>
        <w:rPr>
          <w:rFonts w:ascii="Tahoma" w:hAnsi="Tahoma" w:cs="Tahoma"/>
          <w:sz w:val="18"/>
          <w:szCs w:val="18"/>
        </w:rPr>
      </w:pPr>
      <w:r w:rsidRPr="007B7EE6">
        <w:rPr>
          <w:rFonts w:ascii="Tahoma" w:hAnsi="Tahoma" w:cs="Tahoma"/>
          <w:sz w:val="18"/>
          <w:szCs w:val="18"/>
        </w:rPr>
        <w:t>Με το 3</w:t>
      </w:r>
      <w:r w:rsidRPr="007B7EE6">
        <w:rPr>
          <w:rFonts w:ascii="Tahoma" w:hAnsi="Tahoma" w:cs="Tahoma"/>
          <w:sz w:val="18"/>
          <w:szCs w:val="18"/>
          <w:vertAlign w:val="superscript"/>
        </w:rPr>
        <w:t>ο</w:t>
      </w:r>
      <w:r w:rsidRPr="007B7EE6">
        <w:rPr>
          <w:rFonts w:ascii="Tahoma" w:hAnsi="Tahoma" w:cs="Tahoma"/>
          <w:sz w:val="18"/>
          <w:szCs w:val="18"/>
        </w:rPr>
        <w:t xml:space="preserve"> ΔΔΔ (π.χ. 1/6/2018) ο Δικαιούχος δηλώνει δαπάνες 1.240 €, μέσω τιμολογίου που εκδόθηκε από τον </w:t>
      </w:r>
      <w:r>
        <w:rPr>
          <w:rFonts w:ascii="Tahoma" w:hAnsi="Tahoma" w:cs="Tahoma"/>
          <w:sz w:val="18"/>
          <w:szCs w:val="18"/>
        </w:rPr>
        <w:t>Α</w:t>
      </w:r>
      <w:r w:rsidRPr="007B7EE6">
        <w:rPr>
          <w:rFonts w:ascii="Tahoma" w:hAnsi="Tahoma" w:cs="Tahoma"/>
          <w:sz w:val="18"/>
          <w:szCs w:val="18"/>
        </w:rPr>
        <w:t>νάδοχό του και το οποίο ο Δικαιούχος εξόφλησε με το EPS  3</w:t>
      </w:r>
      <w:r>
        <w:rPr>
          <w:rFonts w:ascii="Tahoma" w:hAnsi="Tahoma" w:cs="Tahoma"/>
          <w:sz w:val="18"/>
          <w:szCs w:val="18"/>
        </w:rPr>
        <w:t xml:space="preserve"> </w:t>
      </w:r>
      <w:r w:rsidRPr="001B74AF">
        <w:rPr>
          <w:rFonts w:ascii="Tahoma" w:hAnsi="Tahoma" w:cs="Tahoma"/>
          <w:sz w:val="18"/>
          <w:szCs w:val="18"/>
        </w:rPr>
        <w:t>ύψους 1</w:t>
      </w:r>
      <w:r>
        <w:rPr>
          <w:rFonts w:ascii="Tahoma" w:hAnsi="Tahoma" w:cs="Tahoma"/>
          <w:sz w:val="18"/>
          <w:szCs w:val="18"/>
        </w:rPr>
        <w:t>.</w:t>
      </w:r>
      <w:r w:rsidRPr="001B74AF">
        <w:rPr>
          <w:rFonts w:ascii="Tahoma" w:hAnsi="Tahoma" w:cs="Tahoma"/>
          <w:sz w:val="18"/>
          <w:szCs w:val="18"/>
        </w:rPr>
        <w:t>140</w:t>
      </w:r>
      <w:r>
        <w:rPr>
          <w:rFonts w:ascii="Tahoma" w:hAnsi="Tahoma" w:cs="Tahoma"/>
          <w:sz w:val="18"/>
          <w:szCs w:val="18"/>
        </w:rPr>
        <w:t xml:space="preserve"> €</w:t>
      </w:r>
      <w:r w:rsidRPr="001B74AF">
        <w:rPr>
          <w:rFonts w:ascii="Tahoma" w:hAnsi="Tahoma" w:cs="Tahoma"/>
          <w:sz w:val="18"/>
          <w:szCs w:val="18"/>
        </w:rPr>
        <w:t xml:space="preserve"> (= 90%</w:t>
      </w:r>
      <w:r>
        <w:rPr>
          <w:rFonts w:ascii="Tahoma" w:hAnsi="Tahoma" w:cs="Tahoma"/>
          <w:sz w:val="18"/>
          <w:szCs w:val="18"/>
        </w:rPr>
        <w:t>*</w:t>
      </w:r>
      <w:r w:rsidRPr="001B74AF">
        <w:rPr>
          <w:rFonts w:ascii="Tahoma" w:hAnsi="Tahoma" w:cs="Tahoma"/>
          <w:sz w:val="18"/>
          <w:szCs w:val="18"/>
        </w:rPr>
        <w:t>αξία των εργασιών + ΦΠΑ = 90%*1</w:t>
      </w:r>
      <w:r>
        <w:rPr>
          <w:rFonts w:ascii="Tahoma" w:hAnsi="Tahoma" w:cs="Tahoma"/>
          <w:sz w:val="18"/>
          <w:szCs w:val="18"/>
        </w:rPr>
        <w:t>.</w:t>
      </w:r>
      <w:r w:rsidRPr="001B74AF">
        <w:rPr>
          <w:rFonts w:ascii="Tahoma" w:hAnsi="Tahoma" w:cs="Tahoma"/>
          <w:sz w:val="18"/>
          <w:szCs w:val="18"/>
        </w:rPr>
        <w:t>000+240).</w:t>
      </w:r>
      <w:r w:rsidRPr="007B7EE6">
        <w:rPr>
          <w:rFonts w:ascii="Tahoma" w:hAnsi="Tahoma" w:cs="Tahoma"/>
          <w:sz w:val="18"/>
          <w:szCs w:val="18"/>
        </w:rPr>
        <w:t xml:space="preserve"> Για τις δαπάνες του αυτές που αντιστοιχούν σε δημόσια δαπάνη 400</w:t>
      </w:r>
      <w:r>
        <w:rPr>
          <w:rFonts w:ascii="Tahoma" w:hAnsi="Tahoma" w:cs="Tahoma"/>
          <w:sz w:val="18"/>
          <w:szCs w:val="18"/>
        </w:rPr>
        <w:t xml:space="preserve"> </w:t>
      </w:r>
      <w:r w:rsidRPr="007B7EE6">
        <w:rPr>
          <w:rFonts w:ascii="Tahoma" w:hAnsi="Tahoma" w:cs="Tahoma"/>
          <w:sz w:val="18"/>
          <w:szCs w:val="18"/>
        </w:rPr>
        <w:t>(=40%*1</w:t>
      </w:r>
      <w:r>
        <w:rPr>
          <w:rFonts w:ascii="Tahoma" w:hAnsi="Tahoma" w:cs="Tahoma"/>
          <w:sz w:val="18"/>
          <w:szCs w:val="18"/>
        </w:rPr>
        <w:t>.</w:t>
      </w:r>
      <w:r w:rsidRPr="007B7EE6">
        <w:rPr>
          <w:rFonts w:ascii="Tahoma" w:hAnsi="Tahoma" w:cs="Tahoma"/>
          <w:sz w:val="18"/>
          <w:szCs w:val="18"/>
        </w:rPr>
        <w:t xml:space="preserve">000), ο Δικαιούχος δεν </w:t>
      </w:r>
      <w:r w:rsidRPr="00EF292A">
        <w:rPr>
          <w:rFonts w:ascii="Tahoma" w:hAnsi="Tahoma" w:cs="Tahoma"/>
          <w:sz w:val="18"/>
          <w:szCs w:val="18"/>
        </w:rPr>
        <w:t>επιχορηγήθηκε</w:t>
      </w:r>
      <w:r w:rsidRPr="007B7EE6">
        <w:rPr>
          <w:rFonts w:ascii="Tahoma" w:hAnsi="Tahoma" w:cs="Tahoma"/>
          <w:sz w:val="18"/>
          <w:szCs w:val="18"/>
        </w:rPr>
        <w:t xml:space="preserve"> με κανένα ποσό και άρα το ποσό των 400 </w:t>
      </w:r>
      <w:r w:rsidRPr="001E2A1D">
        <w:rPr>
          <w:rFonts w:ascii="Tahoma" w:hAnsi="Tahoma" w:cs="Tahoma"/>
          <w:sz w:val="18"/>
          <w:szCs w:val="18"/>
        </w:rPr>
        <w:t>€ που του παρακρατήθηκε</w:t>
      </w:r>
      <w:r>
        <w:rPr>
          <w:rFonts w:ascii="Tahoma" w:hAnsi="Tahoma" w:cs="Tahoma"/>
          <w:sz w:val="18"/>
          <w:szCs w:val="18"/>
        </w:rPr>
        <w:t xml:space="preserve"> </w:t>
      </w:r>
      <w:r w:rsidRPr="007B7EE6">
        <w:rPr>
          <w:rFonts w:ascii="Tahoma" w:hAnsi="Tahoma" w:cs="Tahoma"/>
          <w:sz w:val="18"/>
          <w:szCs w:val="18"/>
        </w:rPr>
        <w:t>αποσβένει</w:t>
      </w:r>
      <w:r>
        <w:rPr>
          <w:rFonts w:ascii="Tahoma" w:hAnsi="Tahoma" w:cs="Tahoma"/>
          <w:sz w:val="18"/>
          <w:szCs w:val="18"/>
        </w:rPr>
        <w:t xml:space="preserve"> προκαταβολή εντός τριετίας</w:t>
      </w:r>
      <w:r w:rsidRPr="007B7EE6">
        <w:rPr>
          <w:rFonts w:ascii="Tahoma" w:hAnsi="Tahoma" w:cs="Tahoma"/>
          <w:sz w:val="18"/>
          <w:szCs w:val="18"/>
        </w:rPr>
        <w:t>.</w:t>
      </w:r>
    </w:p>
    <w:p w:rsidR="00F540E8" w:rsidRDefault="00F540E8" w:rsidP="00400007">
      <w:pPr>
        <w:spacing w:before="120" w:line="280" w:lineRule="atLeast"/>
        <w:ind w:left="-142" w:right="-108"/>
        <w:rPr>
          <w:rFonts w:ascii="Tahoma" w:hAnsi="Tahoma" w:cs="Tahoma"/>
          <w:sz w:val="18"/>
          <w:szCs w:val="18"/>
        </w:rPr>
      </w:pPr>
      <w:r>
        <w:rPr>
          <w:rFonts w:ascii="Tahoma" w:hAnsi="Tahoma" w:cs="Tahoma"/>
          <w:sz w:val="18"/>
          <w:szCs w:val="18"/>
        </w:rPr>
        <w:t>Έχοντας αποσβέσει το σύνολο της προκαταβολής, σ</w:t>
      </w:r>
      <w:r w:rsidRPr="00F16EBB">
        <w:rPr>
          <w:rFonts w:ascii="Tahoma" w:hAnsi="Tahoma" w:cs="Tahoma"/>
          <w:sz w:val="18"/>
          <w:szCs w:val="18"/>
        </w:rPr>
        <w:t>τα επόμενα ΔΔΔ, τα πεδία 31 και 32 δε</w:t>
      </w:r>
      <w:r>
        <w:rPr>
          <w:rFonts w:ascii="Tahoma" w:hAnsi="Tahoma" w:cs="Tahoma"/>
          <w:sz w:val="18"/>
          <w:szCs w:val="18"/>
        </w:rPr>
        <w:t>ν</w:t>
      </w:r>
      <w:r w:rsidRPr="00F16EBB">
        <w:rPr>
          <w:rFonts w:ascii="Tahoma" w:hAnsi="Tahoma" w:cs="Tahoma"/>
          <w:sz w:val="18"/>
          <w:szCs w:val="18"/>
        </w:rPr>
        <w:t xml:space="preserve"> συμπληρώνονται</w:t>
      </w:r>
      <w:r>
        <w:rPr>
          <w:rFonts w:ascii="Tahoma" w:hAnsi="Tahoma" w:cs="Tahoma"/>
          <w:sz w:val="18"/>
          <w:szCs w:val="18"/>
        </w:rPr>
        <w:t xml:space="preserve">. </w:t>
      </w:r>
    </w:p>
    <w:p w:rsidR="00E75E8F" w:rsidRPr="000042B3" w:rsidRDefault="00E75E8F" w:rsidP="00476B60">
      <w:pPr>
        <w:spacing w:after="120"/>
        <w:ind w:right="-108"/>
        <w:jc w:val="center"/>
        <w:rPr>
          <w:rFonts w:ascii="Tahoma" w:hAnsi="Tahoma" w:cs="Tahoma"/>
          <w:b/>
          <w:color w:val="1F4987"/>
          <w:sz w:val="18"/>
          <w:szCs w:val="18"/>
        </w:rPr>
      </w:pPr>
    </w:p>
    <w:p w:rsidR="00400007" w:rsidRPr="000042B3" w:rsidRDefault="00400007" w:rsidP="00476B60">
      <w:pPr>
        <w:spacing w:after="120"/>
        <w:ind w:right="-108"/>
        <w:jc w:val="center"/>
        <w:rPr>
          <w:rFonts w:ascii="Tahoma" w:hAnsi="Tahoma" w:cs="Tahoma"/>
          <w:b/>
          <w:color w:val="1F4987"/>
          <w:sz w:val="18"/>
          <w:szCs w:val="18"/>
        </w:rPr>
      </w:pPr>
    </w:p>
    <w:p w:rsidR="001470CB" w:rsidRDefault="001470CB" w:rsidP="002E531B">
      <w:pPr>
        <w:shd w:val="clear" w:color="auto" w:fill="FFFFFF"/>
        <w:spacing w:after="120" w:line="280" w:lineRule="atLeast"/>
        <w:jc w:val="both"/>
        <w:rPr>
          <w:rFonts w:ascii="Tahoma" w:hAnsi="Tahoma" w:cs="Tahoma"/>
          <w:b/>
          <w:color w:val="0070C0"/>
          <w:sz w:val="18"/>
          <w:szCs w:val="18"/>
        </w:rPr>
      </w:pPr>
    </w:p>
    <w:p w:rsidR="001470CB" w:rsidRDefault="001470CB" w:rsidP="002E531B">
      <w:pPr>
        <w:shd w:val="clear" w:color="auto" w:fill="FFFFFF"/>
        <w:spacing w:after="120" w:line="280" w:lineRule="atLeast"/>
        <w:jc w:val="both"/>
        <w:rPr>
          <w:rFonts w:ascii="Tahoma" w:hAnsi="Tahoma" w:cs="Tahoma"/>
          <w:b/>
          <w:color w:val="0070C0"/>
          <w:sz w:val="18"/>
          <w:szCs w:val="18"/>
        </w:rPr>
      </w:pPr>
    </w:p>
    <w:p w:rsidR="001470CB" w:rsidRDefault="001470CB" w:rsidP="002E531B">
      <w:pPr>
        <w:shd w:val="clear" w:color="auto" w:fill="FFFFFF"/>
        <w:spacing w:after="120" w:line="280" w:lineRule="atLeast"/>
        <w:jc w:val="both"/>
        <w:rPr>
          <w:rFonts w:ascii="Tahoma" w:hAnsi="Tahoma" w:cs="Tahoma"/>
          <w:b/>
          <w:color w:val="0070C0"/>
          <w:sz w:val="18"/>
          <w:szCs w:val="18"/>
        </w:rPr>
      </w:pPr>
    </w:p>
    <w:p w:rsidR="001470CB" w:rsidRDefault="001470CB" w:rsidP="002E531B">
      <w:pPr>
        <w:shd w:val="clear" w:color="auto" w:fill="FFFFFF"/>
        <w:spacing w:after="120" w:line="280" w:lineRule="atLeast"/>
        <w:jc w:val="both"/>
        <w:rPr>
          <w:rFonts w:ascii="Tahoma" w:hAnsi="Tahoma" w:cs="Tahoma"/>
          <w:b/>
          <w:color w:val="0070C0"/>
          <w:sz w:val="18"/>
          <w:szCs w:val="18"/>
        </w:rPr>
      </w:pPr>
    </w:p>
    <w:p w:rsidR="001470CB" w:rsidRDefault="001470CB" w:rsidP="002E531B">
      <w:pPr>
        <w:shd w:val="clear" w:color="auto" w:fill="FFFFFF"/>
        <w:spacing w:after="120" w:line="280" w:lineRule="atLeast"/>
        <w:jc w:val="both"/>
        <w:rPr>
          <w:rFonts w:ascii="Tahoma" w:hAnsi="Tahoma" w:cs="Tahoma"/>
          <w:b/>
          <w:color w:val="0070C0"/>
          <w:sz w:val="18"/>
          <w:szCs w:val="18"/>
        </w:rPr>
      </w:pPr>
    </w:p>
    <w:p w:rsidR="001470CB" w:rsidRDefault="001470CB" w:rsidP="002E531B">
      <w:pPr>
        <w:shd w:val="clear" w:color="auto" w:fill="FFFFFF"/>
        <w:spacing w:after="120" w:line="280" w:lineRule="atLeast"/>
        <w:jc w:val="both"/>
        <w:rPr>
          <w:rFonts w:ascii="Tahoma" w:hAnsi="Tahoma" w:cs="Tahoma"/>
          <w:b/>
          <w:color w:val="0070C0"/>
          <w:sz w:val="18"/>
          <w:szCs w:val="18"/>
        </w:rPr>
      </w:pPr>
    </w:p>
    <w:p w:rsidR="001470CB" w:rsidRDefault="001470CB" w:rsidP="002E531B">
      <w:pPr>
        <w:shd w:val="clear" w:color="auto" w:fill="FFFFFF"/>
        <w:spacing w:after="120" w:line="280" w:lineRule="atLeast"/>
        <w:jc w:val="both"/>
        <w:rPr>
          <w:rFonts w:ascii="Tahoma" w:hAnsi="Tahoma" w:cs="Tahoma"/>
          <w:b/>
          <w:color w:val="0070C0"/>
          <w:sz w:val="18"/>
          <w:szCs w:val="18"/>
        </w:rPr>
      </w:pPr>
    </w:p>
    <w:p w:rsidR="001470CB" w:rsidRDefault="001470CB" w:rsidP="002E531B">
      <w:pPr>
        <w:shd w:val="clear" w:color="auto" w:fill="FFFFFF"/>
        <w:spacing w:after="120" w:line="280" w:lineRule="atLeast"/>
        <w:jc w:val="both"/>
        <w:rPr>
          <w:rFonts w:ascii="Tahoma" w:hAnsi="Tahoma" w:cs="Tahoma"/>
          <w:b/>
          <w:color w:val="0070C0"/>
          <w:sz w:val="18"/>
          <w:szCs w:val="18"/>
        </w:rPr>
      </w:pPr>
    </w:p>
    <w:p w:rsidR="001470CB" w:rsidRDefault="001470CB" w:rsidP="002E531B">
      <w:pPr>
        <w:shd w:val="clear" w:color="auto" w:fill="FFFFFF"/>
        <w:spacing w:after="120" w:line="280" w:lineRule="atLeast"/>
        <w:jc w:val="both"/>
        <w:rPr>
          <w:rFonts w:ascii="Tahoma" w:hAnsi="Tahoma" w:cs="Tahoma"/>
          <w:b/>
          <w:color w:val="0070C0"/>
          <w:sz w:val="18"/>
          <w:szCs w:val="18"/>
        </w:rPr>
      </w:pPr>
    </w:p>
    <w:p w:rsidR="001470CB" w:rsidRDefault="001470CB" w:rsidP="002E531B">
      <w:pPr>
        <w:shd w:val="clear" w:color="auto" w:fill="FFFFFF"/>
        <w:spacing w:after="120" w:line="280" w:lineRule="atLeast"/>
        <w:jc w:val="both"/>
        <w:rPr>
          <w:rFonts w:ascii="Tahoma" w:hAnsi="Tahoma" w:cs="Tahoma"/>
          <w:b/>
          <w:color w:val="0070C0"/>
          <w:sz w:val="18"/>
          <w:szCs w:val="18"/>
        </w:rPr>
      </w:pPr>
    </w:p>
    <w:p w:rsidR="009751BC" w:rsidRPr="005C67A0" w:rsidRDefault="009751BC" w:rsidP="00216E23">
      <w:pPr>
        <w:shd w:val="clear" w:color="auto" w:fill="FFFFFF"/>
        <w:spacing w:after="40"/>
        <w:jc w:val="both"/>
        <w:rPr>
          <w:rFonts w:ascii="Tahoma" w:hAnsi="Tahoma" w:cs="Tahoma"/>
          <w:b/>
          <w:color w:val="0070C0"/>
          <w:sz w:val="18"/>
          <w:szCs w:val="18"/>
        </w:rPr>
      </w:pPr>
      <w:r w:rsidRPr="005C67A0">
        <w:rPr>
          <w:rFonts w:ascii="Tahoma" w:hAnsi="Tahoma" w:cs="Tahoma"/>
          <w:b/>
          <w:color w:val="0070C0"/>
          <w:sz w:val="18"/>
          <w:szCs w:val="18"/>
        </w:rPr>
        <w:lastRenderedPageBreak/>
        <w:t>1</w:t>
      </w:r>
      <w:r w:rsidRPr="00AD3E25">
        <w:rPr>
          <w:rFonts w:ascii="Tahoma" w:hAnsi="Tahoma" w:cs="Tahoma"/>
          <w:b/>
          <w:color w:val="0070C0"/>
          <w:sz w:val="18"/>
          <w:szCs w:val="18"/>
          <w:vertAlign w:val="superscript"/>
        </w:rPr>
        <w:t>ο</w:t>
      </w:r>
      <w:r w:rsidRPr="005C67A0">
        <w:rPr>
          <w:rFonts w:ascii="Tahoma" w:hAnsi="Tahoma" w:cs="Tahoma"/>
          <w:b/>
          <w:color w:val="0070C0"/>
          <w:sz w:val="18"/>
          <w:szCs w:val="18"/>
        </w:rPr>
        <w:t xml:space="preserve"> ΔΔΔ</w:t>
      </w:r>
    </w:p>
    <w:tbl>
      <w:tblPr>
        <w:tblW w:w="15168"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5"/>
        <w:gridCol w:w="1189"/>
        <w:gridCol w:w="406"/>
        <w:gridCol w:w="168"/>
        <w:gridCol w:w="1092"/>
        <w:gridCol w:w="966"/>
        <w:gridCol w:w="56"/>
        <w:gridCol w:w="826"/>
        <w:gridCol w:w="14"/>
        <w:gridCol w:w="816"/>
        <w:gridCol w:w="777"/>
        <w:gridCol w:w="992"/>
        <w:gridCol w:w="1276"/>
        <w:gridCol w:w="103"/>
        <w:gridCol w:w="1456"/>
        <w:gridCol w:w="1276"/>
        <w:gridCol w:w="567"/>
        <w:gridCol w:w="1417"/>
        <w:gridCol w:w="110"/>
        <w:gridCol w:w="1166"/>
      </w:tblGrid>
      <w:tr w:rsidR="009751BC" w:rsidRPr="00EC1123" w:rsidTr="006C4EA1">
        <w:trPr>
          <w:cantSplit/>
          <w:trHeight w:val="338"/>
        </w:trPr>
        <w:tc>
          <w:tcPr>
            <w:tcW w:w="15168" w:type="dxa"/>
            <w:gridSpan w:val="20"/>
            <w:tcBorders>
              <w:top w:val="single" w:sz="8" w:space="0" w:color="auto"/>
              <w:left w:val="single" w:sz="8" w:space="0" w:color="auto"/>
              <w:bottom w:val="single" w:sz="2" w:space="0" w:color="auto"/>
              <w:right w:val="single" w:sz="8" w:space="0" w:color="auto"/>
            </w:tcBorders>
            <w:shd w:val="pct10" w:color="auto" w:fill="auto"/>
            <w:vAlign w:val="center"/>
          </w:tcPr>
          <w:p w:rsidR="009751BC" w:rsidRPr="005C7944" w:rsidRDefault="009751BC" w:rsidP="006C4EA1">
            <w:pPr>
              <w:spacing w:line="200" w:lineRule="atLeast"/>
              <w:jc w:val="center"/>
              <w:rPr>
                <w:rFonts w:ascii="Tahoma" w:hAnsi="Tahoma" w:cs="Tahoma"/>
                <w:b/>
                <w:color w:val="000000"/>
                <w:sz w:val="16"/>
                <w:szCs w:val="16"/>
              </w:rPr>
            </w:pPr>
            <w:r w:rsidRPr="00EC1123">
              <w:rPr>
                <w:rFonts w:ascii="Tahoma" w:hAnsi="Tahoma" w:cs="Tahoma"/>
                <w:b/>
                <w:color w:val="000000"/>
                <w:sz w:val="15"/>
                <w:szCs w:val="15"/>
              </w:rPr>
              <w:br w:type="page"/>
            </w:r>
            <w:r>
              <w:rPr>
                <w:rFonts w:ascii="Tahoma" w:hAnsi="Tahoma" w:cs="Tahoma"/>
                <w:b/>
                <w:color w:val="000000"/>
                <w:sz w:val="16"/>
                <w:szCs w:val="16"/>
              </w:rPr>
              <w:t>Β.2</w:t>
            </w:r>
            <w:r w:rsidRPr="005C7944">
              <w:rPr>
                <w:rFonts w:ascii="Tahoma" w:hAnsi="Tahoma" w:cs="Tahoma"/>
                <w:b/>
                <w:color w:val="000000"/>
                <w:sz w:val="16"/>
                <w:szCs w:val="16"/>
              </w:rPr>
              <w:t xml:space="preserve"> ΔΑΠΑΝΕΣ </w:t>
            </w:r>
            <w:r>
              <w:rPr>
                <w:rFonts w:ascii="Tahoma" w:hAnsi="Tahoma" w:cs="Tahoma"/>
                <w:b/>
                <w:color w:val="000000"/>
                <w:sz w:val="16"/>
                <w:szCs w:val="16"/>
              </w:rPr>
              <w:t>ΠΟΥ ΔΗΛΩΝΟΝΤΑΙ</w:t>
            </w:r>
            <w:r w:rsidRPr="005C7944">
              <w:rPr>
                <w:rFonts w:ascii="Tahoma" w:hAnsi="Tahoma" w:cs="Tahoma"/>
                <w:b/>
                <w:color w:val="000000"/>
                <w:sz w:val="16"/>
                <w:szCs w:val="16"/>
              </w:rPr>
              <w:t xml:space="preserve"> ΒΑΣΕΙ ΠΑΡΑΣΤΑΤΙΚΩΝ</w:t>
            </w:r>
          </w:p>
        </w:tc>
      </w:tr>
      <w:tr w:rsidR="009751BC" w:rsidRPr="00EC1123" w:rsidTr="006C4EA1">
        <w:trPr>
          <w:cantSplit/>
          <w:trHeight w:val="328"/>
        </w:trPr>
        <w:tc>
          <w:tcPr>
            <w:tcW w:w="15168" w:type="dxa"/>
            <w:gridSpan w:val="20"/>
            <w:tcBorders>
              <w:top w:val="single" w:sz="2" w:space="0" w:color="auto"/>
              <w:left w:val="single" w:sz="8" w:space="0" w:color="auto"/>
              <w:right w:val="single" w:sz="8" w:space="0" w:color="auto"/>
            </w:tcBorders>
            <w:vAlign w:val="center"/>
          </w:tcPr>
          <w:p w:rsidR="009751BC" w:rsidRPr="00EC1123" w:rsidRDefault="009751BC" w:rsidP="006C4EA1">
            <w:pPr>
              <w:spacing w:line="200" w:lineRule="atLeast"/>
              <w:jc w:val="center"/>
              <w:rPr>
                <w:rFonts w:ascii="Tahoma" w:hAnsi="Tahoma" w:cs="Tahoma"/>
                <w:b/>
                <w:color w:val="000000"/>
                <w:sz w:val="15"/>
                <w:szCs w:val="15"/>
              </w:rPr>
            </w:pPr>
            <w:r>
              <w:rPr>
                <w:rFonts w:ascii="Tahoma" w:hAnsi="Tahoma" w:cs="Tahoma"/>
                <w:b/>
                <w:color w:val="000000"/>
                <w:sz w:val="15"/>
                <w:szCs w:val="15"/>
              </w:rPr>
              <w:t xml:space="preserve">Α. </w:t>
            </w:r>
            <w:r w:rsidRPr="00EC1123">
              <w:rPr>
                <w:rFonts w:ascii="Tahoma" w:hAnsi="Tahoma" w:cs="Tahoma"/>
                <w:b/>
                <w:color w:val="000000"/>
                <w:sz w:val="15"/>
                <w:szCs w:val="15"/>
              </w:rPr>
              <w:t xml:space="preserve">ΔΑΠΑΝΕΣ ΥΠΟΕΡΓΟΥ </w:t>
            </w:r>
          </w:p>
        </w:tc>
      </w:tr>
      <w:tr w:rsidR="009751BC" w:rsidRPr="00EC1123" w:rsidTr="006C4EA1">
        <w:trPr>
          <w:cantSplit/>
          <w:trHeight w:val="278"/>
        </w:trPr>
        <w:tc>
          <w:tcPr>
            <w:tcW w:w="495" w:type="dxa"/>
            <w:vMerge w:val="restart"/>
            <w:tcBorders>
              <w:left w:val="single" w:sz="8" w:space="0" w:color="auto"/>
            </w:tcBorders>
            <w:vAlign w:val="center"/>
          </w:tcPr>
          <w:p w:rsidR="009751BC" w:rsidRPr="00EC1123" w:rsidRDefault="009751BC" w:rsidP="006C4EA1">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189" w:type="dxa"/>
            <w:vMerge w:val="restart"/>
            <w:vAlign w:val="center"/>
          </w:tcPr>
          <w:p w:rsidR="009751BC" w:rsidRPr="00EC1123" w:rsidRDefault="009751BC" w:rsidP="006C4EA1">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ΑΝΑΔΟΧΟΣ / </w:t>
            </w:r>
            <w:r>
              <w:rPr>
                <w:rFonts w:ascii="Tahoma" w:hAnsi="Tahoma" w:cs="Tahoma"/>
                <w:color w:val="000000"/>
                <w:sz w:val="15"/>
                <w:szCs w:val="15"/>
              </w:rPr>
              <w:t>ΦΟΡΕΑΣ</w:t>
            </w:r>
          </w:p>
        </w:tc>
        <w:tc>
          <w:tcPr>
            <w:tcW w:w="574" w:type="dxa"/>
            <w:gridSpan w:val="2"/>
            <w:vMerge w:val="restart"/>
            <w:vAlign w:val="center"/>
          </w:tcPr>
          <w:p w:rsidR="009751BC" w:rsidRPr="00EC1123" w:rsidRDefault="009751BC" w:rsidP="006C4EA1">
            <w:pPr>
              <w:spacing w:line="200" w:lineRule="atLeast"/>
              <w:jc w:val="center"/>
              <w:rPr>
                <w:rFonts w:ascii="Tahoma" w:hAnsi="Tahoma" w:cs="Tahoma"/>
                <w:color w:val="000000"/>
                <w:sz w:val="15"/>
                <w:szCs w:val="15"/>
              </w:rPr>
            </w:pPr>
            <w:r w:rsidRPr="00EC1123">
              <w:rPr>
                <w:rFonts w:ascii="Tahoma" w:hAnsi="Tahoma" w:cs="Tahoma"/>
                <w:color w:val="000000"/>
                <w:sz w:val="15"/>
                <w:szCs w:val="15"/>
              </w:rPr>
              <w:t>ΑΦΜ</w:t>
            </w:r>
          </w:p>
        </w:tc>
        <w:tc>
          <w:tcPr>
            <w:tcW w:w="2114" w:type="dxa"/>
            <w:gridSpan w:val="3"/>
            <w:vMerge w:val="restart"/>
            <w:vAlign w:val="center"/>
          </w:tcPr>
          <w:p w:rsidR="009751BC" w:rsidRPr="00EC1123" w:rsidRDefault="009751BC" w:rsidP="006C4EA1">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9751BC" w:rsidRPr="00EC1123" w:rsidRDefault="009751BC" w:rsidP="006C4EA1">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826" w:type="dxa"/>
            <w:vMerge w:val="restart"/>
            <w:vAlign w:val="center"/>
          </w:tcPr>
          <w:p w:rsidR="009751BC" w:rsidRPr="00EC1123" w:rsidRDefault="009751BC" w:rsidP="006C4EA1">
            <w:pPr>
              <w:spacing w:line="200" w:lineRule="atLeast"/>
              <w:ind w:left="-101" w:right="-142"/>
              <w:jc w:val="center"/>
              <w:rPr>
                <w:rFonts w:ascii="Tahoma" w:hAnsi="Tahoma" w:cs="Tahoma"/>
                <w:color w:val="000000"/>
                <w:sz w:val="15"/>
                <w:szCs w:val="15"/>
              </w:rPr>
            </w:pPr>
            <w:r w:rsidRPr="00EC1123">
              <w:rPr>
                <w:rFonts w:ascii="Tahoma" w:hAnsi="Tahoma" w:cs="Tahoma"/>
                <w:color w:val="000000"/>
                <w:sz w:val="15"/>
                <w:szCs w:val="15"/>
              </w:rPr>
              <w:t>ΑΡΙΘ. ΠΑΡ/ΚΟΥ</w:t>
            </w:r>
          </w:p>
        </w:tc>
        <w:tc>
          <w:tcPr>
            <w:tcW w:w="830" w:type="dxa"/>
            <w:gridSpan w:val="2"/>
            <w:vMerge w:val="restart"/>
            <w:vAlign w:val="center"/>
          </w:tcPr>
          <w:p w:rsidR="009751BC" w:rsidRPr="00EC1123" w:rsidRDefault="009751BC" w:rsidP="006C4EA1">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ΗΜ/ΝΙΑ   ΕΚΔΟΣΗΣ</w:t>
            </w:r>
          </w:p>
        </w:tc>
        <w:tc>
          <w:tcPr>
            <w:tcW w:w="777" w:type="dxa"/>
            <w:vMerge w:val="restart"/>
            <w:vAlign w:val="center"/>
          </w:tcPr>
          <w:p w:rsidR="009751BC" w:rsidRPr="00005172" w:rsidRDefault="009751BC" w:rsidP="006C4EA1">
            <w:pPr>
              <w:spacing w:line="200" w:lineRule="atLeast"/>
              <w:ind w:left="-108" w:right="-108"/>
              <w:jc w:val="center"/>
              <w:rPr>
                <w:rFonts w:ascii="Tahoma" w:hAnsi="Tahoma" w:cs="Tahoma"/>
                <w:color w:val="000000"/>
                <w:sz w:val="15"/>
                <w:szCs w:val="15"/>
              </w:rPr>
            </w:pPr>
            <w:r w:rsidRPr="00005172">
              <w:rPr>
                <w:rFonts w:ascii="Tahoma" w:hAnsi="Tahoma" w:cs="Tahoma"/>
                <w:color w:val="000000"/>
                <w:sz w:val="15"/>
                <w:szCs w:val="15"/>
              </w:rPr>
              <w:t xml:space="preserve">ΚΑΘΑΡΟ ΠΟΣΟ </w:t>
            </w:r>
          </w:p>
        </w:tc>
        <w:tc>
          <w:tcPr>
            <w:tcW w:w="992" w:type="dxa"/>
            <w:vMerge w:val="restart"/>
            <w:vAlign w:val="center"/>
          </w:tcPr>
          <w:p w:rsidR="009751BC" w:rsidRPr="00EC1123" w:rsidRDefault="009751BC" w:rsidP="006C4EA1">
            <w:pPr>
              <w:spacing w:line="200" w:lineRule="atLeast"/>
              <w:ind w:left="-108" w:right="-107"/>
              <w:jc w:val="center"/>
              <w:rPr>
                <w:rFonts w:ascii="Tahoma" w:hAnsi="Tahoma" w:cs="Tahoma"/>
                <w:color w:val="000000"/>
                <w:sz w:val="15"/>
                <w:szCs w:val="15"/>
              </w:rPr>
            </w:pPr>
            <w:r w:rsidRPr="00EC1123">
              <w:rPr>
                <w:rFonts w:ascii="Tahoma" w:hAnsi="Tahoma" w:cs="Tahoma"/>
                <w:color w:val="000000"/>
                <w:sz w:val="15"/>
                <w:szCs w:val="15"/>
              </w:rPr>
              <w:t>ΠΟΣΟ ΦΠΑ</w:t>
            </w:r>
          </w:p>
        </w:tc>
        <w:tc>
          <w:tcPr>
            <w:tcW w:w="6095" w:type="dxa"/>
            <w:gridSpan w:val="6"/>
            <w:vAlign w:val="center"/>
          </w:tcPr>
          <w:p w:rsidR="009751BC" w:rsidRPr="006B19C5" w:rsidRDefault="009751BC" w:rsidP="006C4EA1">
            <w:pPr>
              <w:spacing w:line="200" w:lineRule="atLeast"/>
              <w:ind w:left="-108" w:right="-108"/>
              <w:jc w:val="center"/>
              <w:rPr>
                <w:rFonts w:ascii="Tahoma" w:hAnsi="Tahoma" w:cs="Tahoma"/>
                <w:color w:val="000000"/>
                <w:sz w:val="15"/>
                <w:szCs w:val="15"/>
                <w:highlight w:val="yellow"/>
              </w:rPr>
            </w:pPr>
            <w:r w:rsidRPr="00A54A84">
              <w:rPr>
                <w:rFonts w:ascii="Tahoma" w:hAnsi="Tahoma" w:cs="Tahoma"/>
                <w:color w:val="000000"/>
                <w:sz w:val="15"/>
                <w:szCs w:val="15"/>
              </w:rPr>
              <w:t>ΓΙΑ ΥΠΟΕΡΓΑ ΜΕ ΚΡΑΤΙΚΗ ΕΝΙΣΧΥΣΗ</w:t>
            </w:r>
            <w:r>
              <w:rPr>
                <w:rFonts w:ascii="Tahoma" w:hAnsi="Tahoma" w:cs="Tahoma"/>
                <w:color w:val="000000"/>
                <w:sz w:val="15"/>
                <w:szCs w:val="15"/>
              </w:rPr>
              <w:t xml:space="preserve"> (ΥΠΟΔΟΜΩΝ /</w:t>
            </w:r>
            <w:r w:rsidRPr="00A54A84">
              <w:rPr>
                <w:rFonts w:ascii="Tahoma" w:hAnsi="Tahoma" w:cs="Tahoma"/>
                <w:color w:val="000000"/>
                <w:sz w:val="15"/>
                <w:szCs w:val="15"/>
              </w:rPr>
              <w:t xml:space="preserve"> ΕΠΙΧΕΙΡΗΜΑΤΙΚΟΤΗΤΑΣ)</w:t>
            </w:r>
          </w:p>
        </w:tc>
        <w:tc>
          <w:tcPr>
            <w:tcW w:w="1276" w:type="dxa"/>
            <w:gridSpan w:val="2"/>
            <w:vMerge w:val="restart"/>
            <w:tcBorders>
              <w:right w:val="single" w:sz="8" w:space="0" w:color="auto"/>
            </w:tcBorders>
            <w:vAlign w:val="center"/>
          </w:tcPr>
          <w:p w:rsidR="009751BC" w:rsidRDefault="009751BC" w:rsidP="006C4EA1">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ΠΑΡΑΤΗΡΗΣΕΙΣ</w:t>
            </w:r>
          </w:p>
        </w:tc>
      </w:tr>
      <w:tr w:rsidR="009751BC" w:rsidRPr="00EC1123" w:rsidTr="006C4EA1">
        <w:trPr>
          <w:cantSplit/>
          <w:trHeight w:val="494"/>
        </w:trPr>
        <w:tc>
          <w:tcPr>
            <w:tcW w:w="495" w:type="dxa"/>
            <w:vMerge/>
            <w:tcBorders>
              <w:left w:val="single" w:sz="8" w:space="0" w:color="auto"/>
            </w:tcBorders>
            <w:vAlign w:val="center"/>
          </w:tcPr>
          <w:p w:rsidR="009751BC" w:rsidRPr="00EC1123" w:rsidRDefault="009751BC" w:rsidP="006C4EA1">
            <w:pPr>
              <w:spacing w:line="200" w:lineRule="atLeast"/>
              <w:jc w:val="center"/>
              <w:rPr>
                <w:rFonts w:ascii="Tahoma" w:hAnsi="Tahoma" w:cs="Tahoma"/>
                <w:color w:val="000000"/>
                <w:sz w:val="14"/>
                <w:szCs w:val="14"/>
              </w:rPr>
            </w:pPr>
          </w:p>
        </w:tc>
        <w:tc>
          <w:tcPr>
            <w:tcW w:w="1189" w:type="dxa"/>
            <w:vMerge/>
            <w:vAlign w:val="center"/>
          </w:tcPr>
          <w:p w:rsidR="009751BC" w:rsidRPr="00EC1123" w:rsidRDefault="009751BC" w:rsidP="006C4EA1">
            <w:pPr>
              <w:spacing w:line="200" w:lineRule="atLeast"/>
              <w:jc w:val="center"/>
              <w:rPr>
                <w:rFonts w:ascii="Tahoma" w:hAnsi="Tahoma" w:cs="Tahoma"/>
                <w:color w:val="000000"/>
                <w:sz w:val="15"/>
                <w:szCs w:val="15"/>
              </w:rPr>
            </w:pPr>
          </w:p>
        </w:tc>
        <w:tc>
          <w:tcPr>
            <w:tcW w:w="574" w:type="dxa"/>
            <w:gridSpan w:val="2"/>
            <w:vMerge/>
            <w:vAlign w:val="center"/>
          </w:tcPr>
          <w:p w:rsidR="009751BC" w:rsidRPr="00EC1123" w:rsidRDefault="009751BC" w:rsidP="006C4EA1">
            <w:pPr>
              <w:spacing w:line="200" w:lineRule="atLeast"/>
              <w:jc w:val="center"/>
              <w:rPr>
                <w:rFonts w:ascii="Tahoma" w:hAnsi="Tahoma" w:cs="Tahoma"/>
                <w:color w:val="000000"/>
                <w:sz w:val="15"/>
                <w:szCs w:val="15"/>
              </w:rPr>
            </w:pPr>
          </w:p>
        </w:tc>
        <w:tc>
          <w:tcPr>
            <w:tcW w:w="2114" w:type="dxa"/>
            <w:gridSpan w:val="3"/>
            <w:vMerge/>
            <w:vAlign w:val="center"/>
          </w:tcPr>
          <w:p w:rsidR="009751BC" w:rsidRPr="00EC1123" w:rsidRDefault="009751BC" w:rsidP="006C4EA1">
            <w:pPr>
              <w:spacing w:line="200" w:lineRule="atLeast"/>
              <w:jc w:val="center"/>
              <w:rPr>
                <w:rFonts w:ascii="Tahoma" w:hAnsi="Tahoma" w:cs="Tahoma"/>
                <w:color w:val="000000"/>
                <w:sz w:val="15"/>
                <w:szCs w:val="15"/>
              </w:rPr>
            </w:pPr>
          </w:p>
        </w:tc>
        <w:tc>
          <w:tcPr>
            <w:tcW w:w="826" w:type="dxa"/>
            <w:vMerge/>
            <w:vAlign w:val="center"/>
          </w:tcPr>
          <w:p w:rsidR="009751BC" w:rsidRPr="00EC1123" w:rsidRDefault="009751BC" w:rsidP="006C4EA1">
            <w:pPr>
              <w:spacing w:line="200" w:lineRule="atLeast"/>
              <w:ind w:left="-101" w:right="-142"/>
              <w:jc w:val="center"/>
              <w:rPr>
                <w:rFonts w:ascii="Tahoma" w:hAnsi="Tahoma" w:cs="Tahoma"/>
                <w:color w:val="000000"/>
                <w:sz w:val="15"/>
                <w:szCs w:val="15"/>
              </w:rPr>
            </w:pPr>
          </w:p>
        </w:tc>
        <w:tc>
          <w:tcPr>
            <w:tcW w:w="830" w:type="dxa"/>
            <w:gridSpan w:val="2"/>
            <w:vMerge/>
            <w:vAlign w:val="center"/>
          </w:tcPr>
          <w:p w:rsidR="009751BC" w:rsidRPr="00EC1123" w:rsidRDefault="009751BC" w:rsidP="006C4EA1">
            <w:pPr>
              <w:spacing w:line="200" w:lineRule="atLeast"/>
              <w:ind w:left="-108" w:right="-108"/>
              <w:jc w:val="center"/>
              <w:rPr>
                <w:rFonts w:ascii="Tahoma" w:hAnsi="Tahoma" w:cs="Tahoma"/>
                <w:color w:val="000000"/>
                <w:sz w:val="15"/>
                <w:szCs w:val="15"/>
              </w:rPr>
            </w:pPr>
          </w:p>
        </w:tc>
        <w:tc>
          <w:tcPr>
            <w:tcW w:w="777" w:type="dxa"/>
            <w:vMerge/>
            <w:vAlign w:val="center"/>
          </w:tcPr>
          <w:p w:rsidR="009751BC" w:rsidRPr="00EC1123" w:rsidRDefault="009751BC" w:rsidP="006C4EA1">
            <w:pPr>
              <w:spacing w:line="200" w:lineRule="atLeast"/>
              <w:ind w:left="-108" w:right="-108"/>
              <w:jc w:val="center"/>
              <w:rPr>
                <w:rFonts w:ascii="Tahoma" w:hAnsi="Tahoma" w:cs="Tahoma"/>
                <w:color w:val="000000"/>
                <w:sz w:val="15"/>
                <w:szCs w:val="15"/>
              </w:rPr>
            </w:pPr>
          </w:p>
        </w:tc>
        <w:tc>
          <w:tcPr>
            <w:tcW w:w="992" w:type="dxa"/>
            <w:vMerge/>
            <w:vAlign w:val="center"/>
          </w:tcPr>
          <w:p w:rsidR="009751BC" w:rsidRPr="0007192C" w:rsidRDefault="009751BC" w:rsidP="006C4EA1">
            <w:pPr>
              <w:spacing w:line="200" w:lineRule="atLeast"/>
              <w:ind w:left="-108" w:right="-107"/>
              <w:jc w:val="center"/>
              <w:rPr>
                <w:rFonts w:ascii="Tahoma" w:hAnsi="Tahoma" w:cs="Tahoma"/>
                <w:color w:val="000000"/>
                <w:sz w:val="15"/>
                <w:szCs w:val="15"/>
                <w:highlight w:val="yellow"/>
              </w:rPr>
            </w:pPr>
          </w:p>
        </w:tc>
        <w:tc>
          <w:tcPr>
            <w:tcW w:w="1379" w:type="dxa"/>
            <w:gridSpan w:val="2"/>
            <w:vAlign w:val="center"/>
          </w:tcPr>
          <w:p w:rsidR="009751BC" w:rsidRPr="00005172" w:rsidRDefault="009751BC" w:rsidP="006C4EA1">
            <w:pPr>
              <w:spacing w:line="200" w:lineRule="atLeast"/>
              <w:ind w:left="-108" w:right="-108"/>
              <w:jc w:val="center"/>
              <w:rPr>
                <w:rFonts w:ascii="Tahoma" w:hAnsi="Tahoma" w:cs="Tahoma"/>
                <w:sz w:val="15"/>
                <w:szCs w:val="15"/>
              </w:rPr>
            </w:pPr>
            <w:r w:rsidRPr="00005172">
              <w:rPr>
                <w:rFonts w:ascii="Tahoma" w:hAnsi="Tahoma" w:cs="Tahoma"/>
                <w:sz w:val="15"/>
                <w:szCs w:val="15"/>
              </w:rPr>
              <w:t>ΕΝΙΣΧΥΟΜΕΝΟ</w:t>
            </w:r>
          </w:p>
          <w:p w:rsidR="009751BC" w:rsidRPr="00EC1123" w:rsidRDefault="009751BC" w:rsidP="006C4EA1">
            <w:pPr>
              <w:spacing w:line="200" w:lineRule="atLeast"/>
              <w:ind w:left="-108" w:right="-108"/>
              <w:jc w:val="center"/>
              <w:rPr>
                <w:rFonts w:ascii="Tahoma" w:hAnsi="Tahoma" w:cs="Tahoma"/>
                <w:color w:val="000000"/>
                <w:sz w:val="15"/>
                <w:szCs w:val="15"/>
              </w:rPr>
            </w:pPr>
            <w:r w:rsidRPr="00005172">
              <w:rPr>
                <w:rFonts w:ascii="Tahoma" w:hAnsi="Tahoma" w:cs="Tahoma"/>
                <w:sz w:val="15"/>
                <w:szCs w:val="15"/>
              </w:rPr>
              <w:t>ΠΟΣΟ</w:t>
            </w:r>
          </w:p>
        </w:tc>
        <w:tc>
          <w:tcPr>
            <w:tcW w:w="2732" w:type="dxa"/>
            <w:gridSpan w:val="2"/>
            <w:vAlign w:val="center"/>
          </w:tcPr>
          <w:p w:rsidR="009751BC" w:rsidRDefault="009751BC" w:rsidP="006C4EA1">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 xml:space="preserve">ΠΟΣΟ ΑΠΟΣΒΕΣΗΣ ΠΡΟΚΑΤΑΒΟΛΗΣ </w:t>
            </w:r>
          </w:p>
          <w:p w:rsidR="009751BC" w:rsidRPr="00EC1123" w:rsidRDefault="009751BC" w:rsidP="006C4EA1">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ΕΝΤΟΣ ΤΡΙΕΤΙΑΣ</w:t>
            </w:r>
          </w:p>
        </w:tc>
        <w:tc>
          <w:tcPr>
            <w:tcW w:w="1984" w:type="dxa"/>
            <w:gridSpan w:val="2"/>
            <w:vAlign w:val="center"/>
          </w:tcPr>
          <w:p w:rsidR="009751BC" w:rsidRPr="008A74C9" w:rsidRDefault="009751BC" w:rsidP="006C4EA1">
            <w:pPr>
              <w:spacing w:line="200" w:lineRule="atLeast"/>
              <w:ind w:left="-108" w:right="-108"/>
              <w:jc w:val="center"/>
              <w:rPr>
                <w:rFonts w:ascii="Tahoma" w:hAnsi="Tahoma" w:cs="Tahoma"/>
                <w:color w:val="000000"/>
                <w:sz w:val="15"/>
                <w:szCs w:val="15"/>
              </w:rPr>
            </w:pPr>
            <w:r w:rsidRPr="008A74C9">
              <w:rPr>
                <w:rFonts w:ascii="Tahoma" w:hAnsi="Tahoma" w:cs="Tahoma"/>
                <w:color w:val="000000"/>
                <w:sz w:val="15"/>
                <w:szCs w:val="15"/>
              </w:rPr>
              <w:t xml:space="preserve">ΠΟΣΟ ΠΡΟΚΑΤΑΒΟΛΗΣ </w:t>
            </w:r>
          </w:p>
          <w:p w:rsidR="009751BC" w:rsidRPr="00915C59" w:rsidRDefault="009751BC" w:rsidP="006C4EA1">
            <w:pPr>
              <w:spacing w:line="200" w:lineRule="atLeast"/>
              <w:ind w:left="-108" w:right="-108"/>
              <w:jc w:val="center"/>
              <w:rPr>
                <w:rFonts w:ascii="Tahoma" w:hAnsi="Tahoma" w:cs="Tahoma"/>
                <w:color w:val="000000"/>
                <w:sz w:val="15"/>
                <w:szCs w:val="15"/>
                <w:highlight w:val="yellow"/>
              </w:rPr>
            </w:pPr>
            <w:r w:rsidRPr="008A74C9">
              <w:rPr>
                <w:rFonts w:ascii="Tahoma" w:hAnsi="Tahoma" w:cs="Tahoma"/>
                <w:color w:val="000000"/>
                <w:sz w:val="15"/>
                <w:szCs w:val="15"/>
              </w:rPr>
              <w:t>ΕΚΤΟΣ ΤΡΙΕΤΙΑΣ</w:t>
            </w:r>
          </w:p>
        </w:tc>
        <w:tc>
          <w:tcPr>
            <w:tcW w:w="1276" w:type="dxa"/>
            <w:gridSpan w:val="2"/>
            <w:vMerge/>
            <w:tcBorders>
              <w:right w:val="single" w:sz="8" w:space="0" w:color="auto"/>
            </w:tcBorders>
            <w:vAlign w:val="center"/>
          </w:tcPr>
          <w:p w:rsidR="009751BC" w:rsidRDefault="009751BC" w:rsidP="006C4EA1">
            <w:pPr>
              <w:spacing w:line="200" w:lineRule="atLeast"/>
              <w:ind w:left="-108" w:right="-108"/>
              <w:jc w:val="center"/>
              <w:rPr>
                <w:rFonts w:ascii="Tahoma" w:hAnsi="Tahoma" w:cs="Tahoma"/>
                <w:color w:val="000000"/>
                <w:sz w:val="15"/>
                <w:szCs w:val="15"/>
              </w:rPr>
            </w:pPr>
          </w:p>
        </w:tc>
      </w:tr>
      <w:tr w:rsidR="009751BC" w:rsidRPr="006054F6" w:rsidTr="006C4EA1">
        <w:trPr>
          <w:cantSplit/>
          <w:trHeight w:val="233"/>
        </w:trPr>
        <w:tc>
          <w:tcPr>
            <w:tcW w:w="495" w:type="dxa"/>
            <w:tcBorders>
              <w:left w:val="single" w:sz="8" w:space="0" w:color="auto"/>
            </w:tcBorders>
            <w:vAlign w:val="center"/>
          </w:tcPr>
          <w:p w:rsidR="009751BC" w:rsidRPr="00F26562" w:rsidRDefault="009751BC" w:rsidP="006C4EA1">
            <w:pPr>
              <w:spacing w:before="40" w:after="40"/>
              <w:jc w:val="center"/>
              <w:rPr>
                <w:rFonts w:ascii="Tahoma" w:hAnsi="Tahoma" w:cs="Tahoma"/>
                <w:color w:val="000000"/>
                <w:sz w:val="14"/>
                <w:szCs w:val="14"/>
              </w:rPr>
            </w:pPr>
            <w:r w:rsidRPr="006054F6">
              <w:rPr>
                <w:rFonts w:ascii="Tahoma" w:hAnsi="Tahoma" w:cs="Tahoma"/>
                <w:color w:val="000000"/>
                <w:sz w:val="14"/>
                <w:szCs w:val="14"/>
              </w:rPr>
              <w:t>(22)</w:t>
            </w:r>
          </w:p>
        </w:tc>
        <w:tc>
          <w:tcPr>
            <w:tcW w:w="1189" w:type="dxa"/>
            <w:vAlign w:val="center"/>
          </w:tcPr>
          <w:p w:rsidR="009751BC" w:rsidRPr="006054F6" w:rsidRDefault="009751BC" w:rsidP="006C4EA1">
            <w:pPr>
              <w:spacing w:before="40" w:after="40"/>
              <w:jc w:val="center"/>
              <w:rPr>
                <w:rFonts w:ascii="Tahoma" w:hAnsi="Tahoma" w:cs="Tahoma"/>
                <w:color w:val="000000"/>
                <w:sz w:val="14"/>
                <w:szCs w:val="14"/>
              </w:rPr>
            </w:pPr>
            <w:r w:rsidRPr="00F26562">
              <w:rPr>
                <w:rFonts w:ascii="Tahoma" w:hAnsi="Tahoma" w:cs="Tahoma"/>
                <w:color w:val="000000"/>
                <w:sz w:val="14"/>
                <w:szCs w:val="14"/>
              </w:rPr>
              <w:t>(2</w:t>
            </w:r>
            <w:r>
              <w:rPr>
                <w:rFonts w:ascii="Tahoma" w:hAnsi="Tahoma" w:cs="Tahoma"/>
                <w:color w:val="000000"/>
                <w:sz w:val="14"/>
                <w:szCs w:val="14"/>
              </w:rPr>
              <w:t>3</w:t>
            </w:r>
            <w:r w:rsidRPr="00F26562">
              <w:rPr>
                <w:rFonts w:ascii="Tahoma" w:hAnsi="Tahoma" w:cs="Tahoma"/>
                <w:color w:val="000000"/>
                <w:sz w:val="14"/>
                <w:szCs w:val="14"/>
              </w:rPr>
              <w:t>)</w:t>
            </w:r>
          </w:p>
        </w:tc>
        <w:tc>
          <w:tcPr>
            <w:tcW w:w="574" w:type="dxa"/>
            <w:gridSpan w:val="2"/>
            <w:vAlign w:val="center"/>
          </w:tcPr>
          <w:p w:rsidR="009751BC" w:rsidRPr="006054F6" w:rsidRDefault="009751BC" w:rsidP="006C4EA1">
            <w:pPr>
              <w:spacing w:before="40" w:after="40"/>
              <w:jc w:val="center"/>
              <w:rPr>
                <w:rFonts w:ascii="Tahoma" w:hAnsi="Tahoma" w:cs="Tahoma"/>
                <w:color w:val="000000"/>
                <w:sz w:val="14"/>
                <w:szCs w:val="14"/>
              </w:rPr>
            </w:pPr>
            <w:r>
              <w:rPr>
                <w:rFonts w:ascii="Tahoma" w:hAnsi="Tahoma" w:cs="Tahoma"/>
                <w:color w:val="000000"/>
                <w:sz w:val="14"/>
                <w:szCs w:val="14"/>
              </w:rPr>
              <w:t>(24</w:t>
            </w:r>
            <w:r w:rsidRPr="00F26562">
              <w:rPr>
                <w:rFonts w:ascii="Tahoma" w:hAnsi="Tahoma" w:cs="Tahoma"/>
                <w:color w:val="000000"/>
                <w:sz w:val="14"/>
                <w:szCs w:val="14"/>
              </w:rPr>
              <w:t>)</w:t>
            </w:r>
          </w:p>
        </w:tc>
        <w:tc>
          <w:tcPr>
            <w:tcW w:w="2114" w:type="dxa"/>
            <w:gridSpan w:val="3"/>
            <w:vAlign w:val="center"/>
          </w:tcPr>
          <w:p w:rsidR="009751BC" w:rsidRPr="00F26562" w:rsidRDefault="009751BC" w:rsidP="006C4EA1">
            <w:pPr>
              <w:spacing w:before="40" w:after="40"/>
              <w:jc w:val="center"/>
              <w:rPr>
                <w:rFonts w:ascii="Tahoma" w:hAnsi="Tahoma" w:cs="Tahoma"/>
                <w:color w:val="000000"/>
                <w:sz w:val="14"/>
                <w:szCs w:val="14"/>
              </w:rPr>
            </w:pPr>
            <w:r>
              <w:rPr>
                <w:rFonts w:ascii="Tahoma" w:hAnsi="Tahoma" w:cs="Tahoma"/>
                <w:color w:val="000000"/>
                <w:sz w:val="14"/>
                <w:szCs w:val="14"/>
              </w:rPr>
              <w:t>(25</w:t>
            </w:r>
            <w:r w:rsidRPr="00F26562">
              <w:rPr>
                <w:rFonts w:ascii="Tahoma" w:hAnsi="Tahoma" w:cs="Tahoma"/>
                <w:color w:val="000000"/>
                <w:sz w:val="14"/>
                <w:szCs w:val="14"/>
              </w:rPr>
              <w:t>)</w:t>
            </w:r>
            <w:r w:rsidDel="00152A7F">
              <w:rPr>
                <w:rFonts w:ascii="Tahoma" w:hAnsi="Tahoma" w:cs="Tahoma"/>
                <w:color w:val="000000"/>
                <w:sz w:val="14"/>
                <w:szCs w:val="14"/>
              </w:rPr>
              <w:t xml:space="preserve"> </w:t>
            </w:r>
          </w:p>
        </w:tc>
        <w:tc>
          <w:tcPr>
            <w:tcW w:w="826" w:type="dxa"/>
            <w:vAlign w:val="center"/>
          </w:tcPr>
          <w:p w:rsidR="009751BC" w:rsidRPr="00F26562" w:rsidRDefault="009751BC" w:rsidP="006C4EA1">
            <w:pPr>
              <w:spacing w:before="40" w:after="40"/>
              <w:jc w:val="center"/>
              <w:rPr>
                <w:rFonts w:ascii="Tahoma" w:hAnsi="Tahoma" w:cs="Tahoma"/>
                <w:color w:val="000000"/>
                <w:sz w:val="14"/>
                <w:szCs w:val="14"/>
              </w:rPr>
            </w:pPr>
            <w:r>
              <w:rPr>
                <w:rFonts w:ascii="Tahoma" w:hAnsi="Tahoma" w:cs="Tahoma"/>
                <w:color w:val="000000"/>
                <w:sz w:val="14"/>
                <w:szCs w:val="14"/>
              </w:rPr>
              <w:t>(26</w:t>
            </w:r>
            <w:r w:rsidRPr="00F26562">
              <w:rPr>
                <w:rFonts w:ascii="Tahoma" w:hAnsi="Tahoma" w:cs="Tahoma"/>
                <w:color w:val="000000"/>
                <w:sz w:val="14"/>
                <w:szCs w:val="14"/>
              </w:rPr>
              <w:t>)</w:t>
            </w:r>
          </w:p>
        </w:tc>
        <w:tc>
          <w:tcPr>
            <w:tcW w:w="830" w:type="dxa"/>
            <w:gridSpan w:val="2"/>
            <w:vAlign w:val="center"/>
          </w:tcPr>
          <w:p w:rsidR="009751BC" w:rsidRPr="00F26562" w:rsidRDefault="009751BC" w:rsidP="006C4EA1">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27</w:t>
            </w:r>
            <w:r w:rsidRPr="00F26562">
              <w:rPr>
                <w:rFonts w:ascii="Tahoma" w:hAnsi="Tahoma" w:cs="Tahoma"/>
                <w:color w:val="000000"/>
                <w:sz w:val="14"/>
                <w:szCs w:val="14"/>
              </w:rPr>
              <w:t>)</w:t>
            </w:r>
          </w:p>
        </w:tc>
        <w:tc>
          <w:tcPr>
            <w:tcW w:w="777" w:type="dxa"/>
            <w:vAlign w:val="center"/>
          </w:tcPr>
          <w:p w:rsidR="009751BC" w:rsidRPr="00F26562" w:rsidRDefault="009751BC" w:rsidP="006C4EA1">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28</w:t>
            </w:r>
            <w:r w:rsidRPr="00F26562">
              <w:rPr>
                <w:rFonts w:ascii="Tahoma" w:hAnsi="Tahoma" w:cs="Tahoma"/>
                <w:color w:val="000000"/>
                <w:sz w:val="14"/>
                <w:szCs w:val="14"/>
              </w:rPr>
              <w:t>)</w:t>
            </w:r>
          </w:p>
        </w:tc>
        <w:tc>
          <w:tcPr>
            <w:tcW w:w="992" w:type="dxa"/>
            <w:vAlign w:val="center"/>
          </w:tcPr>
          <w:p w:rsidR="009751BC" w:rsidRPr="00F26562" w:rsidRDefault="009751BC" w:rsidP="006C4EA1">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29</w:t>
            </w:r>
            <w:r w:rsidRPr="00F26562">
              <w:rPr>
                <w:rFonts w:ascii="Tahoma" w:hAnsi="Tahoma" w:cs="Tahoma"/>
                <w:color w:val="000000"/>
                <w:sz w:val="14"/>
                <w:szCs w:val="14"/>
              </w:rPr>
              <w:t>)</w:t>
            </w:r>
          </w:p>
        </w:tc>
        <w:tc>
          <w:tcPr>
            <w:tcW w:w="1379" w:type="dxa"/>
            <w:gridSpan w:val="2"/>
            <w:vAlign w:val="center"/>
          </w:tcPr>
          <w:p w:rsidR="009751BC" w:rsidRDefault="009751BC" w:rsidP="006C4EA1">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30</w:t>
            </w:r>
            <w:r w:rsidRPr="00F26562">
              <w:rPr>
                <w:rFonts w:ascii="Tahoma" w:hAnsi="Tahoma" w:cs="Tahoma"/>
                <w:color w:val="000000"/>
                <w:sz w:val="14"/>
                <w:szCs w:val="14"/>
              </w:rPr>
              <w:t>)</w:t>
            </w:r>
          </w:p>
        </w:tc>
        <w:tc>
          <w:tcPr>
            <w:tcW w:w="2732" w:type="dxa"/>
            <w:gridSpan w:val="2"/>
          </w:tcPr>
          <w:p w:rsidR="009751BC" w:rsidRDefault="009751BC" w:rsidP="006C4EA1">
            <w:pPr>
              <w:spacing w:before="40" w:after="40"/>
              <w:jc w:val="center"/>
              <w:rPr>
                <w:rFonts w:ascii="Tahoma" w:hAnsi="Tahoma" w:cs="Tahoma"/>
                <w:color w:val="000000"/>
                <w:sz w:val="14"/>
                <w:szCs w:val="14"/>
              </w:rPr>
            </w:pPr>
            <w:r>
              <w:rPr>
                <w:rFonts w:ascii="Tahoma" w:hAnsi="Tahoma" w:cs="Tahoma"/>
                <w:color w:val="000000"/>
                <w:sz w:val="14"/>
                <w:szCs w:val="14"/>
              </w:rPr>
              <w:t>(31</w:t>
            </w:r>
            <w:r w:rsidRPr="00F26562">
              <w:rPr>
                <w:rFonts w:ascii="Tahoma" w:hAnsi="Tahoma" w:cs="Tahoma"/>
                <w:color w:val="000000"/>
                <w:sz w:val="14"/>
                <w:szCs w:val="14"/>
              </w:rPr>
              <w:t>)</w:t>
            </w:r>
          </w:p>
        </w:tc>
        <w:tc>
          <w:tcPr>
            <w:tcW w:w="1984" w:type="dxa"/>
            <w:gridSpan w:val="2"/>
            <w:vAlign w:val="center"/>
          </w:tcPr>
          <w:p w:rsidR="009751BC" w:rsidRPr="00F26562" w:rsidRDefault="009751BC" w:rsidP="006C4EA1">
            <w:pPr>
              <w:spacing w:before="40" w:after="40"/>
              <w:jc w:val="center"/>
              <w:rPr>
                <w:rFonts w:ascii="Tahoma" w:hAnsi="Tahoma" w:cs="Tahoma"/>
                <w:color w:val="000000"/>
                <w:sz w:val="14"/>
                <w:szCs w:val="14"/>
              </w:rPr>
            </w:pPr>
            <w:r>
              <w:rPr>
                <w:rFonts w:ascii="Tahoma" w:hAnsi="Tahoma" w:cs="Tahoma"/>
                <w:color w:val="000000"/>
                <w:sz w:val="14"/>
                <w:szCs w:val="14"/>
              </w:rPr>
              <w:t>(32</w:t>
            </w:r>
            <w:r w:rsidRPr="00F26562">
              <w:rPr>
                <w:rFonts w:ascii="Tahoma" w:hAnsi="Tahoma" w:cs="Tahoma"/>
                <w:color w:val="000000"/>
                <w:sz w:val="14"/>
                <w:szCs w:val="14"/>
              </w:rPr>
              <w:t>)</w:t>
            </w:r>
          </w:p>
        </w:tc>
        <w:tc>
          <w:tcPr>
            <w:tcW w:w="1276" w:type="dxa"/>
            <w:gridSpan w:val="2"/>
            <w:tcBorders>
              <w:right w:val="single" w:sz="8" w:space="0" w:color="auto"/>
            </w:tcBorders>
            <w:vAlign w:val="center"/>
          </w:tcPr>
          <w:p w:rsidR="009751BC" w:rsidRDefault="009751BC" w:rsidP="006C4EA1">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33</w:t>
            </w:r>
            <w:r w:rsidRPr="00F26562">
              <w:rPr>
                <w:rFonts w:ascii="Tahoma" w:hAnsi="Tahoma" w:cs="Tahoma"/>
                <w:color w:val="000000"/>
                <w:sz w:val="14"/>
                <w:szCs w:val="14"/>
              </w:rPr>
              <w:t>)</w:t>
            </w:r>
          </w:p>
        </w:tc>
      </w:tr>
      <w:tr w:rsidR="009751BC" w:rsidRPr="007534A4" w:rsidTr="006C4EA1">
        <w:trPr>
          <w:cantSplit/>
          <w:trHeight w:val="249"/>
        </w:trPr>
        <w:tc>
          <w:tcPr>
            <w:tcW w:w="495" w:type="dxa"/>
            <w:tcBorders>
              <w:left w:val="single" w:sz="8" w:space="0" w:color="auto"/>
              <w:bottom w:val="single" w:sz="8" w:space="0" w:color="auto"/>
            </w:tcBorders>
            <w:vAlign w:val="center"/>
          </w:tcPr>
          <w:p w:rsidR="009751BC" w:rsidRPr="007534A4" w:rsidRDefault="009751BC" w:rsidP="006C4EA1">
            <w:pPr>
              <w:spacing w:before="60" w:after="60"/>
              <w:jc w:val="center"/>
              <w:rPr>
                <w:rFonts w:ascii="Tahoma" w:hAnsi="Tahoma" w:cs="Tahoma"/>
                <w:color w:val="000000"/>
                <w:sz w:val="15"/>
                <w:szCs w:val="15"/>
              </w:rPr>
            </w:pPr>
            <w:r w:rsidRPr="007534A4">
              <w:rPr>
                <w:rFonts w:ascii="Tahoma" w:hAnsi="Tahoma" w:cs="Tahoma"/>
                <w:color w:val="000000"/>
                <w:sz w:val="15"/>
                <w:szCs w:val="15"/>
              </w:rPr>
              <w:t>1</w:t>
            </w:r>
          </w:p>
        </w:tc>
        <w:tc>
          <w:tcPr>
            <w:tcW w:w="1189" w:type="dxa"/>
            <w:tcBorders>
              <w:bottom w:val="single" w:sz="8" w:space="0" w:color="auto"/>
            </w:tcBorders>
            <w:vAlign w:val="center"/>
          </w:tcPr>
          <w:p w:rsidR="009751BC" w:rsidRPr="007534A4" w:rsidRDefault="009751BC" w:rsidP="006C4EA1">
            <w:pPr>
              <w:spacing w:before="60" w:after="60"/>
              <w:jc w:val="center"/>
              <w:rPr>
                <w:rFonts w:ascii="Tahoma" w:hAnsi="Tahoma" w:cs="Tahoma"/>
                <w:color w:val="000000"/>
                <w:sz w:val="15"/>
                <w:szCs w:val="15"/>
              </w:rPr>
            </w:pPr>
            <w:r w:rsidRPr="007534A4">
              <w:rPr>
                <w:rFonts w:ascii="Tahoma" w:hAnsi="Tahoma" w:cs="Tahoma"/>
                <w:color w:val="000000"/>
                <w:sz w:val="15"/>
                <w:szCs w:val="15"/>
              </w:rPr>
              <w:t xml:space="preserve">Δικαιούχος </w:t>
            </w:r>
          </w:p>
        </w:tc>
        <w:tc>
          <w:tcPr>
            <w:tcW w:w="574" w:type="dxa"/>
            <w:gridSpan w:val="2"/>
            <w:tcBorders>
              <w:bottom w:val="single" w:sz="8" w:space="0" w:color="auto"/>
            </w:tcBorders>
            <w:vAlign w:val="center"/>
          </w:tcPr>
          <w:p w:rsidR="009751BC" w:rsidRPr="007534A4" w:rsidRDefault="009751BC" w:rsidP="006C4EA1">
            <w:pPr>
              <w:spacing w:before="60" w:after="60"/>
              <w:jc w:val="center"/>
              <w:rPr>
                <w:rFonts w:ascii="Tahoma" w:hAnsi="Tahoma" w:cs="Tahoma"/>
                <w:color w:val="000000"/>
                <w:sz w:val="15"/>
                <w:szCs w:val="15"/>
              </w:rPr>
            </w:pPr>
          </w:p>
        </w:tc>
        <w:tc>
          <w:tcPr>
            <w:tcW w:w="2114" w:type="dxa"/>
            <w:gridSpan w:val="3"/>
            <w:tcBorders>
              <w:bottom w:val="single" w:sz="8" w:space="0" w:color="auto"/>
            </w:tcBorders>
            <w:vAlign w:val="center"/>
          </w:tcPr>
          <w:p w:rsidR="009751BC" w:rsidRPr="007534A4" w:rsidRDefault="009751BC" w:rsidP="006C4EA1">
            <w:pPr>
              <w:spacing w:before="60" w:after="60"/>
              <w:jc w:val="center"/>
              <w:rPr>
                <w:rFonts w:ascii="Tahoma" w:hAnsi="Tahoma" w:cs="Tahoma"/>
                <w:color w:val="000000"/>
                <w:sz w:val="15"/>
                <w:szCs w:val="15"/>
              </w:rPr>
            </w:pPr>
            <w:r w:rsidRPr="007534A4">
              <w:rPr>
                <w:rFonts w:ascii="Tahoma" w:hAnsi="Tahoma" w:cs="Tahoma"/>
                <w:color w:val="000000"/>
                <w:sz w:val="15"/>
                <w:szCs w:val="15"/>
              </w:rPr>
              <w:t>Εγγυητική προκαταβολής ΚΕ</w:t>
            </w:r>
          </w:p>
        </w:tc>
        <w:tc>
          <w:tcPr>
            <w:tcW w:w="826" w:type="dxa"/>
            <w:tcBorders>
              <w:bottom w:val="single" w:sz="8" w:space="0" w:color="auto"/>
            </w:tcBorders>
            <w:vAlign w:val="center"/>
          </w:tcPr>
          <w:p w:rsidR="009751BC" w:rsidRPr="007534A4" w:rsidRDefault="009751BC" w:rsidP="006C4EA1">
            <w:pPr>
              <w:spacing w:before="60" w:after="60"/>
              <w:jc w:val="center"/>
              <w:rPr>
                <w:rFonts w:ascii="Tahoma" w:hAnsi="Tahoma" w:cs="Tahoma"/>
                <w:color w:val="000000"/>
                <w:sz w:val="15"/>
                <w:szCs w:val="15"/>
              </w:rPr>
            </w:pPr>
          </w:p>
        </w:tc>
        <w:tc>
          <w:tcPr>
            <w:tcW w:w="830" w:type="dxa"/>
            <w:gridSpan w:val="2"/>
            <w:tcBorders>
              <w:bottom w:val="single" w:sz="8" w:space="0" w:color="auto"/>
            </w:tcBorders>
            <w:vAlign w:val="center"/>
          </w:tcPr>
          <w:p w:rsidR="009751BC" w:rsidRPr="007534A4" w:rsidRDefault="009751BC" w:rsidP="006C4EA1">
            <w:pPr>
              <w:spacing w:before="60" w:after="60"/>
              <w:jc w:val="center"/>
              <w:rPr>
                <w:rFonts w:ascii="Tahoma" w:hAnsi="Tahoma" w:cs="Tahoma"/>
                <w:color w:val="000000"/>
                <w:sz w:val="15"/>
                <w:szCs w:val="15"/>
              </w:rPr>
            </w:pPr>
          </w:p>
        </w:tc>
        <w:tc>
          <w:tcPr>
            <w:tcW w:w="777" w:type="dxa"/>
            <w:tcBorders>
              <w:bottom w:val="single" w:sz="8" w:space="0" w:color="auto"/>
            </w:tcBorders>
            <w:vAlign w:val="center"/>
          </w:tcPr>
          <w:p w:rsidR="009751BC" w:rsidRPr="007534A4" w:rsidRDefault="009751BC" w:rsidP="006C4EA1">
            <w:pPr>
              <w:spacing w:before="60" w:after="60"/>
              <w:jc w:val="center"/>
              <w:rPr>
                <w:rFonts w:ascii="Tahoma" w:hAnsi="Tahoma" w:cs="Tahoma"/>
                <w:color w:val="000000"/>
                <w:sz w:val="15"/>
                <w:szCs w:val="15"/>
              </w:rPr>
            </w:pPr>
            <w:r w:rsidRPr="007534A4">
              <w:rPr>
                <w:rFonts w:ascii="Tahoma" w:hAnsi="Tahoma" w:cs="Tahoma"/>
                <w:color w:val="000000"/>
                <w:sz w:val="15"/>
                <w:szCs w:val="15"/>
              </w:rPr>
              <w:t>500</w:t>
            </w:r>
          </w:p>
        </w:tc>
        <w:tc>
          <w:tcPr>
            <w:tcW w:w="992" w:type="dxa"/>
            <w:tcBorders>
              <w:bottom w:val="single" w:sz="8" w:space="0" w:color="auto"/>
            </w:tcBorders>
            <w:vAlign w:val="center"/>
          </w:tcPr>
          <w:p w:rsidR="009751BC" w:rsidRPr="007534A4" w:rsidRDefault="009751BC" w:rsidP="006C4EA1">
            <w:pPr>
              <w:spacing w:before="60" w:after="60"/>
              <w:jc w:val="center"/>
              <w:rPr>
                <w:rFonts w:ascii="Tahoma" w:hAnsi="Tahoma" w:cs="Tahoma"/>
                <w:color w:val="000000"/>
                <w:sz w:val="15"/>
                <w:szCs w:val="15"/>
              </w:rPr>
            </w:pPr>
          </w:p>
        </w:tc>
        <w:tc>
          <w:tcPr>
            <w:tcW w:w="1379" w:type="dxa"/>
            <w:gridSpan w:val="2"/>
            <w:tcBorders>
              <w:bottom w:val="single" w:sz="8" w:space="0" w:color="auto"/>
            </w:tcBorders>
            <w:vAlign w:val="center"/>
          </w:tcPr>
          <w:p w:rsidR="009751BC" w:rsidRPr="007534A4" w:rsidRDefault="009751BC" w:rsidP="006C4EA1">
            <w:pPr>
              <w:spacing w:before="60" w:after="60"/>
              <w:jc w:val="center"/>
              <w:rPr>
                <w:rFonts w:ascii="Tahoma" w:hAnsi="Tahoma" w:cs="Tahoma"/>
                <w:color w:val="000000"/>
                <w:sz w:val="15"/>
                <w:szCs w:val="15"/>
              </w:rPr>
            </w:pPr>
            <w:r w:rsidRPr="007534A4">
              <w:rPr>
                <w:rFonts w:ascii="Tahoma" w:hAnsi="Tahoma" w:cs="Tahoma"/>
                <w:color w:val="000000"/>
                <w:sz w:val="15"/>
                <w:szCs w:val="15"/>
              </w:rPr>
              <w:t>500</w:t>
            </w:r>
          </w:p>
        </w:tc>
        <w:tc>
          <w:tcPr>
            <w:tcW w:w="2732" w:type="dxa"/>
            <w:gridSpan w:val="2"/>
            <w:tcBorders>
              <w:bottom w:val="single" w:sz="8" w:space="0" w:color="auto"/>
            </w:tcBorders>
            <w:vAlign w:val="center"/>
          </w:tcPr>
          <w:p w:rsidR="009751BC" w:rsidRPr="007534A4" w:rsidRDefault="009751BC" w:rsidP="006C4EA1">
            <w:pPr>
              <w:spacing w:before="60" w:after="60"/>
              <w:jc w:val="center"/>
              <w:rPr>
                <w:rFonts w:ascii="Tahoma" w:hAnsi="Tahoma" w:cs="Tahoma"/>
                <w:color w:val="000000"/>
                <w:sz w:val="15"/>
                <w:szCs w:val="15"/>
              </w:rPr>
            </w:pPr>
          </w:p>
        </w:tc>
        <w:tc>
          <w:tcPr>
            <w:tcW w:w="1984" w:type="dxa"/>
            <w:gridSpan w:val="2"/>
            <w:tcBorders>
              <w:bottom w:val="single" w:sz="8" w:space="0" w:color="auto"/>
            </w:tcBorders>
            <w:vAlign w:val="center"/>
          </w:tcPr>
          <w:p w:rsidR="009751BC" w:rsidRPr="007534A4" w:rsidRDefault="009751BC" w:rsidP="006C4EA1">
            <w:pPr>
              <w:spacing w:before="60" w:after="60"/>
              <w:jc w:val="center"/>
              <w:rPr>
                <w:rFonts w:ascii="Tahoma" w:hAnsi="Tahoma" w:cs="Tahoma"/>
                <w:color w:val="000000"/>
                <w:sz w:val="15"/>
                <w:szCs w:val="15"/>
              </w:rPr>
            </w:pPr>
          </w:p>
        </w:tc>
        <w:tc>
          <w:tcPr>
            <w:tcW w:w="1276" w:type="dxa"/>
            <w:gridSpan w:val="2"/>
            <w:tcBorders>
              <w:bottom w:val="single" w:sz="8" w:space="0" w:color="auto"/>
              <w:right w:val="single" w:sz="8" w:space="0" w:color="auto"/>
            </w:tcBorders>
            <w:vAlign w:val="center"/>
          </w:tcPr>
          <w:p w:rsidR="009751BC" w:rsidRPr="007534A4" w:rsidRDefault="009751BC" w:rsidP="006C4EA1">
            <w:pPr>
              <w:spacing w:before="60" w:after="60"/>
              <w:jc w:val="center"/>
              <w:rPr>
                <w:rFonts w:ascii="Tahoma" w:hAnsi="Tahoma" w:cs="Tahoma"/>
                <w:color w:val="000000"/>
                <w:sz w:val="15"/>
                <w:szCs w:val="15"/>
              </w:rPr>
            </w:pPr>
          </w:p>
        </w:tc>
      </w:tr>
      <w:tr w:rsidR="00400007" w:rsidRPr="00EC1123" w:rsidTr="00C47CA0">
        <w:trPr>
          <w:cantSplit/>
          <w:trHeight w:val="345"/>
        </w:trPr>
        <w:tc>
          <w:tcPr>
            <w:tcW w:w="7797" w:type="dxa"/>
            <w:gridSpan w:val="12"/>
            <w:tcBorders>
              <w:top w:val="single" w:sz="2" w:space="0" w:color="auto"/>
              <w:left w:val="single" w:sz="8" w:space="0" w:color="auto"/>
            </w:tcBorders>
            <w:vAlign w:val="center"/>
          </w:tcPr>
          <w:p w:rsidR="00400007" w:rsidRPr="00EC1123" w:rsidRDefault="00400007" w:rsidP="00C47CA0">
            <w:pPr>
              <w:spacing w:line="200" w:lineRule="atLeast"/>
              <w:jc w:val="center"/>
              <w:rPr>
                <w:rFonts w:ascii="Tahoma" w:hAnsi="Tahoma" w:cs="Tahoma"/>
                <w:color w:val="000000"/>
                <w:sz w:val="15"/>
                <w:szCs w:val="15"/>
              </w:rPr>
            </w:pPr>
            <w:r>
              <w:rPr>
                <w:rFonts w:ascii="Tahoma" w:hAnsi="Tahoma" w:cs="Tahoma"/>
                <w:b/>
                <w:color w:val="000000"/>
                <w:sz w:val="15"/>
                <w:szCs w:val="15"/>
              </w:rPr>
              <w:t xml:space="preserve">Β. </w:t>
            </w:r>
            <w:r w:rsidRPr="00EC1123">
              <w:rPr>
                <w:rFonts w:ascii="Tahoma" w:hAnsi="Tahoma" w:cs="Tahoma"/>
                <w:b/>
                <w:color w:val="000000"/>
                <w:sz w:val="15"/>
                <w:szCs w:val="15"/>
              </w:rPr>
              <w:t xml:space="preserve">ΠΛΗΡΩΜΕΣ ΔΗΜΟΣΙΑΣ ΔΑΠΑΝΗΣ ΥΠΟΕΡΓΟΥ </w:t>
            </w:r>
          </w:p>
        </w:tc>
        <w:tc>
          <w:tcPr>
            <w:tcW w:w="7371" w:type="dxa"/>
            <w:gridSpan w:val="8"/>
            <w:tcBorders>
              <w:top w:val="single" w:sz="2" w:space="0" w:color="auto"/>
              <w:right w:val="single" w:sz="8" w:space="0" w:color="auto"/>
            </w:tcBorders>
            <w:vAlign w:val="center"/>
          </w:tcPr>
          <w:p w:rsidR="00400007" w:rsidRPr="008F30AB" w:rsidRDefault="00400007" w:rsidP="00C47CA0">
            <w:pPr>
              <w:spacing w:line="200" w:lineRule="atLeast"/>
              <w:jc w:val="center"/>
              <w:rPr>
                <w:rFonts w:ascii="Tahoma" w:hAnsi="Tahoma" w:cs="Tahoma"/>
                <w:b/>
                <w:color w:val="000000"/>
                <w:sz w:val="15"/>
                <w:szCs w:val="15"/>
              </w:rPr>
            </w:pPr>
            <w:r w:rsidRPr="008F30AB">
              <w:rPr>
                <w:rFonts w:ascii="Tahoma" w:hAnsi="Tahoma" w:cs="Tahoma"/>
                <w:b/>
                <w:color w:val="000000"/>
                <w:sz w:val="15"/>
                <w:szCs w:val="15"/>
              </w:rPr>
              <w:t>Γ</w:t>
            </w:r>
            <w:r>
              <w:rPr>
                <w:rFonts w:ascii="Tahoma" w:hAnsi="Tahoma" w:cs="Tahoma"/>
                <w:b/>
                <w:color w:val="000000"/>
                <w:sz w:val="15"/>
                <w:szCs w:val="15"/>
              </w:rPr>
              <w:t>. ΣΤΟΙΧΕΙΑ ΣΥΣΧΕΤΙΣΜΟΥ (ΔΑΠΑΝΩΝ-ΠΛΗΡΩΜΩΝ)</w:t>
            </w:r>
          </w:p>
        </w:tc>
      </w:tr>
      <w:tr w:rsidR="00400007" w:rsidRPr="00EC1123" w:rsidTr="00C47CA0">
        <w:trPr>
          <w:cantSplit/>
          <w:trHeight w:val="781"/>
        </w:trPr>
        <w:tc>
          <w:tcPr>
            <w:tcW w:w="495" w:type="dxa"/>
            <w:tcBorders>
              <w:left w:val="single" w:sz="8" w:space="0" w:color="auto"/>
            </w:tcBorders>
            <w:vAlign w:val="center"/>
          </w:tcPr>
          <w:p w:rsidR="00400007" w:rsidRPr="00EC1123" w:rsidRDefault="00400007" w:rsidP="00C47CA0">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595" w:type="dxa"/>
            <w:gridSpan w:val="2"/>
            <w:vAlign w:val="center"/>
          </w:tcPr>
          <w:p w:rsidR="00400007" w:rsidRPr="00EC1123" w:rsidRDefault="00400007" w:rsidP="00C47CA0">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400007" w:rsidRPr="00EC1123" w:rsidRDefault="00400007" w:rsidP="00C47CA0">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1260" w:type="dxa"/>
            <w:gridSpan w:val="2"/>
            <w:vAlign w:val="center"/>
          </w:tcPr>
          <w:p w:rsidR="00400007" w:rsidRDefault="00400007" w:rsidP="00C47CA0">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ΑΡΙΘ. ΠΑΡ/ΚΟΥ </w:t>
            </w:r>
          </w:p>
          <w:p w:rsidR="00400007" w:rsidRPr="00EC1123" w:rsidRDefault="00400007" w:rsidP="00C47CA0">
            <w:pPr>
              <w:spacing w:line="200" w:lineRule="atLeast"/>
              <w:jc w:val="center"/>
              <w:rPr>
                <w:rFonts w:ascii="Tahoma" w:hAnsi="Tahoma" w:cs="Tahoma"/>
                <w:color w:val="000000"/>
                <w:sz w:val="15"/>
                <w:szCs w:val="15"/>
              </w:rPr>
            </w:pPr>
            <w:r w:rsidRPr="00EC1123">
              <w:rPr>
                <w:rFonts w:ascii="Tahoma" w:hAnsi="Tahoma" w:cs="Tahoma"/>
                <w:color w:val="000000"/>
                <w:sz w:val="15"/>
                <w:szCs w:val="15"/>
              </w:rPr>
              <w:t>ή ΚΩΔ. ΣΥΝΑΛΛΑΓΗΣ</w:t>
            </w:r>
          </w:p>
        </w:tc>
        <w:tc>
          <w:tcPr>
            <w:tcW w:w="966" w:type="dxa"/>
            <w:vAlign w:val="center"/>
          </w:tcPr>
          <w:p w:rsidR="00400007" w:rsidRPr="00EC1123" w:rsidRDefault="00400007" w:rsidP="00C47CA0">
            <w:pPr>
              <w:spacing w:line="200" w:lineRule="atLeast"/>
              <w:ind w:left="-51" w:right="-94"/>
              <w:jc w:val="center"/>
              <w:rPr>
                <w:rFonts w:ascii="Tahoma" w:hAnsi="Tahoma" w:cs="Tahoma"/>
                <w:color w:val="000000"/>
                <w:sz w:val="15"/>
                <w:szCs w:val="15"/>
              </w:rPr>
            </w:pPr>
            <w:r w:rsidRPr="00EC1123">
              <w:rPr>
                <w:rFonts w:ascii="Tahoma" w:hAnsi="Tahoma" w:cs="Tahoma"/>
                <w:color w:val="000000"/>
                <w:sz w:val="15"/>
                <w:szCs w:val="15"/>
              </w:rPr>
              <w:t>ΗΜ/ΝΙΑ ΠΛΗΡΩΜΗΣ</w:t>
            </w:r>
          </w:p>
        </w:tc>
        <w:tc>
          <w:tcPr>
            <w:tcW w:w="896" w:type="dxa"/>
            <w:gridSpan w:val="3"/>
            <w:vAlign w:val="center"/>
          </w:tcPr>
          <w:p w:rsidR="00400007" w:rsidRPr="00EC1123" w:rsidRDefault="00400007" w:rsidP="00C47CA0">
            <w:pPr>
              <w:spacing w:line="200" w:lineRule="atLeast"/>
              <w:ind w:left="-66" w:right="-80" w:firstLine="14"/>
              <w:jc w:val="center"/>
              <w:rPr>
                <w:rFonts w:ascii="Tahoma" w:hAnsi="Tahoma" w:cs="Tahoma"/>
                <w:color w:val="000000"/>
                <w:sz w:val="15"/>
                <w:szCs w:val="15"/>
              </w:rPr>
            </w:pPr>
            <w:r w:rsidRPr="00EC1123">
              <w:rPr>
                <w:rFonts w:ascii="Tahoma" w:hAnsi="Tahoma" w:cs="Tahoma"/>
                <w:color w:val="000000"/>
                <w:sz w:val="15"/>
                <w:szCs w:val="15"/>
              </w:rPr>
              <w:t>ΣΥΝΟΛΙΚΟ  ΠΟΣΟ ΠΛΗΡΩΜΗΣ</w:t>
            </w:r>
          </w:p>
        </w:tc>
        <w:tc>
          <w:tcPr>
            <w:tcW w:w="1593" w:type="dxa"/>
            <w:gridSpan w:val="2"/>
            <w:vAlign w:val="center"/>
          </w:tcPr>
          <w:p w:rsidR="00400007" w:rsidRPr="0004173B" w:rsidRDefault="00400007" w:rsidP="00C47CA0">
            <w:pPr>
              <w:spacing w:line="200" w:lineRule="atLeast"/>
              <w:ind w:right="33"/>
              <w:jc w:val="center"/>
              <w:rPr>
                <w:rFonts w:ascii="Tahoma" w:hAnsi="Tahoma" w:cs="Tahoma"/>
                <w:color w:val="0033CC"/>
                <w:sz w:val="15"/>
                <w:szCs w:val="15"/>
              </w:rPr>
            </w:pPr>
            <w:r w:rsidRPr="00EC1123">
              <w:rPr>
                <w:rFonts w:ascii="Tahoma" w:hAnsi="Tahoma" w:cs="Tahoma"/>
                <w:color w:val="000000"/>
                <w:sz w:val="15"/>
                <w:szCs w:val="15"/>
              </w:rPr>
              <w:t>ΠΟΣΟ ΠΟΥ ΑΝΑΛΟΓΕΙ ΣΤΗ Δ.Δ. ΤΟΥ ΥΠΟΕΡΓΟΥ</w:t>
            </w:r>
          </w:p>
        </w:tc>
        <w:tc>
          <w:tcPr>
            <w:tcW w:w="992" w:type="dxa"/>
            <w:vAlign w:val="center"/>
          </w:tcPr>
          <w:p w:rsidR="00400007" w:rsidRPr="00EC1123" w:rsidRDefault="00400007" w:rsidP="00C47CA0">
            <w:pPr>
              <w:spacing w:line="200" w:lineRule="atLeast"/>
              <w:ind w:left="-66" w:right="-80" w:firstLine="14"/>
              <w:jc w:val="center"/>
              <w:rPr>
                <w:rFonts w:ascii="Tahoma" w:hAnsi="Tahoma" w:cs="Tahoma"/>
                <w:color w:val="000000"/>
                <w:sz w:val="15"/>
                <w:szCs w:val="15"/>
              </w:rPr>
            </w:pPr>
            <w:r>
              <w:rPr>
                <w:rFonts w:ascii="Tahoma" w:hAnsi="Tahoma" w:cs="Tahoma"/>
                <w:color w:val="000000"/>
                <w:sz w:val="15"/>
                <w:szCs w:val="15"/>
              </w:rPr>
              <w:t>ΑΙΤΙΟΛΟΓΙΑ ΠΛΗΡΩΜΗΣ</w:t>
            </w:r>
          </w:p>
        </w:tc>
        <w:tc>
          <w:tcPr>
            <w:tcW w:w="1276" w:type="dxa"/>
            <w:vAlign w:val="center"/>
          </w:tcPr>
          <w:p w:rsidR="00400007" w:rsidRPr="00EC1123" w:rsidRDefault="00400007" w:rsidP="00C47CA0">
            <w:pPr>
              <w:spacing w:line="200" w:lineRule="atLeast"/>
              <w:jc w:val="center"/>
              <w:rPr>
                <w:rFonts w:ascii="Tahoma" w:hAnsi="Tahoma" w:cs="Tahoma"/>
                <w:color w:val="000000"/>
                <w:sz w:val="15"/>
                <w:szCs w:val="15"/>
              </w:rPr>
            </w:pPr>
            <w:r>
              <w:rPr>
                <w:rFonts w:ascii="Tahoma" w:hAnsi="Tahoma" w:cs="Tahoma"/>
                <w:color w:val="000000"/>
                <w:sz w:val="15"/>
                <w:szCs w:val="15"/>
              </w:rPr>
              <w:t xml:space="preserve">ΚΑΤΗΓΟΡΙΑ </w:t>
            </w:r>
            <w:r w:rsidRPr="00EC1123">
              <w:rPr>
                <w:rFonts w:ascii="Tahoma" w:hAnsi="Tahoma" w:cs="Tahoma"/>
                <w:color w:val="000000"/>
                <w:sz w:val="15"/>
                <w:szCs w:val="15"/>
              </w:rPr>
              <w:t>ΕΠΙΛΕΞΙΜΗΣ</w:t>
            </w:r>
          </w:p>
          <w:p w:rsidR="00400007" w:rsidRPr="00EC1123" w:rsidRDefault="00400007" w:rsidP="00C47CA0">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ΔΑΠΑΝΗΣ</w:t>
            </w:r>
          </w:p>
        </w:tc>
        <w:tc>
          <w:tcPr>
            <w:tcW w:w="1559" w:type="dxa"/>
            <w:gridSpan w:val="2"/>
            <w:vAlign w:val="center"/>
          </w:tcPr>
          <w:p w:rsidR="00400007" w:rsidRPr="00EC1123" w:rsidRDefault="00400007" w:rsidP="00C47CA0">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ΕΠΙΛΕΞΙΜΟ ΠΟΣΟ </w:t>
            </w:r>
            <w:r>
              <w:rPr>
                <w:rFonts w:ascii="Tahoma" w:hAnsi="Tahoma" w:cs="Tahoma"/>
                <w:sz w:val="15"/>
                <w:szCs w:val="15"/>
              </w:rPr>
              <w:t>κατά δήλωση Δικαιούχου</w:t>
            </w:r>
          </w:p>
        </w:tc>
        <w:tc>
          <w:tcPr>
            <w:tcW w:w="1843" w:type="dxa"/>
            <w:gridSpan w:val="2"/>
            <w:vAlign w:val="center"/>
          </w:tcPr>
          <w:p w:rsidR="00400007" w:rsidRDefault="00400007" w:rsidP="00C47CA0">
            <w:pPr>
              <w:spacing w:line="200" w:lineRule="atLeast"/>
              <w:jc w:val="center"/>
              <w:rPr>
                <w:rFonts w:ascii="Tahoma" w:hAnsi="Tahoma" w:cs="Tahoma"/>
                <w:color w:val="000000"/>
                <w:sz w:val="15"/>
                <w:szCs w:val="15"/>
              </w:rPr>
            </w:pPr>
            <w:r>
              <w:rPr>
                <w:rFonts w:ascii="Tahoma" w:hAnsi="Tahoma" w:cs="Tahoma"/>
                <w:color w:val="000000"/>
                <w:sz w:val="15"/>
                <w:szCs w:val="15"/>
              </w:rPr>
              <w:t xml:space="preserve"> ΜΗ ΕΠΙΛΕΞΙΜΟ ΠΟΣΟ </w:t>
            </w:r>
          </w:p>
          <w:p w:rsidR="00400007" w:rsidRDefault="00400007" w:rsidP="00C47CA0">
            <w:pPr>
              <w:spacing w:line="200" w:lineRule="atLeast"/>
              <w:jc w:val="center"/>
              <w:rPr>
                <w:rFonts w:ascii="Tahoma" w:hAnsi="Tahoma" w:cs="Tahoma"/>
                <w:color w:val="000000"/>
                <w:sz w:val="15"/>
                <w:szCs w:val="15"/>
              </w:rPr>
            </w:pPr>
            <w:r>
              <w:rPr>
                <w:rFonts w:ascii="Tahoma" w:hAnsi="Tahoma" w:cs="Tahoma"/>
                <w:sz w:val="15"/>
                <w:szCs w:val="15"/>
              </w:rPr>
              <w:t>κατά δήλωση Δικαιούχου</w:t>
            </w:r>
          </w:p>
        </w:tc>
        <w:tc>
          <w:tcPr>
            <w:tcW w:w="1527" w:type="dxa"/>
            <w:gridSpan w:val="2"/>
            <w:vAlign w:val="center"/>
          </w:tcPr>
          <w:p w:rsidR="00400007" w:rsidRPr="00EC1123" w:rsidRDefault="00400007" w:rsidP="00C47CA0">
            <w:pPr>
              <w:spacing w:line="200" w:lineRule="atLeast"/>
              <w:jc w:val="center"/>
              <w:rPr>
                <w:rFonts w:ascii="Tahoma" w:hAnsi="Tahoma" w:cs="Tahoma"/>
                <w:color w:val="000000"/>
                <w:sz w:val="15"/>
                <w:szCs w:val="15"/>
              </w:rPr>
            </w:pPr>
            <w:r>
              <w:rPr>
                <w:rFonts w:ascii="Tahoma" w:hAnsi="Tahoma" w:cs="Tahoma"/>
                <w:color w:val="000000"/>
                <w:sz w:val="15"/>
                <w:szCs w:val="15"/>
              </w:rPr>
              <w:t>ΑΙΤΙΟΛΟΓΗΣΗ ΜΗ ΕΠΙΛΕΞΙΜΟΤΗΤΑΣ</w:t>
            </w:r>
          </w:p>
        </w:tc>
        <w:tc>
          <w:tcPr>
            <w:tcW w:w="1166" w:type="dxa"/>
            <w:tcBorders>
              <w:right w:val="single" w:sz="8" w:space="0" w:color="auto"/>
            </w:tcBorders>
            <w:vAlign w:val="center"/>
          </w:tcPr>
          <w:p w:rsidR="00400007" w:rsidRPr="00005172" w:rsidRDefault="00400007" w:rsidP="00C47CA0">
            <w:pPr>
              <w:spacing w:line="200" w:lineRule="atLeast"/>
              <w:ind w:right="-35"/>
              <w:jc w:val="center"/>
              <w:rPr>
                <w:rFonts w:ascii="Tahoma" w:hAnsi="Tahoma" w:cs="Tahoma"/>
                <w:sz w:val="15"/>
                <w:szCs w:val="15"/>
                <w:highlight w:val="yellow"/>
              </w:rPr>
            </w:pPr>
            <w:r w:rsidRPr="00005172">
              <w:rPr>
                <w:rFonts w:ascii="Tahoma" w:hAnsi="Tahoma" w:cs="Tahoma"/>
                <w:sz w:val="15"/>
                <w:szCs w:val="15"/>
              </w:rPr>
              <w:t>ΣΧΟΛΙΑ ΣΥΣΧΕΤΙΣΜΟΥ</w:t>
            </w:r>
          </w:p>
        </w:tc>
      </w:tr>
      <w:tr w:rsidR="00400007" w:rsidRPr="006054F6" w:rsidTr="00C47CA0">
        <w:trPr>
          <w:cantSplit/>
          <w:trHeight w:val="233"/>
        </w:trPr>
        <w:tc>
          <w:tcPr>
            <w:tcW w:w="495" w:type="dxa"/>
            <w:tcBorders>
              <w:left w:val="single" w:sz="8" w:space="0" w:color="auto"/>
            </w:tcBorders>
          </w:tcPr>
          <w:p w:rsidR="00400007" w:rsidRDefault="00400007" w:rsidP="00C47CA0">
            <w:pPr>
              <w:spacing w:before="40" w:after="40"/>
              <w:jc w:val="center"/>
              <w:rPr>
                <w:rFonts w:ascii="Tahoma" w:hAnsi="Tahoma" w:cs="Tahoma"/>
                <w:color w:val="000000"/>
                <w:sz w:val="14"/>
                <w:szCs w:val="14"/>
              </w:rPr>
            </w:pPr>
            <w:r>
              <w:rPr>
                <w:rFonts w:ascii="Tahoma" w:hAnsi="Tahoma" w:cs="Tahoma"/>
                <w:color w:val="000000"/>
                <w:sz w:val="14"/>
                <w:szCs w:val="14"/>
              </w:rPr>
              <w:t>(22)</w:t>
            </w:r>
          </w:p>
        </w:tc>
        <w:tc>
          <w:tcPr>
            <w:tcW w:w="1595" w:type="dxa"/>
            <w:gridSpan w:val="2"/>
            <w:vAlign w:val="center"/>
          </w:tcPr>
          <w:p w:rsidR="00400007" w:rsidRPr="00F26562" w:rsidRDefault="00400007" w:rsidP="00C47CA0">
            <w:pPr>
              <w:spacing w:before="40" w:after="40"/>
              <w:jc w:val="center"/>
              <w:rPr>
                <w:rFonts w:ascii="Tahoma" w:hAnsi="Tahoma" w:cs="Tahoma"/>
                <w:color w:val="000000"/>
                <w:sz w:val="14"/>
                <w:szCs w:val="14"/>
              </w:rPr>
            </w:pPr>
            <w:r>
              <w:rPr>
                <w:rFonts w:ascii="Tahoma" w:hAnsi="Tahoma" w:cs="Tahoma"/>
                <w:color w:val="000000"/>
                <w:sz w:val="14"/>
                <w:szCs w:val="14"/>
              </w:rPr>
              <w:t>(34)</w:t>
            </w:r>
          </w:p>
        </w:tc>
        <w:tc>
          <w:tcPr>
            <w:tcW w:w="1260" w:type="dxa"/>
            <w:gridSpan w:val="2"/>
            <w:vAlign w:val="center"/>
          </w:tcPr>
          <w:p w:rsidR="00400007" w:rsidRPr="00F26562" w:rsidRDefault="00400007" w:rsidP="00C47CA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35</w:t>
            </w:r>
            <w:r w:rsidRPr="00F26562">
              <w:rPr>
                <w:rFonts w:ascii="Tahoma" w:hAnsi="Tahoma" w:cs="Tahoma"/>
                <w:color w:val="000000"/>
                <w:sz w:val="14"/>
                <w:szCs w:val="14"/>
              </w:rPr>
              <w:t>)</w:t>
            </w:r>
          </w:p>
        </w:tc>
        <w:tc>
          <w:tcPr>
            <w:tcW w:w="966" w:type="dxa"/>
            <w:vAlign w:val="center"/>
          </w:tcPr>
          <w:p w:rsidR="00400007" w:rsidRPr="00F26562" w:rsidRDefault="00400007" w:rsidP="00C47CA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36</w:t>
            </w:r>
            <w:r w:rsidRPr="00F26562">
              <w:rPr>
                <w:rFonts w:ascii="Tahoma" w:hAnsi="Tahoma" w:cs="Tahoma"/>
                <w:color w:val="000000"/>
                <w:sz w:val="14"/>
                <w:szCs w:val="14"/>
              </w:rPr>
              <w:t>)</w:t>
            </w:r>
          </w:p>
        </w:tc>
        <w:tc>
          <w:tcPr>
            <w:tcW w:w="896" w:type="dxa"/>
            <w:gridSpan w:val="3"/>
            <w:vAlign w:val="center"/>
          </w:tcPr>
          <w:p w:rsidR="00400007" w:rsidRPr="00F26562" w:rsidRDefault="00400007" w:rsidP="00C47CA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37</w:t>
            </w:r>
            <w:r w:rsidRPr="00F26562">
              <w:rPr>
                <w:rFonts w:ascii="Tahoma" w:hAnsi="Tahoma" w:cs="Tahoma"/>
                <w:color w:val="000000"/>
                <w:sz w:val="14"/>
                <w:szCs w:val="14"/>
              </w:rPr>
              <w:t>)</w:t>
            </w:r>
          </w:p>
        </w:tc>
        <w:tc>
          <w:tcPr>
            <w:tcW w:w="1593" w:type="dxa"/>
            <w:gridSpan w:val="2"/>
            <w:vAlign w:val="center"/>
          </w:tcPr>
          <w:p w:rsidR="00400007" w:rsidRPr="00F26562" w:rsidRDefault="00400007" w:rsidP="00C47CA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38</w:t>
            </w:r>
            <w:r w:rsidRPr="00F26562">
              <w:rPr>
                <w:rFonts w:ascii="Tahoma" w:hAnsi="Tahoma" w:cs="Tahoma"/>
                <w:color w:val="000000"/>
                <w:sz w:val="14"/>
                <w:szCs w:val="14"/>
              </w:rPr>
              <w:t>)</w:t>
            </w:r>
          </w:p>
        </w:tc>
        <w:tc>
          <w:tcPr>
            <w:tcW w:w="992" w:type="dxa"/>
            <w:vAlign w:val="center"/>
          </w:tcPr>
          <w:p w:rsidR="00400007" w:rsidRPr="00F26562" w:rsidRDefault="00400007" w:rsidP="00C47CA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39</w:t>
            </w:r>
            <w:r w:rsidRPr="00F26562">
              <w:rPr>
                <w:rFonts w:ascii="Tahoma" w:hAnsi="Tahoma" w:cs="Tahoma"/>
                <w:color w:val="000000"/>
                <w:sz w:val="14"/>
                <w:szCs w:val="14"/>
              </w:rPr>
              <w:t>)</w:t>
            </w:r>
          </w:p>
        </w:tc>
        <w:tc>
          <w:tcPr>
            <w:tcW w:w="1276" w:type="dxa"/>
            <w:vAlign w:val="center"/>
          </w:tcPr>
          <w:p w:rsidR="00400007" w:rsidRPr="00F26562" w:rsidRDefault="00400007" w:rsidP="00C47CA0">
            <w:pPr>
              <w:spacing w:before="40" w:after="40"/>
              <w:jc w:val="center"/>
              <w:rPr>
                <w:rFonts w:ascii="Tahoma" w:hAnsi="Tahoma" w:cs="Tahoma"/>
                <w:color w:val="000000"/>
                <w:sz w:val="14"/>
                <w:szCs w:val="14"/>
              </w:rPr>
            </w:pPr>
            <w:r>
              <w:rPr>
                <w:rFonts w:ascii="Tahoma" w:hAnsi="Tahoma" w:cs="Tahoma"/>
                <w:color w:val="000000"/>
                <w:sz w:val="14"/>
                <w:szCs w:val="14"/>
              </w:rPr>
              <w:t>(40)</w:t>
            </w:r>
          </w:p>
        </w:tc>
        <w:tc>
          <w:tcPr>
            <w:tcW w:w="1559" w:type="dxa"/>
            <w:gridSpan w:val="2"/>
            <w:vAlign w:val="center"/>
          </w:tcPr>
          <w:p w:rsidR="00400007" w:rsidRPr="00F26562" w:rsidRDefault="00400007" w:rsidP="00C47CA0">
            <w:pPr>
              <w:spacing w:before="40" w:after="40"/>
              <w:jc w:val="center"/>
              <w:rPr>
                <w:rFonts w:ascii="Tahoma" w:hAnsi="Tahoma" w:cs="Tahoma"/>
                <w:color w:val="000000"/>
                <w:sz w:val="14"/>
                <w:szCs w:val="14"/>
              </w:rPr>
            </w:pPr>
            <w:r>
              <w:rPr>
                <w:rFonts w:ascii="Tahoma" w:hAnsi="Tahoma" w:cs="Tahoma"/>
                <w:color w:val="000000"/>
                <w:sz w:val="14"/>
                <w:szCs w:val="14"/>
              </w:rPr>
              <w:t>(41)</w:t>
            </w:r>
          </w:p>
        </w:tc>
        <w:tc>
          <w:tcPr>
            <w:tcW w:w="1843" w:type="dxa"/>
            <w:gridSpan w:val="2"/>
          </w:tcPr>
          <w:p w:rsidR="00400007" w:rsidRPr="00F26562" w:rsidRDefault="00400007" w:rsidP="00C47CA0">
            <w:pPr>
              <w:spacing w:before="40" w:after="40"/>
              <w:jc w:val="center"/>
              <w:rPr>
                <w:rFonts w:ascii="Tahoma" w:hAnsi="Tahoma" w:cs="Tahoma"/>
                <w:color w:val="000000"/>
                <w:sz w:val="14"/>
                <w:szCs w:val="14"/>
              </w:rPr>
            </w:pPr>
            <w:r>
              <w:rPr>
                <w:rFonts w:ascii="Tahoma" w:hAnsi="Tahoma" w:cs="Tahoma"/>
                <w:color w:val="000000"/>
                <w:sz w:val="14"/>
                <w:szCs w:val="14"/>
              </w:rPr>
              <w:t>(42)</w:t>
            </w:r>
          </w:p>
        </w:tc>
        <w:tc>
          <w:tcPr>
            <w:tcW w:w="1527" w:type="dxa"/>
            <w:gridSpan w:val="2"/>
          </w:tcPr>
          <w:p w:rsidR="00400007" w:rsidRPr="00F26562" w:rsidRDefault="00400007" w:rsidP="00C47CA0">
            <w:pPr>
              <w:spacing w:before="40" w:after="40"/>
              <w:jc w:val="center"/>
              <w:rPr>
                <w:rFonts w:ascii="Tahoma" w:hAnsi="Tahoma" w:cs="Tahoma"/>
                <w:color w:val="000000"/>
                <w:sz w:val="14"/>
                <w:szCs w:val="14"/>
              </w:rPr>
            </w:pPr>
            <w:r>
              <w:rPr>
                <w:rFonts w:ascii="Tahoma" w:hAnsi="Tahoma" w:cs="Tahoma"/>
                <w:color w:val="000000"/>
                <w:sz w:val="14"/>
                <w:szCs w:val="14"/>
              </w:rPr>
              <w:t>(43)</w:t>
            </w:r>
          </w:p>
        </w:tc>
        <w:tc>
          <w:tcPr>
            <w:tcW w:w="1166" w:type="dxa"/>
            <w:tcBorders>
              <w:right w:val="single" w:sz="8" w:space="0" w:color="auto"/>
            </w:tcBorders>
          </w:tcPr>
          <w:p w:rsidR="00400007" w:rsidRPr="00F26562" w:rsidRDefault="00400007" w:rsidP="00C47CA0">
            <w:pPr>
              <w:spacing w:before="40" w:after="40"/>
              <w:jc w:val="center"/>
              <w:rPr>
                <w:rFonts w:ascii="Tahoma" w:hAnsi="Tahoma" w:cs="Tahoma"/>
                <w:color w:val="000000"/>
                <w:sz w:val="14"/>
                <w:szCs w:val="14"/>
              </w:rPr>
            </w:pPr>
            <w:r>
              <w:rPr>
                <w:rFonts w:ascii="Tahoma" w:hAnsi="Tahoma" w:cs="Tahoma"/>
                <w:color w:val="000000"/>
                <w:sz w:val="14"/>
                <w:szCs w:val="14"/>
              </w:rPr>
              <w:t>(44)</w:t>
            </w:r>
          </w:p>
        </w:tc>
      </w:tr>
      <w:tr w:rsidR="00400007" w:rsidRPr="007534A4" w:rsidTr="00C47CA0">
        <w:trPr>
          <w:cantSplit/>
          <w:trHeight w:val="249"/>
        </w:trPr>
        <w:tc>
          <w:tcPr>
            <w:tcW w:w="495" w:type="dxa"/>
            <w:tcBorders>
              <w:left w:val="single" w:sz="8" w:space="0" w:color="auto"/>
              <w:bottom w:val="single" w:sz="6" w:space="0" w:color="auto"/>
            </w:tcBorders>
          </w:tcPr>
          <w:p w:rsidR="00400007" w:rsidRPr="007534A4" w:rsidRDefault="00400007" w:rsidP="00C47CA0">
            <w:pPr>
              <w:spacing w:before="60" w:after="60"/>
              <w:jc w:val="center"/>
              <w:rPr>
                <w:rFonts w:ascii="Tahoma" w:hAnsi="Tahoma" w:cs="Tahoma"/>
                <w:color w:val="000000"/>
                <w:sz w:val="15"/>
                <w:szCs w:val="15"/>
              </w:rPr>
            </w:pPr>
          </w:p>
        </w:tc>
        <w:tc>
          <w:tcPr>
            <w:tcW w:w="1595" w:type="dxa"/>
            <w:gridSpan w:val="2"/>
            <w:tcBorders>
              <w:bottom w:val="single" w:sz="6" w:space="0" w:color="auto"/>
            </w:tcBorders>
            <w:vAlign w:val="center"/>
          </w:tcPr>
          <w:p w:rsidR="00400007" w:rsidRPr="007534A4" w:rsidRDefault="00400007" w:rsidP="001470CB">
            <w:pPr>
              <w:spacing w:before="40" w:after="40"/>
              <w:ind w:left="-51" w:right="-68"/>
              <w:jc w:val="center"/>
              <w:rPr>
                <w:rFonts w:ascii="Tahoma" w:hAnsi="Tahoma" w:cs="Tahoma"/>
                <w:color w:val="000000"/>
                <w:sz w:val="15"/>
                <w:szCs w:val="15"/>
              </w:rPr>
            </w:pPr>
            <w:r w:rsidRPr="007534A4">
              <w:rPr>
                <w:rFonts w:ascii="Tahoma" w:hAnsi="Tahoma" w:cs="Tahoma"/>
                <w:color w:val="000000"/>
                <w:sz w:val="15"/>
                <w:szCs w:val="15"/>
              </w:rPr>
              <w:t>Τραπεζική συναλλαγή χορήγησης προκαταβολής κρατικής ενίσχυσης στο Δικαιούχο (</w:t>
            </w:r>
            <w:r w:rsidRPr="007534A4">
              <w:rPr>
                <w:rFonts w:ascii="Tahoma" w:hAnsi="Tahoma" w:cs="Tahoma"/>
                <w:color w:val="000000"/>
                <w:sz w:val="15"/>
                <w:szCs w:val="15"/>
                <w:lang w:val="en-US"/>
              </w:rPr>
              <w:t>EPS</w:t>
            </w:r>
            <w:r w:rsidRPr="007534A4">
              <w:rPr>
                <w:rFonts w:ascii="Tahoma" w:hAnsi="Tahoma" w:cs="Tahoma"/>
                <w:color w:val="000000"/>
                <w:sz w:val="15"/>
                <w:szCs w:val="15"/>
              </w:rPr>
              <w:t xml:space="preserve"> 1)</w:t>
            </w:r>
          </w:p>
        </w:tc>
        <w:tc>
          <w:tcPr>
            <w:tcW w:w="1260" w:type="dxa"/>
            <w:gridSpan w:val="2"/>
            <w:tcBorders>
              <w:bottom w:val="single" w:sz="6" w:space="0" w:color="auto"/>
            </w:tcBorders>
            <w:vAlign w:val="center"/>
          </w:tcPr>
          <w:p w:rsidR="00400007" w:rsidRPr="007534A4" w:rsidRDefault="00400007" w:rsidP="00C47CA0">
            <w:pPr>
              <w:spacing w:before="60" w:after="60"/>
              <w:jc w:val="center"/>
              <w:rPr>
                <w:rFonts w:ascii="Tahoma" w:hAnsi="Tahoma" w:cs="Tahoma"/>
                <w:color w:val="000000"/>
                <w:sz w:val="15"/>
                <w:szCs w:val="15"/>
              </w:rPr>
            </w:pPr>
          </w:p>
        </w:tc>
        <w:tc>
          <w:tcPr>
            <w:tcW w:w="966" w:type="dxa"/>
            <w:tcBorders>
              <w:bottom w:val="single" w:sz="6" w:space="0" w:color="auto"/>
            </w:tcBorders>
            <w:vAlign w:val="center"/>
          </w:tcPr>
          <w:p w:rsidR="00400007" w:rsidRPr="007534A4" w:rsidRDefault="00400007" w:rsidP="00C47CA0">
            <w:pPr>
              <w:spacing w:before="60" w:after="60"/>
              <w:jc w:val="center"/>
              <w:rPr>
                <w:rFonts w:ascii="Tahoma" w:hAnsi="Tahoma" w:cs="Tahoma"/>
                <w:color w:val="000000"/>
                <w:sz w:val="15"/>
                <w:szCs w:val="15"/>
              </w:rPr>
            </w:pPr>
          </w:p>
        </w:tc>
        <w:tc>
          <w:tcPr>
            <w:tcW w:w="896" w:type="dxa"/>
            <w:gridSpan w:val="3"/>
            <w:tcBorders>
              <w:bottom w:val="single" w:sz="6" w:space="0" w:color="auto"/>
            </w:tcBorders>
            <w:vAlign w:val="center"/>
          </w:tcPr>
          <w:p w:rsidR="00400007" w:rsidRPr="007534A4" w:rsidRDefault="00400007" w:rsidP="00C47CA0">
            <w:pPr>
              <w:spacing w:before="60" w:after="60"/>
              <w:jc w:val="center"/>
              <w:rPr>
                <w:rFonts w:ascii="Tahoma" w:hAnsi="Tahoma" w:cs="Tahoma"/>
                <w:color w:val="000000"/>
                <w:sz w:val="15"/>
                <w:szCs w:val="15"/>
              </w:rPr>
            </w:pPr>
            <w:r w:rsidRPr="007534A4">
              <w:rPr>
                <w:rFonts w:ascii="Tahoma" w:hAnsi="Tahoma" w:cs="Tahoma"/>
                <w:color w:val="000000"/>
                <w:sz w:val="15"/>
                <w:szCs w:val="15"/>
              </w:rPr>
              <w:t>500</w:t>
            </w:r>
          </w:p>
        </w:tc>
        <w:tc>
          <w:tcPr>
            <w:tcW w:w="1593" w:type="dxa"/>
            <w:gridSpan w:val="2"/>
            <w:tcBorders>
              <w:bottom w:val="single" w:sz="6" w:space="0" w:color="auto"/>
            </w:tcBorders>
            <w:vAlign w:val="center"/>
          </w:tcPr>
          <w:p w:rsidR="00400007" w:rsidRPr="007534A4" w:rsidRDefault="00400007" w:rsidP="00C47CA0">
            <w:pPr>
              <w:spacing w:before="60" w:after="60"/>
              <w:jc w:val="center"/>
              <w:rPr>
                <w:rFonts w:ascii="Tahoma" w:hAnsi="Tahoma" w:cs="Tahoma"/>
                <w:color w:val="000000"/>
                <w:sz w:val="15"/>
                <w:szCs w:val="15"/>
              </w:rPr>
            </w:pPr>
            <w:r w:rsidRPr="007534A4">
              <w:rPr>
                <w:rFonts w:ascii="Tahoma" w:hAnsi="Tahoma" w:cs="Tahoma"/>
                <w:color w:val="000000"/>
                <w:sz w:val="15"/>
                <w:szCs w:val="15"/>
              </w:rPr>
              <w:t>0</w:t>
            </w:r>
          </w:p>
        </w:tc>
        <w:tc>
          <w:tcPr>
            <w:tcW w:w="992" w:type="dxa"/>
            <w:tcBorders>
              <w:bottom w:val="single" w:sz="6" w:space="0" w:color="auto"/>
            </w:tcBorders>
          </w:tcPr>
          <w:p w:rsidR="00400007" w:rsidRPr="007534A4" w:rsidRDefault="00400007" w:rsidP="00C47CA0">
            <w:pPr>
              <w:spacing w:before="60" w:after="60"/>
              <w:jc w:val="center"/>
              <w:rPr>
                <w:rFonts w:ascii="Tahoma" w:hAnsi="Tahoma" w:cs="Tahoma"/>
                <w:color w:val="000000"/>
                <w:sz w:val="15"/>
                <w:szCs w:val="15"/>
              </w:rPr>
            </w:pPr>
          </w:p>
        </w:tc>
        <w:tc>
          <w:tcPr>
            <w:tcW w:w="1276" w:type="dxa"/>
            <w:tcBorders>
              <w:bottom w:val="single" w:sz="6" w:space="0" w:color="auto"/>
            </w:tcBorders>
            <w:vAlign w:val="center"/>
          </w:tcPr>
          <w:p w:rsidR="00400007" w:rsidRPr="007534A4" w:rsidRDefault="00400007" w:rsidP="00C47CA0">
            <w:pPr>
              <w:spacing w:before="60" w:after="60"/>
              <w:jc w:val="center"/>
              <w:rPr>
                <w:rFonts w:ascii="Tahoma" w:hAnsi="Tahoma" w:cs="Tahoma"/>
                <w:color w:val="000000"/>
                <w:sz w:val="15"/>
                <w:szCs w:val="15"/>
              </w:rPr>
            </w:pPr>
          </w:p>
        </w:tc>
        <w:tc>
          <w:tcPr>
            <w:tcW w:w="1559" w:type="dxa"/>
            <w:gridSpan w:val="2"/>
            <w:tcBorders>
              <w:bottom w:val="single" w:sz="6" w:space="0" w:color="auto"/>
            </w:tcBorders>
            <w:vAlign w:val="center"/>
          </w:tcPr>
          <w:p w:rsidR="00400007" w:rsidRPr="007534A4" w:rsidRDefault="00400007" w:rsidP="00C47CA0">
            <w:pPr>
              <w:spacing w:before="60" w:after="60"/>
              <w:jc w:val="center"/>
              <w:rPr>
                <w:rFonts w:ascii="Tahoma" w:hAnsi="Tahoma" w:cs="Tahoma"/>
                <w:color w:val="000000"/>
                <w:sz w:val="15"/>
                <w:szCs w:val="15"/>
              </w:rPr>
            </w:pPr>
            <w:r w:rsidRPr="007534A4">
              <w:rPr>
                <w:rFonts w:ascii="Tahoma" w:hAnsi="Tahoma" w:cs="Tahoma"/>
                <w:color w:val="000000"/>
                <w:sz w:val="15"/>
                <w:szCs w:val="15"/>
              </w:rPr>
              <w:t>500</w:t>
            </w:r>
          </w:p>
        </w:tc>
        <w:tc>
          <w:tcPr>
            <w:tcW w:w="1843" w:type="dxa"/>
            <w:gridSpan w:val="2"/>
            <w:tcBorders>
              <w:bottom w:val="single" w:sz="6" w:space="0" w:color="auto"/>
            </w:tcBorders>
            <w:vAlign w:val="center"/>
          </w:tcPr>
          <w:p w:rsidR="00400007" w:rsidRPr="007534A4" w:rsidRDefault="00400007" w:rsidP="00C47CA0">
            <w:pPr>
              <w:spacing w:before="60" w:after="60"/>
              <w:jc w:val="center"/>
              <w:rPr>
                <w:rFonts w:ascii="Tahoma" w:hAnsi="Tahoma" w:cs="Tahoma"/>
                <w:color w:val="000000"/>
                <w:sz w:val="15"/>
                <w:szCs w:val="15"/>
              </w:rPr>
            </w:pPr>
          </w:p>
        </w:tc>
        <w:tc>
          <w:tcPr>
            <w:tcW w:w="1527" w:type="dxa"/>
            <w:gridSpan w:val="2"/>
            <w:tcBorders>
              <w:bottom w:val="single" w:sz="6" w:space="0" w:color="auto"/>
            </w:tcBorders>
            <w:vAlign w:val="center"/>
          </w:tcPr>
          <w:p w:rsidR="00400007" w:rsidRPr="007534A4" w:rsidRDefault="00400007" w:rsidP="00C47CA0">
            <w:pPr>
              <w:spacing w:before="60" w:after="60"/>
              <w:jc w:val="center"/>
              <w:rPr>
                <w:rFonts w:ascii="Tahoma" w:hAnsi="Tahoma" w:cs="Tahoma"/>
                <w:color w:val="000000"/>
                <w:sz w:val="15"/>
                <w:szCs w:val="15"/>
              </w:rPr>
            </w:pPr>
          </w:p>
        </w:tc>
        <w:tc>
          <w:tcPr>
            <w:tcW w:w="1166" w:type="dxa"/>
            <w:tcBorders>
              <w:bottom w:val="single" w:sz="6" w:space="0" w:color="auto"/>
              <w:right w:val="single" w:sz="8" w:space="0" w:color="auto"/>
            </w:tcBorders>
            <w:vAlign w:val="center"/>
          </w:tcPr>
          <w:p w:rsidR="00400007" w:rsidRPr="007534A4" w:rsidRDefault="00400007" w:rsidP="00C47CA0">
            <w:pPr>
              <w:spacing w:before="60" w:after="60"/>
              <w:jc w:val="center"/>
              <w:rPr>
                <w:rFonts w:ascii="Tahoma" w:hAnsi="Tahoma" w:cs="Tahoma"/>
                <w:color w:val="000000"/>
                <w:sz w:val="15"/>
                <w:szCs w:val="15"/>
              </w:rPr>
            </w:pPr>
          </w:p>
        </w:tc>
      </w:tr>
    </w:tbl>
    <w:p w:rsidR="00400007" w:rsidRPr="00400007" w:rsidRDefault="00400007" w:rsidP="001470CB">
      <w:pPr>
        <w:shd w:val="clear" w:color="auto" w:fill="FFFFFF"/>
        <w:spacing w:line="280" w:lineRule="atLeast"/>
        <w:jc w:val="both"/>
        <w:rPr>
          <w:rFonts w:ascii="Tahoma" w:hAnsi="Tahoma" w:cs="Tahoma"/>
          <w:b/>
          <w:color w:val="0070C0"/>
          <w:sz w:val="18"/>
          <w:szCs w:val="18"/>
          <w:lang w:val="en-US"/>
        </w:rPr>
      </w:pPr>
    </w:p>
    <w:p w:rsidR="009751BC" w:rsidRPr="005C67A0" w:rsidRDefault="009751BC" w:rsidP="001470CB">
      <w:pPr>
        <w:shd w:val="clear" w:color="auto" w:fill="FFFFFF"/>
        <w:spacing w:after="40" w:line="280" w:lineRule="atLeast"/>
        <w:jc w:val="both"/>
        <w:rPr>
          <w:rFonts w:ascii="Tahoma" w:hAnsi="Tahoma" w:cs="Tahoma"/>
          <w:b/>
          <w:color w:val="0070C0"/>
          <w:sz w:val="18"/>
          <w:szCs w:val="18"/>
        </w:rPr>
      </w:pPr>
      <w:r>
        <w:rPr>
          <w:rFonts w:ascii="Tahoma" w:hAnsi="Tahoma" w:cs="Tahoma"/>
          <w:b/>
          <w:color w:val="0070C0"/>
          <w:sz w:val="18"/>
          <w:szCs w:val="18"/>
        </w:rPr>
        <w:t>2</w:t>
      </w:r>
      <w:r w:rsidRPr="00AD3E25">
        <w:rPr>
          <w:rFonts w:ascii="Tahoma" w:hAnsi="Tahoma" w:cs="Tahoma"/>
          <w:b/>
          <w:color w:val="0070C0"/>
          <w:sz w:val="18"/>
          <w:szCs w:val="18"/>
          <w:vertAlign w:val="superscript"/>
        </w:rPr>
        <w:t>ο</w:t>
      </w:r>
      <w:r w:rsidRPr="005C67A0">
        <w:rPr>
          <w:rFonts w:ascii="Tahoma" w:hAnsi="Tahoma" w:cs="Tahoma"/>
          <w:b/>
          <w:color w:val="0070C0"/>
          <w:sz w:val="18"/>
          <w:szCs w:val="18"/>
        </w:rPr>
        <w:t xml:space="preserve"> ΔΔΔ</w:t>
      </w:r>
    </w:p>
    <w:tbl>
      <w:tblPr>
        <w:tblW w:w="15168"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5"/>
        <w:gridCol w:w="1189"/>
        <w:gridCol w:w="443"/>
        <w:gridCol w:w="131"/>
        <w:gridCol w:w="1145"/>
        <w:gridCol w:w="850"/>
        <w:gridCol w:w="119"/>
        <w:gridCol w:w="826"/>
        <w:gridCol w:w="48"/>
        <w:gridCol w:w="782"/>
        <w:gridCol w:w="777"/>
        <w:gridCol w:w="1134"/>
        <w:gridCol w:w="1237"/>
        <w:gridCol w:w="165"/>
        <w:gridCol w:w="1442"/>
        <w:gridCol w:w="1125"/>
        <w:gridCol w:w="567"/>
        <w:gridCol w:w="1417"/>
        <w:gridCol w:w="110"/>
        <w:gridCol w:w="1166"/>
      </w:tblGrid>
      <w:tr w:rsidR="00F540E8" w:rsidRPr="00EC1123" w:rsidTr="00A071A9">
        <w:trPr>
          <w:cantSplit/>
          <w:trHeight w:val="338"/>
        </w:trPr>
        <w:tc>
          <w:tcPr>
            <w:tcW w:w="15168" w:type="dxa"/>
            <w:gridSpan w:val="20"/>
            <w:tcBorders>
              <w:top w:val="single" w:sz="8" w:space="0" w:color="auto"/>
              <w:left w:val="single" w:sz="8" w:space="0" w:color="auto"/>
              <w:bottom w:val="single" w:sz="2" w:space="0" w:color="auto"/>
              <w:right w:val="single" w:sz="8" w:space="0" w:color="auto"/>
            </w:tcBorders>
            <w:shd w:val="pct10" w:color="auto" w:fill="auto"/>
            <w:vAlign w:val="center"/>
          </w:tcPr>
          <w:p w:rsidR="00F540E8" w:rsidRPr="005C7944" w:rsidRDefault="00F540E8" w:rsidP="00A071A9">
            <w:pPr>
              <w:spacing w:line="200" w:lineRule="atLeast"/>
              <w:jc w:val="center"/>
              <w:rPr>
                <w:rFonts w:ascii="Tahoma" w:hAnsi="Tahoma" w:cs="Tahoma"/>
                <w:b/>
                <w:color w:val="000000"/>
                <w:sz w:val="16"/>
                <w:szCs w:val="16"/>
              </w:rPr>
            </w:pPr>
            <w:r w:rsidRPr="00EC1123">
              <w:rPr>
                <w:rFonts w:ascii="Tahoma" w:hAnsi="Tahoma" w:cs="Tahoma"/>
                <w:b/>
                <w:color w:val="000000"/>
                <w:sz w:val="15"/>
                <w:szCs w:val="15"/>
              </w:rPr>
              <w:br w:type="page"/>
            </w:r>
            <w:r>
              <w:rPr>
                <w:rFonts w:ascii="Tahoma" w:hAnsi="Tahoma" w:cs="Tahoma"/>
                <w:b/>
                <w:color w:val="000000"/>
                <w:sz w:val="16"/>
                <w:szCs w:val="16"/>
              </w:rPr>
              <w:t>Β.2</w:t>
            </w:r>
            <w:r w:rsidRPr="005C7944">
              <w:rPr>
                <w:rFonts w:ascii="Tahoma" w:hAnsi="Tahoma" w:cs="Tahoma"/>
                <w:b/>
                <w:color w:val="000000"/>
                <w:sz w:val="16"/>
                <w:szCs w:val="16"/>
              </w:rPr>
              <w:t xml:space="preserve"> ΔΑΠΑΝΕΣ </w:t>
            </w:r>
            <w:r>
              <w:rPr>
                <w:rFonts w:ascii="Tahoma" w:hAnsi="Tahoma" w:cs="Tahoma"/>
                <w:b/>
                <w:color w:val="000000"/>
                <w:sz w:val="16"/>
                <w:szCs w:val="16"/>
              </w:rPr>
              <w:t>ΠΟΥ ΔΗΛΩΝΟΝΤΑΙ</w:t>
            </w:r>
            <w:r w:rsidRPr="005C7944">
              <w:rPr>
                <w:rFonts w:ascii="Tahoma" w:hAnsi="Tahoma" w:cs="Tahoma"/>
                <w:b/>
                <w:color w:val="000000"/>
                <w:sz w:val="16"/>
                <w:szCs w:val="16"/>
              </w:rPr>
              <w:t xml:space="preserve"> ΒΑΣΕΙ ΠΑΡΑΣΤΑΤΙΚΩΝ</w:t>
            </w:r>
          </w:p>
        </w:tc>
      </w:tr>
      <w:tr w:rsidR="00F540E8" w:rsidRPr="00EC1123" w:rsidTr="00A071A9">
        <w:trPr>
          <w:cantSplit/>
          <w:trHeight w:val="328"/>
        </w:trPr>
        <w:tc>
          <w:tcPr>
            <w:tcW w:w="15168" w:type="dxa"/>
            <w:gridSpan w:val="20"/>
            <w:tcBorders>
              <w:top w:val="single" w:sz="2" w:space="0" w:color="auto"/>
              <w:left w:val="single" w:sz="8" w:space="0" w:color="auto"/>
              <w:right w:val="single" w:sz="8" w:space="0" w:color="auto"/>
            </w:tcBorders>
            <w:vAlign w:val="center"/>
          </w:tcPr>
          <w:p w:rsidR="00F540E8" w:rsidRPr="00EC1123" w:rsidRDefault="00F540E8" w:rsidP="00A071A9">
            <w:pPr>
              <w:spacing w:line="200" w:lineRule="atLeast"/>
              <w:jc w:val="center"/>
              <w:rPr>
                <w:rFonts w:ascii="Tahoma" w:hAnsi="Tahoma" w:cs="Tahoma"/>
                <w:b/>
                <w:color w:val="000000"/>
                <w:sz w:val="15"/>
                <w:szCs w:val="15"/>
              </w:rPr>
            </w:pPr>
            <w:r>
              <w:rPr>
                <w:rFonts w:ascii="Tahoma" w:hAnsi="Tahoma" w:cs="Tahoma"/>
                <w:b/>
                <w:color w:val="000000"/>
                <w:sz w:val="15"/>
                <w:szCs w:val="15"/>
              </w:rPr>
              <w:t xml:space="preserve">Α. </w:t>
            </w:r>
            <w:r w:rsidRPr="00EC1123">
              <w:rPr>
                <w:rFonts w:ascii="Tahoma" w:hAnsi="Tahoma" w:cs="Tahoma"/>
                <w:b/>
                <w:color w:val="000000"/>
                <w:sz w:val="15"/>
                <w:szCs w:val="15"/>
              </w:rPr>
              <w:t xml:space="preserve">ΔΑΠΑΝΕΣ ΥΠΟΕΡΓΟΥ </w:t>
            </w:r>
          </w:p>
        </w:tc>
      </w:tr>
      <w:tr w:rsidR="00F540E8" w:rsidRPr="00EC1123" w:rsidTr="00216E23">
        <w:trPr>
          <w:cantSplit/>
          <w:trHeight w:val="278"/>
        </w:trPr>
        <w:tc>
          <w:tcPr>
            <w:tcW w:w="495" w:type="dxa"/>
            <w:vMerge w:val="restart"/>
            <w:tcBorders>
              <w:left w:val="single" w:sz="8" w:space="0" w:color="auto"/>
            </w:tcBorders>
            <w:vAlign w:val="center"/>
          </w:tcPr>
          <w:p w:rsidR="00F540E8" w:rsidRPr="00EC1123" w:rsidRDefault="00F540E8" w:rsidP="00A071A9">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189" w:type="dxa"/>
            <w:vMerge w:val="restart"/>
            <w:vAlign w:val="center"/>
          </w:tcPr>
          <w:p w:rsidR="00F540E8" w:rsidRPr="00EC1123" w:rsidRDefault="00F540E8" w:rsidP="00A071A9">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ΑΝΑΔΟΧΟΣ / </w:t>
            </w:r>
            <w:r>
              <w:rPr>
                <w:rFonts w:ascii="Tahoma" w:hAnsi="Tahoma" w:cs="Tahoma"/>
                <w:color w:val="000000"/>
                <w:sz w:val="15"/>
                <w:szCs w:val="15"/>
              </w:rPr>
              <w:t>ΦΟΡΕΑΣ</w:t>
            </w:r>
          </w:p>
        </w:tc>
        <w:tc>
          <w:tcPr>
            <w:tcW w:w="574" w:type="dxa"/>
            <w:gridSpan w:val="2"/>
            <w:vMerge w:val="restart"/>
            <w:vAlign w:val="center"/>
          </w:tcPr>
          <w:p w:rsidR="00F540E8" w:rsidRPr="00EC1123" w:rsidRDefault="00F540E8" w:rsidP="00A071A9">
            <w:pPr>
              <w:spacing w:line="200" w:lineRule="atLeast"/>
              <w:jc w:val="center"/>
              <w:rPr>
                <w:rFonts w:ascii="Tahoma" w:hAnsi="Tahoma" w:cs="Tahoma"/>
                <w:color w:val="000000"/>
                <w:sz w:val="15"/>
                <w:szCs w:val="15"/>
              </w:rPr>
            </w:pPr>
            <w:r w:rsidRPr="00EC1123">
              <w:rPr>
                <w:rFonts w:ascii="Tahoma" w:hAnsi="Tahoma" w:cs="Tahoma"/>
                <w:color w:val="000000"/>
                <w:sz w:val="15"/>
                <w:szCs w:val="15"/>
              </w:rPr>
              <w:t>ΑΦΜ</w:t>
            </w:r>
          </w:p>
        </w:tc>
        <w:tc>
          <w:tcPr>
            <w:tcW w:w="2114" w:type="dxa"/>
            <w:gridSpan w:val="3"/>
            <w:vMerge w:val="restart"/>
            <w:vAlign w:val="center"/>
          </w:tcPr>
          <w:p w:rsidR="00F540E8" w:rsidRPr="00EC1123" w:rsidRDefault="00F540E8" w:rsidP="00A071A9">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F540E8" w:rsidRPr="00EC1123" w:rsidRDefault="00F540E8" w:rsidP="00A071A9">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826" w:type="dxa"/>
            <w:vMerge w:val="restart"/>
            <w:vAlign w:val="center"/>
          </w:tcPr>
          <w:p w:rsidR="00F540E8" w:rsidRPr="00EC1123" w:rsidRDefault="00F540E8" w:rsidP="00A071A9">
            <w:pPr>
              <w:spacing w:line="200" w:lineRule="atLeast"/>
              <w:ind w:left="-101" w:right="-142"/>
              <w:jc w:val="center"/>
              <w:rPr>
                <w:rFonts w:ascii="Tahoma" w:hAnsi="Tahoma" w:cs="Tahoma"/>
                <w:color w:val="000000"/>
                <w:sz w:val="15"/>
                <w:szCs w:val="15"/>
              </w:rPr>
            </w:pPr>
            <w:r w:rsidRPr="00EC1123">
              <w:rPr>
                <w:rFonts w:ascii="Tahoma" w:hAnsi="Tahoma" w:cs="Tahoma"/>
                <w:color w:val="000000"/>
                <w:sz w:val="15"/>
                <w:szCs w:val="15"/>
              </w:rPr>
              <w:t>ΑΡΙΘ. ΠΑΡ/ΚΟΥ</w:t>
            </w:r>
          </w:p>
        </w:tc>
        <w:tc>
          <w:tcPr>
            <w:tcW w:w="830" w:type="dxa"/>
            <w:gridSpan w:val="2"/>
            <w:vMerge w:val="restart"/>
            <w:vAlign w:val="center"/>
          </w:tcPr>
          <w:p w:rsidR="00F540E8" w:rsidRPr="00EC1123" w:rsidRDefault="00F540E8" w:rsidP="00A071A9">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ΗΜ/ΝΙΑ   ΕΚΔΟΣΗΣ</w:t>
            </w:r>
          </w:p>
        </w:tc>
        <w:tc>
          <w:tcPr>
            <w:tcW w:w="777" w:type="dxa"/>
            <w:vMerge w:val="restart"/>
            <w:vAlign w:val="center"/>
          </w:tcPr>
          <w:p w:rsidR="00F540E8" w:rsidRPr="00005172" w:rsidRDefault="00F540E8" w:rsidP="00A071A9">
            <w:pPr>
              <w:spacing w:line="200" w:lineRule="atLeast"/>
              <w:ind w:left="-108" w:right="-108"/>
              <w:jc w:val="center"/>
              <w:rPr>
                <w:rFonts w:ascii="Tahoma" w:hAnsi="Tahoma" w:cs="Tahoma"/>
                <w:color w:val="000000"/>
                <w:sz w:val="15"/>
                <w:szCs w:val="15"/>
              </w:rPr>
            </w:pPr>
            <w:r w:rsidRPr="00005172">
              <w:rPr>
                <w:rFonts w:ascii="Tahoma" w:hAnsi="Tahoma" w:cs="Tahoma"/>
                <w:color w:val="000000"/>
                <w:sz w:val="15"/>
                <w:szCs w:val="15"/>
              </w:rPr>
              <w:t xml:space="preserve">ΚΑΘΑΡΟ ΠΟΣΟ </w:t>
            </w:r>
          </w:p>
        </w:tc>
        <w:tc>
          <w:tcPr>
            <w:tcW w:w="1134" w:type="dxa"/>
            <w:vMerge w:val="restart"/>
            <w:vAlign w:val="center"/>
          </w:tcPr>
          <w:p w:rsidR="00F540E8" w:rsidRPr="00EC1123" w:rsidRDefault="00F540E8" w:rsidP="00A071A9">
            <w:pPr>
              <w:spacing w:line="200" w:lineRule="atLeast"/>
              <w:ind w:left="-108" w:right="-107"/>
              <w:jc w:val="center"/>
              <w:rPr>
                <w:rFonts w:ascii="Tahoma" w:hAnsi="Tahoma" w:cs="Tahoma"/>
                <w:color w:val="000000"/>
                <w:sz w:val="15"/>
                <w:szCs w:val="15"/>
              </w:rPr>
            </w:pPr>
            <w:r w:rsidRPr="00EC1123">
              <w:rPr>
                <w:rFonts w:ascii="Tahoma" w:hAnsi="Tahoma" w:cs="Tahoma"/>
                <w:color w:val="000000"/>
                <w:sz w:val="15"/>
                <w:szCs w:val="15"/>
              </w:rPr>
              <w:t>ΠΟΣΟ ΦΠΑ</w:t>
            </w:r>
          </w:p>
        </w:tc>
        <w:tc>
          <w:tcPr>
            <w:tcW w:w="5953" w:type="dxa"/>
            <w:gridSpan w:val="6"/>
            <w:vAlign w:val="center"/>
          </w:tcPr>
          <w:p w:rsidR="00F540E8" w:rsidRPr="006B19C5" w:rsidRDefault="00F540E8" w:rsidP="00A071A9">
            <w:pPr>
              <w:spacing w:line="200" w:lineRule="atLeast"/>
              <w:ind w:left="-108" w:right="-108"/>
              <w:jc w:val="center"/>
              <w:rPr>
                <w:rFonts w:ascii="Tahoma" w:hAnsi="Tahoma" w:cs="Tahoma"/>
                <w:color w:val="000000"/>
                <w:sz w:val="15"/>
                <w:szCs w:val="15"/>
                <w:highlight w:val="yellow"/>
              </w:rPr>
            </w:pPr>
            <w:r w:rsidRPr="00A54A84">
              <w:rPr>
                <w:rFonts w:ascii="Tahoma" w:hAnsi="Tahoma" w:cs="Tahoma"/>
                <w:color w:val="000000"/>
                <w:sz w:val="15"/>
                <w:szCs w:val="15"/>
              </w:rPr>
              <w:t>ΓΙΑ ΥΠΟΕΡΓΑ ΜΕ ΚΡΑΤΙΚΗ ΕΝΙΣΧΥΣΗ</w:t>
            </w:r>
            <w:r>
              <w:rPr>
                <w:rFonts w:ascii="Tahoma" w:hAnsi="Tahoma" w:cs="Tahoma"/>
                <w:color w:val="000000"/>
                <w:sz w:val="15"/>
                <w:szCs w:val="15"/>
              </w:rPr>
              <w:t xml:space="preserve"> (ΥΠΟΔΟΜΩΝ /</w:t>
            </w:r>
            <w:r w:rsidRPr="00A54A84">
              <w:rPr>
                <w:rFonts w:ascii="Tahoma" w:hAnsi="Tahoma" w:cs="Tahoma"/>
                <w:color w:val="000000"/>
                <w:sz w:val="15"/>
                <w:szCs w:val="15"/>
              </w:rPr>
              <w:t xml:space="preserve"> ΕΠΙΧΕΙΡΗΜΑΤΙΚΟΤΗΤΑΣ)</w:t>
            </w:r>
          </w:p>
        </w:tc>
        <w:tc>
          <w:tcPr>
            <w:tcW w:w="1276" w:type="dxa"/>
            <w:gridSpan w:val="2"/>
            <w:vMerge w:val="restart"/>
            <w:tcBorders>
              <w:right w:val="single" w:sz="8" w:space="0" w:color="auto"/>
            </w:tcBorders>
            <w:vAlign w:val="center"/>
          </w:tcPr>
          <w:p w:rsidR="00F540E8" w:rsidRDefault="00F540E8" w:rsidP="00A071A9">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ΠΑΡΑΤΗΡΗΣΕΙΣ</w:t>
            </w:r>
          </w:p>
        </w:tc>
      </w:tr>
      <w:tr w:rsidR="00F540E8" w:rsidRPr="00EC1123" w:rsidTr="00216E23">
        <w:trPr>
          <w:cantSplit/>
          <w:trHeight w:val="494"/>
        </w:trPr>
        <w:tc>
          <w:tcPr>
            <w:tcW w:w="495" w:type="dxa"/>
            <w:vMerge/>
            <w:tcBorders>
              <w:left w:val="single" w:sz="8" w:space="0" w:color="auto"/>
            </w:tcBorders>
            <w:vAlign w:val="center"/>
          </w:tcPr>
          <w:p w:rsidR="00F540E8" w:rsidRPr="00EC1123" w:rsidRDefault="00F540E8" w:rsidP="00A071A9">
            <w:pPr>
              <w:spacing w:line="200" w:lineRule="atLeast"/>
              <w:jc w:val="center"/>
              <w:rPr>
                <w:rFonts w:ascii="Tahoma" w:hAnsi="Tahoma" w:cs="Tahoma"/>
                <w:color w:val="000000"/>
                <w:sz w:val="14"/>
                <w:szCs w:val="14"/>
              </w:rPr>
            </w:pPr>
          </w:p>
        </w:tc>
        <w:tc>
          <w:tcPr>
            <w:tcW w:w="1189" w:type="dxa"/>
            <w:vMerge/>
            <w:vAlign w:val="center"/>
          </w:tcPr>
          <w:p w:rsidR="00F540E8" w:rsidRPr="00EC1123" w:rsidRDefault="00F540E8" w:rsidP="00A071A9">
            <w:pPr>
              <w:spacing w:line="200" w:lineRule="atLeast"/>
              <w:jc w:val="center"/>
              <w:rPr>
                <w:rFonts w:ascii="Tahoma" w:hAnsi="Tahoma" w:cs="Tahoma"/>
                <w:color w:val="000000"/>
                <w:sz w:val="15"/>
                <w:szCs w:val="15"/>
              </w:rPr>
            </w:pPr>
          </w:p>
        </w:tc>
        <w:tc>
          <w:tcPr>
            <w:tcW w:w="574" w:type="dxa"/>
            <w:gridSpan w:val="2"/>
            <w:vMerge/>
            <w:vAlign w:val="center"/>
          </w:tcPr>
          <w:p w:rsidR="00F540E8" w:rsidRPr="00EC1123" w:rsidRDefault="00F540E8" w:rsidP="00A071A9">
            <w:pPr>
              <w:spacing w:line="200" w:lineRule="atLeast"/>
              <w:jc w:val="center"/>
              <w:rPr>
                <w:rFonts w:ascii="Tahoma" w:hAnsi="Tahoma" w:cs="Tahoma"/>
                <w:color w:val="000000"/>
                <w:sz w:val="15"/>
                <w:szCs w:val="15"/>
              </w:rPr>
            </w:pPr>
          </w:p>
        </w:tc>
        <w:tc>
          <w:tcPr>
            <w:tcW w:w="2114" w:type="dxa"/>
            <w:gridSpan w:val="3"/>
            <w:vMerge/>
            <w:vAlign w:val="center"/>
          </w:tcPr>
          <w:p w:rsidR="00F540E8" w:rsidRPr="00EC1123" w:rsidRDefault="00F540E8" w:rsidP="00A071A9">
            <w:pPr>
              <w:spacing w:line="200" w:lineRule="atLeast"/>
              <w:jc w:val="center"/>
              <w:rPr>
                <w:rFonts w:ascii="Tahoma" w:hAnsi="Tahoma" w:cs="Tahoma"/>
                <w:color w:val="000000"/>
                <w:sz w:val="15"/>
                <w:szCs w:val="15"/>
              </w:rPr>
            </w:pPr>
          </w:p>
        </w:tc>
        <w:tc>
          <w:tcPr>
            <w:tcW w:w="826" w:type="dxa"/>
            <w:vMerge/>
            <w:vAlign w:val="center"/>
          </w:tcPr>
          <w:p w:rsidR="00F540E8" w:rsidRPr="00EC1123" w:rsidRDefault="00F540E8" w:rsidP="00A071A9">
            <w:pPr>
              <w:spacing w:line="200" w:lineRule="atLeast"/>
              <w:ind w:left="-101" w:right="-142"/>
              <w:jc w:val="center"/>
              <w:rPr>
                <w:rFonts w:ascii="Tahoma" w:hAnsi="Tahoma" w:cs="Tahoma"/>
                <w:color w:val="000000"/>
                <w:sz w:val="15"/>
                <w:szCs w:val="15"/>
              </w:rPr>
            </w:pPr>
          </w:p>
        </w:tc>
        <w:tc>
          <w:tcPr>
            <w:tcW w:w="830" w:type="dxa"/>
            <w:gridSpan w:val="2"/>
            <w:vMerge/>
            <w:vAlign w:val="center"/>
          </w:tcPr>
          <w:p w:rsidR="00F540E8" w:rsidRPr="00EC1123" w:rsidRDefault="00F540E8" w:rsidP="00A071A9">
            <w:pPr>
              <w:spacing w:line="200" w:lineRule="atLeast"/>
              <w:ind w:left="-108" w:right="-108"/>
              <w:jc w:val="center"/>
              <w:rPr>
                <w:rFonts w:ascii="Tahoma" w:hAnsi="Tahoma" w:cs="Tahoma"/>
                <w:color w:val="000000"/>
                <w:sz w:val="15"/>
                <w:szCs w:val="15"/>
              </w:rPr>
            </w:pPr>
          </w:p>
        </w:tc>
        <w:tc>
          <w:tcPr>
            <w:tcW w:w="777" w:type="dxa"/>
            <w:vMerge/>
            <w:vAlign w:val="center"/>
          </w:tcPr>
          <w:p w:rsidR="00F540E8" w:rsidRPr="00EC1123" w:rsidRDefault="00F540E8" w:rsidP="00A071A9">
            <w:pPr>
              <w:spacing w:line="200" w:lineRule="atLeast"/>
              <w:ind w:left="-108" w:right="-108"/>
              <w:jc w:val="center"/>
              <w:rPr>
                <w:rFonts w:ascii="Tahoma" w:hAnsi="Tahoma" w:cs="Tahoma"/>
                <w:color w:val="000000"/>
                <w:sz w:val="15"/>
                <w:szCs w:val="15"/>
              </w:rPr>
            </w:pPr>
          </w:p>
        </w:tc>
        <w:tc>
          <w:tcPr>
            <w:tcW w:w="1134" w:type="dxa"/>
            <w:vMerge/>
            <w:vAlign w:val="center"/>
          </w:tcPr>
          <w:p w:rsidR="00F540E8" w:rsidRPr="0007192C" w:rsidRDefault="00F540E8" w:rsidP="00A071A9">
            <w:pPr>
              <w:spacing w:line="200" w:lineRule="atLeast"/>
              <w:ind w:left="-108" w:right="-107"/>
              <w:jc w:val="center"/>
              <w:rPr>
                <w:rFonts w:ascii="Tahoma" w:hAnsi="Tahoma" w:cs="Tahoma"/>
                <w:color w:val="000000"/>
                <w:sz w:val="15"/>
                <w:szCs w:val="15"/>
                <w:highlight w:val="yellow"/>
              </w:rPr>
            </w:pPr>
          </w:p>
        </w:tc>
        <w:tc>
          <w:tcPr>
            <w:tcW w:w="1237" w:type="dxa"/>
            <w:vAlign w:val="center"/>
          </w:tcPr>
          <w:p w:rsidR="00F540E8" w:rsidRPr="00005172" w:rsidRDefault="00F540E8" w:rsidP="00A071A9">
            <w:pPr>
              <w:spacing w:line="200" w:lineRule="atLeast"/>
              <w:ind w:left="-108" w:right="-108"/>
              <w:jc w:val="center"/>
              <w:rPr>
                <w:rFonts w:ascii="Tahoma" w:hAnsi="Tahoma" w:cs="Tahoma"/>
                <w:sz w:val="15"/>
                <w:szCs w:val="15"/>
              </w:rPr>
            </w:pPr>
            <w:r w:rsidRPr="00005172">
              <w:rPr>
                <w:rFonts w:ascii="Tahoma" w:hAnsi="Tahoma" w:cs="Tahoma"/>
                <w:sz w:val="15"/>
                <w:szCs w:val="15"/>
              </w:rPr>
              <w:t>ΕΝΙΣΧΥΟΜΕΝΟ</w:t>
            </w:r>
          </w:p>
          <w:p w:rsidR="00F540E8" w:rsidRPr="00EC1123" w:rsidRDefault="00F540E8" w:rsidP="00A071A9">
            <w:pPr>
              <w:spacing w:line="200" w:lineRule="atLeast"/>
              <w:ind w:left="-108" w:right="-108"/>
              <w:jc w:val="center"/>
              <w:rPr>
                <w:rFonts w:ascii="Tahoma" w:hAnsi="Tahoma" w:cs="Tahoma"/>
                <w:color w:val="000000"/>
                <w:sz w:val="15"/>
                <w:szCs w:val="15"/>
              </w:rPr>
            </w:pPr>
            <w:r w:rsidRPr="00005172">
              <w:rPr>
                <w:rFonts w:ascii="Tahoma" w:hAnsi="Tahoma" w:cs="Tahoma"/>
                <w:sz w:val="15"/>
                <w:szCs w:val="15"/>
              </w:rPr>
              <w:t>ΠΟΣΟ</w:t>
            </w:r>
          </w:p>
        </w:tc>
        <w:tc>
          <w:tcPr>
            <w:tcW w:w="2732" w:type="dxa"/>
            <w:gridSpan w:val="3"/>
            <w:vAlign w:val="center"/>
          </w:tcPr>
          <w:p w:rsidR="00F540E8" w:rsidRDefault="00F540E8" w:rsidP="00A071A9">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 xml:space="preserve">ΠΟΣΟ ΑΠΟΣΒΕΣΗΣ ΠΡΟΚΑΤΑΒΟΛΗΣ </w:t>
            </w:r>
          </w:p>
          <w:p w:rsidR="00F540E8" w:rsidRPr="00EC1123" w:rsidRDefault="00F540E8" w:rsidP="00A071A9">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ΕΝΤΟΣ ΤΡΙΕΤΙΑΣ</w:t>
            </w:r>
          </w:p>
        </w:tc>
        <w:tc>
          <w:tcPr>
            <w:tcW w:w="1984" w:type="dxa"/>
            <w:gridSpan w:val="2"/>
            <w:vAlign w:val="center"/>
          </w:tcPr>
          <w:p w:rsidR="00F540E8" w:rsidRPr="008A74C9" w:rsidRDefault="00F540E8" w:rsidP="00A071A9">
            <w:pPr>
              <w:spacing w:line="200" w:lineRule="atLeast"/>
              <w:ind w:left="-108" w:right="-108"/>
              <w:jc w:val="center"/>
              <w:rPr>
                <w:rFonts w:ascii="Tahoma" w:hAnsi="Tahoma" w:cs="Tahoma"/>
                <w:color w:val="000000"/>
                <w:sz w:val="15"/>
                <w:szCs w:val="15"/>
              </w:rPr>
            </w:pPr>
            <w:r w:rsidRPr="008A74C9">
              <w:rPr>
                <w:rFonts w:ascii="Tahoma" w:hAnsi="Tahoma" w:cs="Tahoma"/>
                <w:color w:val="000000"/>
                <w:sz w:val="15"/>
                <w:szCs w:val="15"/>
              </w:rPr>
              <w:t xml:space="preserve">ΠΟΣΟ ΠΡΟΚΑΤΑΒΟΛΗΣ </w:t>
            </w:r>
          </w:p>
          <w:p w:rsidR="00F540E8" w:rsidRPr="00915C59" w:rsidRDefault="00F540E8" w:rsidP="00A071A9">
            <w:pPr>
              <w:spacing w:line="200" w:lineRule="atLeast"/>
              <w:ind w:left="-108" w:right="-108"/>
              <w:jc w:val="center"/>
              <w:rPr>
                <w:rFonts w:ascii="Tahoma" w:hAnsi="Tahoma" w:cs="Tahoma"/>
                <w:color w:val="000000"/>
                <w:sz w:val="15"/>
                <w:szCs w:val="15"/>
                <w:highlight w:val="yellow"/>
              </w:rPr>
            </w:pPr>
            <w:r w:rsidRPr="008A74C9">
              <w:rPr>
                <w:rFonts w:ascii="Tahoma" w:hAnsi="Tahoma" w:cs="Tahoma"/>
                <w:color w:val="000000"/>
                <w:sz w:val="15"/>
                <w:szCs w:val="15"/>
              </w:rPr>
              <w:t>ΕΚΤΟΣ ΤΡΙΕΤΙΑΣ</w:t>
            </w:r>
          </w:p>
        </w:tc>
        <w:tc>
          <w:tcPr>
            <w:tcW w:w="1276" w:type="dxa"/>
            <w:gridSpan w:val="2"/>
            <w:vMerge/>
            <w:tcBorders>
              <w:right w:val="single" w:sz="8" w:space="0" w:color="auto"/>
            </w:tcBorders>
            <w:vAlign w:val="center"/>
          </w:tcPr>
          <w:p w:rsidR="00F540E8" w:rsidRDefault="00F540E8" w:rsidP="00A071A9">
            <w:pPr>
              <w:spacing w:line="200" w:lineRule="atLeast"/>
              <w:ind w:left="-108" w:right="-108"/>
              <w:jc w:val="center"/>
              <w:rPr>
                <w:rFonts w:ascii="Tahoma" w:hAnsi="Tahoma" w:cs="Tahoma"/>
                <w:color w:val="000000"/>
                <w:sz w:val="15"/>
                <w:szCs w:val="15"/>
              </w:rPr>
            </w:pPr>
          </w:p>
        </w:tc>
      </w:tr>
      <w:tr w:rsidR="00F540E8" w:rsidRPr="006054F6" w:rsidTr="00216E23">
        <w:trPr>
          <w:cantSplit/>
          <w:trHeight w:val="233"/>
        </w:trPr>
        <w:tc>
          <w:tcPr>
            <w:tcW w:w="495" w:type="dxa"/>
            <w:tcBorders>
              <w:left w:val="single" w:sz="8" w:space="0" w:color="auto"/>
            </w:tcBorders>
            <w:vAlign w:val="center"/>
          </w:tcPr>
          <w:p w:rsidR="00F540E8" w:rsidRPr="00F26562" w:rsidRDefault="00F540E8" w:rsidP="00A071A9">
            <w:pPr>
              <w:spacing w:before="40" w:after="40"/>
              <w:jc w:val="center"/>
              <w:rPr>
                <w:rFonts w:ascii="Tahoma" w:hAnsi="Tahoma" w:cs="Tahoma"/>
                <w:color w:val="000000"/>
                <w:sz w:val="14"/>
                <w:szCs w:val="14"/>
              </w:rPr>
            </w:pPr>
            <w:r w:rsidRPr="006054F6">
              <w:rPr>
                <w:rFonts w:ascii="Tahoma" w:hAnsi="Tahoma" w:cs="Tahoma"/>
                <w:color w:val="000000"/>
                <w:sz w:val="14"/>
                <w:szCs w:val="14"/>
              </w:rPr>
              <w:t>(22)</w:t>
            </w:r>
          </w:p>
        </w:tc>
        <w:tc>
          <w:tcPr>
            <w:tcW w:w="1189" w:type="dxa"/>
            <w:vAlign w:val="center"/>
          </w:tcPr>
          <w:p w:rsidR="00F540E8" w:rsidRPr="006054F6" w:rsidRDefault="00F540E8" w:rsidP="00A071A9">
            <w:pPr>
              <w:spacing w:before="40" w:after="40"/>
              <w:jc w:val="center"/>
              <w:rPr>
                <w:rFonts w:ascii="Tahoma" w:hAnsi="Tahoma" w:cs="Tahoma"/>
                <w:color w:val="000000"/>
                <w:sz w:val="14"/>
                <w:szCs w:val="14"/>
              </w:rPr>
            </w:pPr>
            <w:r w:rsidRPr="00F26562">
              <w:rPr>
                <w:rFonts w:ascii="Tahoma" w:hAnsi="Tahoma" w:cs="Tahoma"/>
                <w:color w:val="000000"/>
                <w:sz w:val="14"/>
                <w:szCs w:val="14"/>
              </w:rPr>
              <w:t>(2</w:t>
            </w:r>
            <w:r>
              <w:rPr>
                <w:rFonts w:ascii="Tahoma" w:hAnsi="Tahoma" w:cs="Tahoma"/>
                <w:color w:val="000000"/>
                <w:sz w:val="14"/>
                <w:szCs w:val="14"/>
              </w:rPr>
              <w:t>3</w:t>
            </w:r>
            <w:r w:rsidRPr="00F26562">
              <w:rPr>
                <w:rFonts w:ascii="Tahoma" w:hAnsi="Tahoma" w:cs="Tahoma"/>
                <w:color w:val="000000"/>
                <w:sz w:val="14"/>
                <w:szCs w:val="14"/>
              </w:rPr>
              <w:t>)</w:t>
            </w:r>
          </w:p>
        </w:tc>
        <w:tc>
          <w:tcPr>
            <w:tcW w:w="574" w:type="dxa"/>
            <w:gridSpan w:val="2"/>
            <w:vAlign w:val="center"/>
          </w:tcPr>
          <w:p w:rsidR="00F540E8" w:rsidRPr="006054F6" w:rsidRDefault="00F540E8" w:rsidP="00A071A9">
            <w:pPr>
              <w:spacing w:before="40" w:after="40"/>
              <w:jc w:val="center"/>
              <w:rPr>
                <w:rFonts w:ascii="Tahoma" w:hAnsi="Tahoma" w:cs="Tahoma"/>
                <w:color w:val="000000"/>
                <w:sz w:val="14"/>
                <w:szCs w:val="14"/>
              </w:rPr>
            </w:pPr>
            <w:r>
              <w:rPr>
                <w:rFonts w:ascii="Tahoma" w:hAnsi="Tahoma" w:cs="Tahoma"/>
                <w:color w:val="000000"/>
                <w:sz w:val="14"/>
                <w:szCs w:val="14"/>
              </w:rPr>
              <w:t>(24</w:t>
            </w:r>
            <w:r w:rsidRPr="00F26562">
              <w:rPr>
                <w:rFonts w:ascii="Tahoma" w:hAnsi="Tahoma" w:cs="Tahoma"/>
                <w:color w:val="000000"/>
                <w:sz w:val="14"/>
                <w:szCs w:val="14"/>
              </w:rPr>
              <w:t>)</w:t>
            </w:r>
          </w:p>
        </w:tc>
        <w:tc>
          <w:tcPr>
            <w:tcW w:w="2114" w:type="dxa"/>
            <w:gridSpan w:val="3"/>
            <w:vAlign w:val="center"/>
          </w:tcPr>
          <w:p w:rsidR="00F540E8" w:rsidRPr="00F26562" w:rsidRDefault="00F540E8" w:rsidP="00A071A9">
            <w:pPr>
              <w:spacing w:before="40" w:after="40"/>
              <w:jc w:val="center"/>
              <w:rPr>
                <w:rFonts w:ascii="Tahoma" w:hAnsi="Tahoma" w:cs="Tahoma"/>
                <w:color w:val="000000"/>
                <w:sz w:val="14"/>
                <w:szCs w:val="14"/>
              </w:rPr>
            </w:pPr>
            <w:r>
              <w:rPr>
                <w:rFonts w:ascii="Tahoma" w:hAnsi="Tahoma" w:cs="Tahoma"/>
                <w:color w:val="000000"/>
                <w:sz w:val="14"/>
                <w:szCs w:val="14"/>
              </w:rPr>
              <w:t>(25</w:t>
            </w:r>
            <w:r w:rsidRPr="00F26562">
              <w:rPr>
                <w:rFonts w:ascii="Tahoma" w:hAnsi="Tahoma" w:cs="Tahoma"/>
                <w:color w:val="000000"/>
                <w:sz w:val="14"/>
                <w:szCs w:val="14"/>
              </w:rPr>
              <w:t>)</w:t>
            </w:r>
            <w:r w:rsidDel="00152A7F">
              <w:rPr>
                <w:rFonts w:ascii="Tahoma" w:hAnsi="Tahoma" w:cs="Tahoma"/>
                <w:color w:val="000000"/>
                <w:sz w:val="14"/>
                <w:szCs w:val="14"/>
              </w:rPr>
              <w:t xml:space="preserve"> </w:t>
            </w:r>
          </w:p>
        </w:tc>
        <w:tc>
          <w:tcPr>
            <w:tcW w:w="826" w:type="dxa"/>
            <w:vAlign w:val="center"/>
          </w:tcPr>
          <w:p w:rsidR="00F540E8" w:rsidRPr="00F26562" w:rsidRDefault="00F540E8" w:rsidP="00A071A9">
            <w:pPr>
              <w:spacing w:before="40" w:after="40"/>
              <w:jc w:val="center"/>
              <w:rPr>
                <w:rFonts w:ascii="Tahoma" w:hAnsi="Tahoma" w:cs="Tahoma"/>
                <w:color w:val="000000"/>
                <w:sz w:val="14"/>
                <w:szCs w:val="14"/>
              </w:rPr>
            </w:pPr>
            <w:r>
              <w:rPr>
                <w:rFonts w:ascii="Tahoma" w:hAnsi="Tahoma" w:cs="Tahoma"/>
                <w:color w:val="000000"/>
                <w:sz w:val="14"/>
                <w:szCs w:val="14"/>
              </w:rPr>
              <w:t>(26</w:t>
            </w:r>
            <w:r w:rsidRPr="00F26562">
              <w:rPr>
                <w:rFonts w:ascii="Tahoma" w:hAnsi="Tahoma" w:cs="Tahoma"/>
                <w:color w:val="000000"/>
                <w:sz w:val="14"/>
                <w:szCs w:val="14"/>
              </w:rPr>
              <w:t>)</w:t>
            </w:r>
          </w:p>
        </w:tc>
        <w:tc>
          <w:tcPr>
            <w:tcW w:w="830" w:type="dxa"/>
            <w:gridSpan w:val="2"/>
            <w:vAlign w:val="center"/>
          </w:tcPr>
          <w:p w:rsidR="00F540E8" w:rsidRPr="00F26562" w:rsidRDefault="00F540E8" w:rsidP="00A071A9">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27</w:t>
            </w:r>
            <w:r w:rsidRPr="00F26562">
              <w:rPr>
                <w:rFonts w:ascii="Tahoma" w:hAnsi="Tahoma" w:cs="Tahoma"/>
                <w:color w:val="000000"/>
                <w:sz w:val="14"/>
                <w:szCs w:val="14"/>
              </w:rPr>
              <w:t>)</w:t>
            </w:r>
          </w:p>
        </w:tc>
        <w:tc>
          <w:tcPr>
            <w:tcW w:w="777" w:type="dxa"/>
            <w:vAlign w:val="center"/>
          </w:tcPr>
          <w:p w:rsidR="00F540E8" w:rsidRPr="00F26562" w:rsidRDefault="00F540E8" w:rsidP="00A071A9">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28</w:t>
            </w:r>
            <w:r w:rsidRPr="00F26562">
              <w:rPr>
                <w:rFonts w:ascii="Tahoma" w:hAnsi="Tahoma" w:cs="Tahoma"/>
                <w:color w:val="000000"/>
                <w:sz w:val="14"/>
                <w:szCs w:val="14"/>
              </w:rPr>
              <w:t>)</w:t>
            </w:r>
          </w:p>
        </w:tc>
        <w:tc>
          <w:tcPr>
            <w:tcW w:w="1134" w:type="dxa"/>
            <w:vAlign w:val="center"/>
          </w:tcPr>
          <w:p w:rsidR="00F540E8" w:rsidRPr="00F26562" w:rsidRDefault="00F540E8" w:rsidP="00A071A9">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29</w:t>
            </w:r>
            <w:r w:rsidRPr="00F26562">
              <w:rPr>
                <w:rFonts w:ascii="Tahoma" w:hAnsi="Tahoma" w:cs="Tahoma"/>
                <w:color w:val="000000"/>
                <w:sz w:val="14"/>
                <w:szCs w:val="14"/>
              </w:rPr>
              <w:t>)</w:t>
            </w:r>
          </w:p>
        </w:tc>
        <w:tc>
          <w:tcPr>
            <w:tcW w:w="1237" w:type="dxa"/>
            <w:vAlign w:val="center"/>
          </w:tcPr>
          <w:p w:rsidR="00F540E8" w:rsidRDefault="00F540E8" w:rsidP="00A071A9">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30</w:t>
            </w:r>
            <w:r w:rsidRPr="00F26562">
              <w:rPr>
                <w:rFonts w:ascii="Tahoma" w:hAnsi="Tahoma" w:cs="Tahoma"/>
                <w:color w:val="000000"/>
                <w:sz w:val="14"/>
                <w:szCs w:val="14"/>
              </w:rPr>
              <w:t>)</w:t>
            </w:r>
          </w:p>
        </w:tc>
        <w:tc>
          <w:tcPr>
            <w:tcW w:w="2732" w:type="dxa"/>
            <w:gridSpan w:val="3"/>
          </w:tcPr>
          <w:p w:rsidR="00F540E8" w:rsidRDefault="00F540E8" w:rsidP="00A071A9">
            <w:pPr>
              <w:spacing w:before="40" w:after="40"/>
              <w:jc w:val="center"/>
              <w:rPr>
                <w:rFonts w:ascii="Tahoma" w:hAnsi="Tahoma" w:cs="Tahoma"/>
                <w:color w:val="000000"/>
                <w:sz w:val="14"/>
                <w:szCs w:val="14"/>
              </w:rPr>
            </w:pPr>
            <w:r>
              <w:rPr>
                <w:rFonts w:ascii="Tahoma" w:hAnsi="Tahoma" w:cs="Tahoma"/>
                <w:color w:val="000000"/>
                <w:sz w:val="14"/>
                <w:szCs w:val="14"/>
              </w:rPr>
              <w:t>(31</w:t>
            </w:r>
            <w:r w:rsidRPr="00F26562">
              <w:rPr>
                <w:rFonts w:ascii="Tahoma" w:hAnsi="Tahoma" w:cs="Tahoma"/>
                <w:color w:val="000000"/>
                <w:sz w:val="14"/>
                <w:szCs w:val="14"/>
              </w:rPr>
              <w:t>)</w:t>
            </w:r>
          </w:p>
        </w:tc>
        <w:tc>
          <w:tcPr>
            <w:tcW w:w="1984" w:type="dxa"/>
            <w:gridSpan w:val="2"/>
            <w:vAlign w:val="center"/>
          </w:tcPr>
          <w:p w:rsidR="00F540E8" w:rsidRPr="00F26562" w:rsidRDefault="00F540E8" w:rsidP="00A071A9">
            <w:pPr>
              <w:spacing w:before="40" w:after="40"/>
              <w:jc w:val="center"/>
              <w:rPr>
                <w:rFonts w:ascii="Tahoma" w:hAnsi="Tahoma" w:cs="Tahoma"/>
                <w:color w:val="000000"/>
                <w:sz w:val="14"/>
                <w:szCs w:val="14"/>
              </w:rPr>
            </w:pPr>
            <w:r>
              <w:rPr>
                <w:rFonts w:ascii="Tahoma" w:hAnsi="Tahoma" w:cs="Tahoma"/>
                <w:color w:val="000000"/>
                <w:sz w:val="14"/>
                <w:szCs w:val="14"/>
              </w:rPr>
              <w:t>(32</w:t>
            </w:r>
            <w:r w:rsidRPr="00F26562">
              <w:rPr>
                <w:rFonts w:ascii="Tahoma" w:hAnsi="Tahoma" w:cs="Tahoma"/>
                <w:color w:val="000000"/>
                <w:sz w:val="14"/>
                <w:szCs w:val="14"/>
              </w:rPr>
              <w:t>)</w:t>
            </w:r>
          </w:p>
        </w:tc>
        <w:tc>
          <w:tcPr>
            <w:tcW w:w="1276" w:type="dxa"/>
            <w:gridSpan w:val="2"/>
            <w:tcBorders>
              <w:right w:val="single" w:sz="8" w:space="0" w:color="auto"/>
            </w:tcBorders>
            <w:vAlign w:val="center"/>
          </w:tcPr>
          <w:p w:rsidR="00F540E8" w:rsidRDefault="00F540E8" w:rsidP="00A071A9">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33</w:t>
            </w:r>
            <w:r w:rsidRPr="00F26562">
              <w:rPr>
                <w:rFonts w:ascii="Tahoma" w:hAnsi="Tahoma" w:cs="Tahoma"/>
                <w:color w:val="000000"/>
                <w:sz w:val="14"/>
                <w:szCs w:val="14"/>
              </w:rPr>
              <w:t>)</w:t>
            </w:r>
          </w:p>
        </w:tc>
      </w:tr>
      <w:tr w:rsidR="00F540E8" w:rsidRPr="007534A4" w:rsidTr="00216E23">
        <w:trPr>
          <w:cantSplit/>
          <w:trHeight w:val="249"/>
        </w:trPr>
        <w:tc>
          <w:tcPr>
            <w:tcW w:w="495" w:type="dxa"/>
            <w:tcBorders>
              <w:left w:val="single" w:sz="8" w:space="0" w:color="auto"/>
              <w:bottom w:val="single" w:sz="8" w:space="0" w:color="auto"/>
            </w:tcBorders>
            <w:vAlign w:val="center"/>
          </w:tcPr>
          <w:p w:rsidR="00F540E8" w:rsidRPr="007534A4" w:rsidRDefault="00F540E8" w:rsidP="00A071A9">
            <w:pPr>
              <w:spacing w:before="60" w:after="60"/>
              <w:jc w:val="center"/>
              <w:rPr>
                <w:rFonts w:ascii="Tahoma" w:hAnsi="Tahoma" w:cs="Tahoma"/>
                <w:color w:val="000000"/>
                <w:sz w:val="15"/>
                <w:szCs w:val="15"/>
              </w:rPr>
            </w:pPr>
            <w:r w:rsidRPr="007534A4">
              <w:rPr>
                <w:rFonts w:ascii="Tahoma" w:hAnsi="Tahoma" w:cs="Tahoma"/>
                <w:color w:val="000000"/>
                <w:sz w:val="15"/>
                <w:szCs w:val="15"/>
              </w:rPr>
              <w:t>1</w:t>
            </w:r>
          </w:p>
        </w:tc>
        <w:tc>
          <w:tcPr>
            <w:tcW w:w="1189" w:type="dxa"/>
            <w:tcBorders>
              <w:bottom w:val="single" w:sz="8" w:space="0" w:color="auto"/>
            </w:tcBorders>
            <w:vAlign w:val="center"/>
          </w:tcPr>
          <w:p w:rsidR="00F540E8" w:rsidRPr="007534A4" w:rsidRDefault="00F540E8" w:rsidP="00A071A9">
            <w:pPr>
              <w:spacing w:before="60" w:after="60"/>
              <w:jc w:val="center"/>
              <w:rPr>
                <w:rFonts w:ascii="Tahoma" w:hAnsi="Tahoma" w:cs="Tahoma"/>
                <w:color w:val="000000"/>
                <w:sz w:val="15"/>
                <w:szCs w:val="15"/>
              </w:rPr>
            </w:pPr>
            <w:r w:rsidRPr="007534A4">
              <w:rPr>
                <w:rFonts w:ascii="Tahoma" w:hAnsi="Tahoma" w:cs="Tahoma"/>
                <w:color w:val="000000"/>
                <w:sz w:val="15"/>
                <w:szCs w:val="15"/>
              </w:rPr>
              <w:t xml:space="preserve">Ανάδοχος </w:t>
            </w:r>
          </w:p>
        </w:tc>
        <w:tc>
          <w:tcPr>
            <w:tcW w:w="574" w:type="dxa"/>
            <w:gridSpan w:val="2"/>
            <w:tcBorders>
              <w:bottom w:val="single" w:sz="8" w:space="0" w:color="auto"/>
            </w:tcBorders>
            <w:vAlign w:val="center"/>
          </w:tcPr>
          <w:p w:rsidR="00F540E8" w:rsidRPr="007534A4" w:rsidRDefault="00F540E8" w:rsidP="00A071A9">
            <w:pPr>
              <w:spacing w:before="60" w:after="60"/>
              <w:jc w:val="center"/>
              <w:rPr>
                <w:rFonts w:ascii="Tahoma" w:hAnsi="Tahoma" w:cs="Tahoma"/>
                <w:color w:val="000000"/>
                <w:sz w:val="15"/>
                <w:szCs w:val="15"/>
              </w:rPr>
            </w:pPr>
          </w:p>
        </w:tc>
        <w:tc>
          <w:tcPr>
            <w:tcW w:w="2114" w:type="dxa"/>
            <w:gridSpan w:val="3"/>
            <w:tcBorders>
              <w:bottom w:val="single" w:sz="8" w:space="0" w:color="auto"/>
            </w:tcBorders>
            <w:vAlign w:val="center"/>
          </w:tcPr>
          <w:p w:rsidR="00F540E8" w:rsidRPr="007534A4" w:rsidRDefault="00F540E8" w:rsidP="00A071A9">
            <w:pPr>
              <w:spacing w:before="60" w:after="60"/>
              <w:jc w:val="center"/>
              <w:rPr>
                <w:rFonts w:ascii="Tahoma" w:hAnsi="Tahoma" w:cs="Tahoma"/>
                <w:color w:val="000000"/>
                <w:sz w:val="15"/>
                <w:szCs w:val="15"/>
              </w:rPr>
            </w:pPr>
            <w:r w:rsidRPr="007534A4">
              <w:rPr>
                <w:rFonts w:ascii="Tahoma" w:hAnsi="Tahoma" w:cs="Tahoma"/>
                <w:color w:val="000000"/>
                <w:sz w:val="15"/>
                <w:szCs w:val="15"/>
              </w:rPr>
              <w:t>Τιμολόγιο</w:t>
            </w:r>
          </w:p>
        </w:tc>
        <w:tc>
          <w:tcPr>
            <w:tcW w:w="826" w:type="dxa"/>
            <w:tcBorders>
              <w:bottom w:val="single" w:sz="8" w:space="0" w:color="auto"/>
            </w:tcBorders>
            <w:vAlign w:val="center"/>
          </w:tcPr>
          <w:p w:rsidR="00F540E8" w:rsidRPr="007534A4" w:rsidRDefault="00F540E8" w:rsidP="00A071A9">
            <w:pPr>
              <w:spacing w:before="60" w:after="60"/>
              <w:jc w:val="center"/>
              <w:rPr>
                <w:rFonts w:ascii="Tahoma" w:hAnsi="Tahoma" w:cs="Tahoma"/>
                <w:color w:val="000000"/>
                <w:sz w:val="15"/>
                <w:szCs w:val="15"/>
              </w:rPr>
            </w:pPr>
          </w:p>
        </w:tc>
        <w:tc>
          <w:tcPr>
            <w:tcW w:w="830" w:type="dxa"/>
            <w:gridSpan w:val="2"/>
            <w:tcBorders>
              <w:bottom w:val="single" w:sz="8" w:space="0" w:color="auto"/>
            </w:tcBorders>
            <w:vAlign w:val="center"/>
          </w:tcPr>
          <w:p w:rsidR="00F540E8" w:rsidRPr="007534A4" w:rsidRDefault="00F540E8" w:rsidP="00A071A9">
            <w:pPr>
              <w:spacing w:before="60" w:after="60"/>
              <w:jc w:val="center"/>
              <w:rPr>
                <w:rFonts w:ascii="Tahoma" w:hAnsi="Tahoma" w:cs="Tahoma"/>
                <w:color w:val="000000"/>
                <w:sz w:val="15"/>
                <w:szCs w:val="15"/>
              </w:rPr>
            </w:pPr>
          </w:p>
        </w:tc>
        <w:tc>
          <w:tcPr>
            <w:tcW w:w="777" w:type="dxa"/>
            <w:tcBorders>
              <w:bottom w:val="single" w:sz="8" w:space="0" w:color="auto"/>
            </w:tcBorders>
            <w:vAlign w:val="center"/>
          </w:tcPr>
          <w:p w:rsidR="00F540E8" w:rsidRPr="007534A4" w:rsidRDefault="00F540E8" w:rsidP="00A071A9">
            <w:pPr>
              <w:spacing w:before="60" w:after="60"/>
              <w:jc w:val="center"/>
              <w:rPr>
                <w:rFonts w:ascii="Tahoma" w:hAnsi="Tahoma" w:cs="Tahoma"/>
                <w:color w:val="000000"/>
                <w:sz w:val="15"/>
                <w:szCs w:val="15"/>
              </w:rPr>
            </w:pPr>
            <w:r w:rsidRPr="007534A4">
              <w:rPr>
                <w:rFonts w:ascii="Tahoma" w:hAnsi="Tahoma" w:cs="Tahoma"/>
                <w:color w:val="000000"/>
                <w:sz w:val="15"/>
                <w:szCs w:val="15"/>
              </w:rPr>
              <w:t>1000</w:t>
            </w:r>
          </w:p>
        </w:tc>
        <w:tc>
          <w:tcPr>
            <w:tcW w:w="1134" w:type="dxa"/>
            <w:tcBorders>
              <w:bottom w:val="single" w:sz="8" w:space="0" w:color="auto"/>
            </w:tcBorders>
            <w:vAlign w:val="center"/>
          </w:tcPr>
          <w:p w:rsidR="00F540E8" w:rsidRPr="007534A4" w:rsidRDefault="00F540E8" w:rsidP="00A071A9">
            <w:pPr>
              <w:spacing w:before="60" w:after="60"/>
              <w:jc w:val="center"/>
              <w:rPr>
                <w:rFonts w:ascii="Tahoma" w:hAnsi="Tahoma" w:cs="Tahoma"/>
                <w:color w:val="000000"/>
                <w:sz w:val="15"/>
                <w:szCs w:val="15"/>
              </w:rPr>
            </w:pPr>
            <w:r w:rsidRPr="007534A4">
              <w:rPr>
                <w:rFonts w:ascii="Tahoma" w:hAnsi="Tahoma" w:cs="Tahoma"/>
                <w:color w:val="000000"/>
                <w:sz w:val="15"/>
                <w:szCs w:val="15"/>
              </w:rPr>
              <w:t>240</w:t>
            </w:r>
          </w:p>
        </w:tc>
        <w:tc>
          <w:tcPr>
            <w:tcW w:w="1237" w:type="dxa"/>
            <w:tcBorders>
              <w:bottom w:val="single" w:sz="8" w:space="0" w:color="auto"/>
            </w:tcBorders>
            <w:vAlign w:val="center"/>
          </w:tcPr>
          <w:p w:rsidR="00F540E8" w:rsidRPr="007534A4" w:rsidRDefault="00F540E8" w:rsidP="00A071A9">
            <w:pPr>
              <w:spacing w:before="60" w:after="60"/>
              <w:jc w:val="center"/>
              <w:rPr>
                <w:rFonts w:ascii="Tahoma" w:hAnsi="Tahoma" w:cs="Tahoma"/>
                <w:color w:val="000000"/>
                <w:sz w:val="15"/>
                <w:szCs w:val="15"/>
              </w:rPr>
            </w:pPr>
            <w:r w:rsidRPr="007534A4">
              <w:rPr>
                <w:rFonts w:ascii="Tahoma" w:hAnsi="Tahoma" w:cs="Tahoma"/>
                <w:color w:val="000000"/>
                <w:sz w:val="15"/>
                <w:szCs w:val="15"/>
              </w:rPr>
              <w:t>1000</w:t>
            </w:r>
          </w:p>
        </w:tc>
        <w:tc>
          <w:tcPr>
            <w:tcW w:w="2732" w:type="dxa"/>
            <w:gridSpan w:val="3"/>
            <w:tcBorders>
              <w:bottom w:val="single" w:sz="8" w:space="0" w:color="auto"/>
            </w:tcBorders>
            <w:vAlign w:val="center"/>
          </w:tcPr>
          <w:p w:rsidR="00F540E8" w:rsidRPr="007534A4" w:rsidRDefault="00F540E8" w:rsidP="00A071A9">
            <w:pPr>
              <w:spacing w:before="60" w:after="60"/>
              <w:jc w:val="center"/>
              <w:rPr>
                <w:rFonts w:ascii="Tahoma" w:hAnsi="Tahoma" w:cs="Tahoma"/>
                <w:color w:val="000000"/>
                <w:sz w:val="15"/>
                <w:szCs w:val="15"/>
              </w:rPr>
            </w:pPr>
            <w:r w:rsidRPr="007534A4">
              <w:rPr>
                <w:rFonts w:ascii="Tahoma" w:hAnsi="Tahoma" w:cs="Tahoma"/>
                <w:color w:val="000000"/>
                <w:sz w:val="15"/>
                <w:szCs w:val="15"/>
              </w:rPr>
              <w:t>100</w:t>
            </w:r>
          </w:p>
        </w:tc>
        <w:tc>
          <w:tcPr>
            <w:tcW w:w="1984" w:type="dxa"/>
            <w:gridSpan w:val="2"/>
            <w:tcBorders>
              <w:bottom w:val="single" w:sz="8" w:space="0" w:color="auto"/>
            </w:tcBorders>
            <w:vAlign w:val="center"/>
          </w:tcPr>
          <w:p w:rsidR="00F540E8" w:rsidRPr="007534A4" w:rsidRDefault="00F540E8" w:rsidP="00A071A9">
            <w:pPr>
              <w:spacing w:before="60" w:after="60"/>
              <w:jc w:val="center"/>
              <w:rPr>
                <w:rFonts w:ascii="Tahoma" w:hAnsi="Tahoma" w:cs="Tahoma"/>
                <w:color w:val="000000"/>
                <w:sz w:val="15"/>
                <w:szCs w:val="15"/>
              </w:rPr>
            </w:pPr>
          </w:p>
        </w:tc>
        <w:tc>
          <w:tcPr>
            <w:tcW w:w="1276" w:type="dxa"/>
            <w:gridSpan w:val="2"/>
            <w:tcBorders>
              <w:bottom w:val="single" w:sz="8" w:space="0" w:color="auto"/>
              <w:right w:val="single" w:sz="8" w:space="0" w:color="auto"/>
            </w:tcBorders>
            <w:vAlign w:val="center"/>
          </w:tcPr>
          <w:p w:rsidR="00F540E8" w:rsidRPr="007534A4" w:rsidRDefault="00F540E8" w:rsidP="00A071A9">
            <w:pPr>
              <w:spacing w:before="60" w:after="60"/>
              <w:jc w:val="center"/>
              <w:rPr>
                <w:rFonts w:ascii="Tahoma" w:hAnsi="Tahoma" w:cs="Tahoma"/>
                <w:color w:val="000000"/>
                <w:sz w:val="15"/>
                <w:szCs w:val="15"/>
              </w:rPr>
            </w:pPr>
          </w:p>
        </w:tc>
      </w:tr>
      <w:tr w:rsidR="00F540E8" w:rsidRPr="00EC1123" w:rsidTr="00216E23">
        <w:trPr>
          <w:cantSplit/>
          <w:trHeight w:val="345"/>
        </w:trPr>
        <w:tc>
          <w:tcPr>
            <w:tcW w:w="7939" w:type="dxa"/>
            <w:gridSpan w:val="12"/>
            <w:tcBorders>
              <w:top w:val="single" w:sz="2" w:space="0" w:color="auto"/>
              <w:left w:val="single" w:sz="8" w:space="0" w:color="auto"/>
            </w:tcBorders>
            <w:vAlign w:val="center"/>
          </w:tcPr>
          <w:p w:rsidR="00F540E8" w:rsidRPr="00EC1123" w:rsidRDefault="00F540E8" w:rsidP="00A071A9">
            <w:pPr>
              <w:spacing w:line="200" w:lineRule="atLeast"/>
              <w:jc w:val="center"/>
              <w:rPr>
                <w:rFonts w:ascii="Tahoma" w:hAnsi="Tahoma" w:cs="Tahoma"/>
                <w:color w:val="000000"/>
                <w:sz w:val="15"/>
                <w:szCs w:val="15"/>
              </w:rPr>
            </w:pPr>
            <w:r>
              <w:rPr>
                <w:rFonts w:ascii="Tahoma" w:hAnsi="Tahoma" w:cs="Tahoma"/>
                <w:b/>
                <w:color w:val="000000"/>
                <w:sz w:val="15"/>
                <w:szCs w:val="15"/>
              </w:rPr>
              <w:t xml:space="preserve">Β. </w:t>
            </w:r>
            <w:r w:rsidRPr="00EC1123">
              <w:rPr>
                <w:rFonts w:ascii="Tahoma" w:hAnsi="Tahoma" w:cs="Tahoma"/>
                <w:b/>
                <w:color w:val="000000"/>
                <w:sz w:val="15"/>
                <w:szCs w:val="15"/>
              </w:rPr>
              <w:t xml:space="preserve">ΠΛΗΡΩΜΕΣ ΔΗΜΟΣΙΑΣ ΔΑΠΑΝΗΣ ΥΠΟΕΡΓΟΥ </w:t>
            </w:r>
          </w:p>
        </w:tc>
        <w:tc>
          <w:tcPr>
            <w:tcW w:w="7229" w:type="dxa"/>
            <w:gridSpan w:val="8"/>
            <w:tcBorders>
              <w:top w:val="single" w:sz="2" w:space="0" w:color="auto"/>
              <w:right w:val="single" w:sz="8" w:space="0" w:color="auto"/>
            </w:tcBorders>
            <w:vAlign w:val="center"/>
          </w:tcPr>
          <w:p w:rsidR="00F540E8" w:rsidRPr="008F30AB" w:rsidRDefault="00F540E8" w:rsidP="00A071A9">
            <w:pPr>
              <w:spacing w:line="200" w:lineRule="atLeast"/>
              <w:jc w:val="center"/>
              <w:rPr>
                <w:rFonts w:ascii="Tahoma" w:hAnsi="Tahoma" w:cs="Tahoma"/>
                <w:b/>
                <w:color w:val="000000"/>
                <w:sz w:val="15"/>
                <w:szCs w:val="15"/>
              </w:rPr>
            </w:pPr>
            <w:r w:rsidRPr="008F30AB">
              <w:rPr>
                <w:rFonts w:ascii="Tahoma" w:hAnsi="Tahoma" w:cs="Tahoma"/>
                <w:b/>
                <w:color w:val="000000"/>
                <w:sz w:val="15"/>
                <w:szCs w:val="15"/>
              </w:rPr>
              <w:t>Γ</w:t>
            </w:r>
            <w:r>
              <w:rPr>
                <w:rFonts w:ascii="Tahoma" w:hAnsi="Tahoma" w:cs="Tahoma"/>
                <w:b/>
                <w:color w:val="000000"/>
                <w:sz w:val="15"/>
                <w:szCs w:val="15"/>
              </w:rPr>
              <w:t>. ΣΤΟΙΧΕΙΑ ΣΥΣΧΕΤΙΣΜΟΥ (ΔΑΠΑΝΩΝ-ΠΛΗΡΩΜΩΝ)</w:t>
            </w:r>
          </w:p>
        </w:tc>
      </w:tr>
      <w:tr w:rsidR="00F540E8" w:rsidRPr="00EC1123" w:rsidTr="00216E23">
        <w:trPr>
          <w:cantSplit/>
          <w:trHeight w:val="693"/>
        </w:trPr>
        <w:tc>
          <w:tcPr>
            <w:tcW w:w="495" w:type="dxa"/>
            <w:tcBorders>
              <w:left w:val="single" w:sz="8" w:space="0" w:color="auto"/>
            </w:tcBorders>
            <w:vAlign w:val="center"/>
          </w:tcPr>
          <w:p w:rsidR="00F540E8" w:rsidRPr="00EC1123" w:rsidRDefault="00F540E8" w:rsidP="00A071A9">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632" w:type="dxa"/>
            <w:gridSpan w:val="2"/>
            <w:vAlign w:val="center"/>
          </w:tcPr>
          <w:p w:rsidR="00F540E8" w:rsidRPr="00EC1123" w:rsidRDefault="00F540E8" w:rsidP="00A071A9">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F540E8" w:rsidRPr="00EC1123" w:rsidRDefault="00F540E8" w:rsidP="00A071A9">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1276" w:type="dxa"/>
            <w:gridSpan w:val="2"/>
            <w:vAlign w:val="center"/>
          </w:tcPr>
          <w:p w:rsidR="00F540E8" w:rsidRDefault="00F540E8" w:rsidP="00A071A9">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ΑΡΙΘ. ΠΑΡ/ΚΟΥ </w:t>
            </w:r>
          </w:p>
          <w:p w:rsidR="00F540E8" w:rsidRPr="00EC1123" w:rsidRDefault="00F540E8" w:rsidP="00A071A9">
            <w:pPr>
              <w:spacing w:line="200" w:lineRule="atLeast"/>
              <w:jc w:val="center"/>
              <w:rPr>
                <w:rFonts w:ascii="Tahoma" w:hAnsi="Tahoma" w:cs="Tahoma"/>
                <w:color w:val="000000"/>
                <w:sz w:val="15"/>
                <w:szCs w:val="15"/>
              </w:rPr>
            </w:pPr>
            <w:r w:rsidRPr="00EC1123">
              <w:rPr>
                <w:rFonts w:ascii="Tahoma" w:hAnsi="Tahoma" w:cs="Tahoma"/>
                <w:color w:val="000000"/>
                <w:sz w:val="15"/>
                <w:szCs w:val="15"/>
              </w:rPr>
              <w:t>ή ΚΩΔ. ΣΥΝΑΛΛΑΓΗΣ</w:t>
            </w:r>
          </w:p>
        </w:tc>
        <w:tc>
          <w:tcPr>
            <w:tcW w:w="850" w:type="dxa"/>
            <w:vAlign w:val="center"/>
          </w:tcPr>
          <w:p w:rsidR="00F540E8" w:rsidRPr="00EC1123" w:rsidRDefault="00F540E8" w:rsidP="00A071A9">
            <w:pPr>
              <w:spacing w:line="200" w:lineRule="atLeast"/>
              <w:ind w:left="-51" w:right="-94"/>
              <w:jc w:val="center"/>
              <w:rPr>
                <w:rFonts w:ascii="Tahoma" w:hAnsi="Tahoma" w:cs="Tahoma"/>
                <w:color w:val="000000"/>
                <w:sz w:val="15"/>
                <w:szCs w:val="15"/>
              </w:rPr>
            </w:pPr>
            <w:r w:rsidRPr="00EC1123">
              <w:rPr>
                <w:rFonts w:ascii="Tahoma" w:hAnsi="Tahoma" w:cs="Tahoma"/>
                <w:color w:val="000000"/>
                <w:sz w:val="15"/>
                <w:szCs w:val="15"/>
              </w:rPr>
              <w:t>ΗΜ/ΝΙΑ ΠΛΗΡΩΜΗΣ</w:t>
            </w:r>
          </w:p>
        </w:tc>
        <w:tc>
          <w:tcPr>
            <w:tcW w:w="993" w:type="dxa"/>
            <w:gridSpan w:val="3"/>
            <w:vAlign w:val="center"/>
          </w:tcPr>
          <w:p w:rsidR="00F540E8" w:rsidRPr="00EC1123" w:rsidRDefault="00F540E8" w:rsidP="00A071A9">
            <w:pPr>
              <w:spacing w:line="200" w:lineRule="atLeast"/>
              <w:ind w:left="-66" w:right="-80" w:firstLine="14"/>
              <w:jc w:val="center"/>
              <w:rPr>
                <w:rFonts w:ascii="Tahoma" w:hAnsi="Tahoma" w:cs="Tahoma"/>
                <w:color w:val="000000"/>
                <w:sz w:val="15"/>
                <w:szCs w:val="15"/>
              </w:rPr>
            </w:pPr>
            <w:r w:rsidRPr="00EC1123">
              <w:rPr>
                <w:rFonts w:ascii="Tahoma" w:hAnsi="Tahoma" w:cs="Tahoma"/>
                <w:color w:val="000000"/>
                <w:sz w:val="15"/>
                <w:szCs w:val="15"/>
              </w:rPr>
              <w:t>ΣΥΝΟΛΙΚΟ  ΠΟΣΟ ΠΛΗΡΩΜΗΣ</w:t>
            </w:r>
          </w:p>
        </w:tc>
        <w:tc>
          <w:tcPr>
            <w:tcW w:w="1559" w:type="dxa"/>
            <w:gridSpan w:val="2"/>
            <w:vAlign w:val="center"/>
          </w:tcPr>
          <w:p w:rsidR="00F540E8" w:rsidRPr="0004173B" w:rsidRDefault="00F540E8" w:rsidP="00A071A9">
            <w:pPr>
              <w:spacing w:line="200" w:lineRule="atLeast"/>
              <w:ind w:left="-24" w:right="-38"/>
              <w:jc w:val="center"/>
              <w:rPr>
                <w:rFonts w:ascii="Tahoma" w:hAnsi="Tahoma" w:cs="Tahoma"/>
                <w:color w:val="0033CC"/>
                <w:sz w:val="15"/>
                <w:szCs w:val="15"/>
              </w:rPr>
            </w:pPr>
            <w:r w:rsidRPr="00EC1123">
              <w:rPr>
                <w:rFonts w:ascii="Tahoma" w:hAnsi="Tahoma" w:cs="Tahoma"/>
                <w:color w:val="000000"/>
                <w:sz w:val="15"/>
                <w:szCs w:val="15"/>
              </w:rPr>
              <w:t>ΠΟΣΟ ΠΟΥ ΑΝΑΛΟΓΕΙ ΣΤΗ Δ.Δ. ΤΟΥ ΥΠΟΕΡΓΟΥ</w:t>
            </w:r>
          </w:p>
        </w:tc>
        <w:tc>
          <w:tcPr>
            <w:tcW w:w="1134" w:type="dxa"/>
            <w:vAlign w:val="center"/>
          </w:tcPr>
          <w:p w:rsidR="00F540E8" w:rsidRPr="00EC1123" w:rsidRDefault="00F540E8" w:rsidP="00A071A9">
            <w:pPr>
              <w:spacing w:line="200" w:lineRule="atLeast"/>
              <w:ind w:left="-66" w:right="-80" w:firstLine="14"/>
              <w:jc w:val="center"/>
              <w:rPr>
                <w:rFonts w:ascii="Tahoma" w:hAnsi="Tahoma" w:cs="Tahoma"/>
                <w:color w:val="000000"/>
                <w:sz w:val="15"/>
                <w:szCs w:val="15"/>
              </w:rPr>
            </w:pPr>
            <w:r>
              <w:rPr>
                <w:rFonts w:ascii="Tahoma" w:hAnsi="Tahoma" w:cs="Tahoma"/>
                <w:color w:val="000000"/>
                <w:sz w:val="15"/>
                <w:szCs w:val="15"/>
              </w:rPr>
              <w:t>ΑΙΤΙΟΛΟΓΙΑ ΠΛΗΡΩΜΗΣ</w:t>
            </w:r>
          </w:p>
        </w:tc>
        <w:tc>
          <w:tcPr>
            <w:tcW w:w="1402" w:type="dxa"/>
            <w:gridSpan w:val="2"/>
            <w:vAlign w:val="center"/>
          </w:tcPr>
          <w:p w:rsidR="00F540E8" w:rsidRPr="00EC1123" w:rsidRDefault="00F540E8" w:rsidP="00A071A9">
            <w:pPr>
              <w:spacing w:line="200" w:lineRule="atLeast"/>
              <w:jc w:val="center"/>
              <w:rPr>
                <w:rFonts w:ascii="Tahoma" w:hAnsi="Tahoma" w:cs="Tahoma"/>
                <w:color w:val="000000"/>
                <w:sz w:val="15"/>
                <w:szCs w:val="15"/>
              </w:rPr>
            </w:pPr>
            <w:r>
              <w:rPr>
                <w:rFonts w:ascii="Tahoma" w:hAnsi="Tahoma" w:cs="Tahoma"/>
                <w:color w:val="000000"/>
                <w:sz w:val="15"/>
                <w:szCs w:val="15"/>
              </w:rPr>
              <w:t xml:space="preserve">ΚΑΤΗΓΟΡΙΑ </w:t>
            </w:r>
            <w:r w:rsidRPr="00EC1123">
              <w:rPr>
                <w:rFonts w:ascii="Tahoma" w:hAnsi="Tahoma" w:cs="Tahoma"/>
                <w:color w:val="000000"/>
                <w:sz w:val="15"/>
                <w:szCs w:val="15"/>
              </w:rPr>
              <w:t>ΕΠΙΛΕΞΙΜΗΣ</w:t>
            </w:r>
          </w:p>
          <w:p w:rsidR="00F540E8" w:rsidRPr="00EC1123" w:rsidRDefault="00F540E8" w:rsidP="00A071A9">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ΔΑΠΑΝΗΣ</w:t>
            </w:r>
          </w:p>
        </w:tc>
        <w:tc>
          <w:tcPr>
            <w:tcW w:w="1442" w:type="dxa"/>
            <w:vAlign w:val="center"/>
          </w:tcPr>
          <w:p w:rsidR="00F540E8" w:rsidRPr="00EC1123" w:rsidRDefault="00F540E8" w:rsidP="00A071A9">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ΕΠΙΛΕΞΙΜΟ ΠΟΣΟ </w:t>
            </w:r>
            <w:r>
              <w:rPr>
                <w:rFonts w:ascii="Tahoma" w:hAnsi="Tahoma" w:cs="Tahoma"/>
                <w:sz w:val="15"/>
                <w:szCs w:val="15"/>
              </w:rPr>
              <w:t>κατά δήλωση Δικαιούχου</w:t>
            </w:r>
          </w:p>
        </w:tc>
        <w:tc>
          <w:tcPr>
            <w:tcW w:w="1692" w:type="dxa"/>
            <w:gridSpan w:val="2"/>
            <w:vAlign w:val="center"/>
          </w:tcPr>
          <w:p w:rsidR="00F540E8" w:rsidRDefault="00F540E8" w:rsidP="00A071A9">
            <w:pPr>
              <w:spacing w:line="200" w:lineRule="atLeast"/>
              <w:ind w:left="-24" w:right="-53"/>
              <w:jc w:val="center"/>
              <w:rPr>
                <w:rFonts w:ascii="Tahoma" w:hAnsi="Tahoma" w:cs="Tahoma"/>
                <w:color w:val="000000"/>
                <w:sz w:val="15"/>
                <w:szCs w:val="15"/>
              </w:rPr>
            </w:pPr>
            <w:r>
              <w:rPr>
                <w:rFonts w:ascii="Tahoma" w:hAnsi="Tahoma" w:cs="Tahoma"/>
                <w:color w:val="000000"/>
                <w:sz w:val="15"/>
                <w:szCs w:val="15"/>
              </w:rPr>
              <w:t xml:space="preserve"> ΜΗ ΕΠΙΛΕΞΙΜΟ ΠΟΣΟ </w:t>
            </w:r>
          </w:p>
          <w:p w:rsidR="00F540E8" w:rsidRDefault="00F540E8" w:rsidP="00A071A9">
            <w:pPr>
              <w:spacing w:line="200" w:lineRule="atLeast"/>
              <w:ind w:left="-24" w:right="-53"/>
              <w:jc w:val="center"/>
              <w:rPr>
                <w:rFonts w:ascii="Tahoma" w:hAnsi="Tahoma" w:cs="Tahoma"/>
                <w:color w:val="000000"/>
                <w:sz w:val="15"/>
                <w:szCs w:val="15"/>
              </w:rPr>
            </w:pPr>
            <w:r>
              <w:rPr>
                <w:rFonts w:ascii="Tahoma" w:hAnsi="Tahoma" w:cs="Tahoma"/>
                <w:sz w:val="15"/>
                <w:szCs w:val="15"/>
              </w:rPr>
              <w:t>κατά δήλωση Δικαιούχου</w:t>
            </w:r>
          </w:p>
        </w:tc>
        <w:tc>
          <w:tcPr>
            <w:tcW w:w="1527" w:type="dxa"/>
            <w:gridSpan w:val="2"/>
            <w:vAlign w:val="center"/>
          </w:tcPr>
          <w:p w:rsidR="00F540E8" w:rsidRPr="00EC1123" w:rsidRDefault="00F540E8" w:rsidP="00A071A9">
            <w:pPr>
              <w:spacing w:line="200" w:lineRule="atLeast"/>
              <w:jc w:val="center"/>
              <w:rPr>
                <w:rFonts w:ascii="Tahoma" w:hAnsi="Tahoma" w:cs="Tahoma"/>
                <w:color w:val="000000"/>
                <w:sz w:val="15"/>
                <w:szCs w:val="15"/>
              </w:rPr>
            </w:pPr>
            <w:r>
              <w:rPr>
                <w:rFonts w:ascii="Tahoma" w:hAnsi="Tahoma" w:cs="Tahoma"/>
                <w:color w:val="000000"/>
                <w:sz w:val="15"/>
                <w:szCs w:val="15"/>
              </w:rPr>
              <w:t>ΑΙΤΙΟΛΟΓΗΣΗ ΜΗ ΕΠΙΛΕΞΙΜΟΤΗΤΑΣ</w:t>
            </w:r>
          </w:p>
        </w:tc>
        <w:tc>
          <w:tcPr>
            <w:tcW w:w="1166" w:type="dxa"/>
            <w:tcBorders>
              <w:right w:val="single" w:sz="8" w:space="0" w:color="auto"/>
            </w:tcBorders>
            <w:vAlign w:val="center"/>
          </w:tcPr>
          <w:p w:rsidR="00F540E8" w:rsidRPr="00005172" w:rsidRDefault="00F540E8" w:rsidP="00A071A9">
            <w:pPr>
              <w:spacing w:line="200" w:lineRule="atLeast"/>
              <w:ind w:right="-35"/>
              <w:jc w:val="center"/>
              <w:rPr>
                <w:rFonts w:ascii="Tahoma" w:hAnsi="Tahoma" w:cs="Tahoma"/>
                <w:sz w:val="15"/>
                <w:szCs w:val="15"/>
                <w:highlight w:val="yellow"/>
              </w:rPr>
            </w:pPr>
            <w:r w:rsidRPr="00005172">
              <w:rPr>
                <w:rFonts w:ascii="Tahoma" w:hAnsi="Tahoma" w:cs="Tahoma"/>
                <w:sz w:val="15"/>
                <w:szCs w:val="15"/>
              </w:rPr>
              <w:t>ΣΧΟΛΙΑ ΣΥΣΧΕΤΙΣΜΟΥ</w:t>
            </w:r>
          </w:p>
        </w:tc>
      </w:tr>
      <w:tr w:rsidR="00F540E8" w:rsidRPr="006054F6" w:rsidTr="00216E23">
        <w:trPr>
          <w:cantSplit/>
          <w:trHeight w:val="233"/>
        </w:trPr>
        <w:tc>
          <w:tcPr>
            <w:tcW w:w="495" w:type="dxa"/>
            <w:tcBorders>
              <w:left w:val="single" w:sz="8" w:space="0" w:color="auto"/>
            </w:tcBorders>
          </w:tcPr>
          <w:p w:rsidR="00F540E8" w:rsidRDefault="00F540E8" w:rsidP="00A071A9">
            <w:pPr>
              <w:spacing w:before="40" w:after="40"/>
              <w:jc w:val="center"/>
              <w:rPr>
                <w:rFonts w:ascii="Tahoma" w:hAnsi="Tahoma" w:cs="Tahoma"/>
                <w:color w:val="000000"/>
                <w:sz w:val="14"/>
                <w:szCs w:val="14"/>
              </w:rPr>
            </w:pPr>
            <w:r>
              <w:rPr>
                <w:rFonts w:ascii="Tahoma" w:hAnsi="Tahoma" w:cs="Tahoma"/>
                <w:color w:val="000000"/>
                <w:sz w:val="14"/>
                <w:szCs w:val="14"/>
              </w:rPr>
              <w:t>(22)</w:t>
            </w:r>
          </w:p>
        </w:tc>
        <w:tc>
          <w:tcPr>
            <w:tcW w:w="1632" w:type="dxa"/>
            <w:gridSpan w:val="2"/>
            <w:vAlign w:val="center"/>
          </w:tcPr>
          <w:p w:rsidR="00F540E8" w:rsidRPr="00F26562" w:rsidRDefault="00F540E8" w:rsidP="00A071A9">
            <w:pPr>
              <w:spacing w:before="40" w:after="40"/>
              <w:jc w:val="center"/>
              <w:rPr>
                <w:rFonts w:ascii="Tahoma" w:hAnsi="Tahoma" w:cs="Tahoma"/>
                <w:color w:val="000000"/>
                <w:sz w:val="14"/>
                <w:szCs w:val="14"/>
              </w:rPr>
            </w:pPr>
            <w:r>
              <w:rPr>
                <w:rFonts w:ascii="Tahoma" w:hAnsi="Tahoma" w:cs="Tahoma"/>
                <w:color w:val="000000"/>
                <w:sz w:val="14"/>
                <w:szCs w:val="14"/>
              </w:rPr>
              <w:t>(34)</w:t>
            </w:r>
          </w:p>
        </w:tc>
        <w:tc>
          <w:tcPr>
            <w:tcW w:w="1276" w:type="dxa"/>
            <w:gridSpan w:val="2"/>
            <w:vAlign w:val="center"/>
          </w:tcPr>
          <w:p w:rsidR="00F540E8" w:rsidRPr="00F26562" w:rsidRDefault="00F540E8" w:rsidP="00A071A9">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35</w:t>
            </w:r>
            <w:r w:rsidRPr="00F26562">
              <w:rPr>
                <w:rFonts w:ascii="Tahoma" w:hAnsi="Tahoma" w:cs="Tahoma"/>
                <w:color w:val="000000"/>
                <w:sz w:val="14"/>
                <w:szCs w:val="14"/>
              </w:rPr>
              <w:t>)</w:t>
            </w:r>
          </w:p>
        </w:tc>
        <w:tc>
          <w:tcPr>
            <w:tcW w:w="850" w:type="dxa"/>
            <w:vAlign w:val="center"/>
          </w:tcPr>
          <w:p w:rsidR="00F540E8" w:rsidRPr="00F26562" w:rsidRDefault="00F540E8" w:rsidP="00A071A9">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36</w:t>
            </w:r>
            <w:r w:rsidRPr="00F26562">
              <w:rPr>
                <w:rFonts w:ascii="Tahoma" w:hAnsi="Tahoma" w:cs="Tahoma"/>
                <w:color w:val="000000"/>
                <w:sz w:val="14"/>
                <w:szCs w:val="14"/>
              </w:rPr>
              <w:t>)</w:t>
            </w:r>
          </w:p>
        </w:tc>
        <w:tc>
          <w:tcPr>
            <w:tcW w:w="993" w:type="dxa"/>
            <w:gridSpan w:val="3"/>
            <w:vAlign w:val="center"/>
          </w:tcPr>
          <w:p w:rsidR="00F540E8" w:rsidRPr="00F26562" w:rsidRDefault="00F540E8" w:rsidP="00A071A9">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37</w:t>
            </w:r>
            <w:r w:rsidRPr="00F26562">
              <w:rPr>
                <w:rFonts w:ascii="Tahoma" w:hAnsi="Tahoma" w:cs="Tahoma"/>
                <w:color w:val="000000"/>
                <w:sz w:val="14"/>
                <w:szCs w:val="14"/>
              </w:rPr>
              <w:t>)</w:t>
            </w:r>
          </w:p>
        </w:tc>
        <w:tc>
          <w:tcPr>
            <w:tcW w:w="1559" w:type="dxa"/>
            <w:gridSpan w:val="2"/>
            <w:vAlign w:val="center"/>
          </w:tcPr>
          <w:p w:rsidR="00F540E8" w:rsidRPr="00F26562" w:rsidRDefault="00F540E8" w:rsidP="00A071A9">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38</w:t>
            </w:r>
            <w:r w:rsidRPr="00F26562">
              <w:rPr>
                <w:rFonts w:ascii="Tahoma" w:hAnsi="Tahoma" w:cs="Tahoma"/>
                <w:color w:val="000000"/>
                <w:sz w:val="14"/>
                <w:szCs w:val="14"/>
              </w:rPr>
              <w:t>)</w:t>
            </w:r>
          </w:p>
        </w:tc>
        <w:tc>
          <w:tcPr>
            <w:tcW w:w="1134" w:type="dxa"/>
            <w:vAlign w:val="center"/>
          </w:tcPr>
          <w:p w:rsidR="00F540E8" w:rsidRPr="00F26562" w:rsidRDefault="00F540E8" w:rsidP="00A071A9">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39</w:t>
            </w:r>
            <w:r w:rsidRPr="00F26562">
              <w:rPr>
                <w:rFonts w:ascii="Tahoma" w:hAnsi="Tahoma" w:cs="Tahoma"/>
                <w:color w:val="000000"/>
                <w:sz w:val="14"/>
                <w:szCs w:val="14"/>
              </w:rPr>
              <w:t>)</w:t>
            </w:r>
          </w:p>
        </w:tc>
        <w:tc>
          <w:tcPr>
            <w:tcW w:w="1402" w:type="dxa"/>
            <w:gridSpan w:val="2"/>
            <w:vAlign w:val="center"/>
          </w:tcPr>
          <w:p w:rsidR="00F540E8" w:rsidRPr="00F26562" w:rsidRDefault="00F540E8" w:rsidP="00A071A9">
            <w:pPr>
              <w:spacing w:before="40" w:after="40"/>
              <w:jc w:val="center"/>
              <w:rPr>
                <w:rFonts w:ascii="Tahoma" w:hAnsi="Tahoma" w:cs="Tahoma"/>
                <w:color w:val="000000"/>
                <w:sz w:val="14"/>
                <w:szCs w:val="14"/>
              </w:rPr>
            </w:pPr>
            <w:r>
              <w:rPr>
                <w:rFonts w:ascii="Tahoma" w:hAnsi="Tahoma" w:cs="Tahoma"/>
                <w:color w:val="000000"/>
                <w:sz w:val="14"/>
                <w:szCs w:val="14"/>
              </w:rPr>
              <w:t>(40)</w:t>
            </w:r>
          </w:p>
        </w:tc>
        <w:tc>
          <w:tcPr>
            <w:tcW w:w="1442" w:type="dxa"/>
            <w:vAlign w:val="center"/>
          </w:tcPr>
          <w:p w:rsidR="00F540E8" w:rsidRPr="00F26562" w:rsidRDefault="00F540E8" w:rsidP="00A071A9">
            <w:pPr>
              <w:spacing w:before="40" w:after="40"/>
              <w:jc w:val="center"/>
              <w:rPr>
                <w:rFonts w:ascii="Tahoma" w:hAnsi="Tahoma" w:cs="Tahoma"/>
                <w:color w:val="000000"/>
                <w:sz w:val="14"/>
                <w:szCs w:val="14"/>
              </w:rPr>
            </w:pPr>
            <w:r>
              <w:rPr>
                <w:rFonts w:ascii="Tahoma" w:hAnsi="Tahoma" w:cs="Tahoma"/>
                <w:color w:val="000000"/>
                <w:sz w:val="14"/>
                <w:szCs w:val="14"/>
              </w:rPr>
              <w:t>(41)</w:t>
            </w:r>
          </w:p>
        </w:tc>
        <w:tc>
          <w:tcPr>
            <w:tcW w:w="1692" w:type="dxa"/>
            <w:gridSpan w:val="2"/>
          </w:tcPr>
          <w:p w:rsidR="00F540E8" w:rsidRPr="00F26562" w:rsidRDefault="00F540E8" w:rsidP="00A071A9">
            <w:pPr>
              <w:spacing w:before="40" w:after="40"/>
              <w:jc w:val="center"/>
              <w:rPr>
                <w:rFonts w:ascii="Tahoma" w:hAnsi="Tahoma" w:cs="Tahoma"/>
                <w:color w:val="000000"/>
                <w:sz w:val="14"/>
                <w:szCs w:val="14"/>
              </w:rPr>
            </w:pPr>
            <w:r>
              <w:rPr>
                <w:rFonts w:ascii="Tahoma" w:hAnsi="Tahoma" w:cs="Tahoma"/>
                <w:color w:val="000000"/>
                <w:sz w:val="14"/>
                <w:szCs w:val="14"/>
              </w:rPr>
              <w:t>(42)</w:t>
            </w:r>
          </w:p>
        </w:tc>
        <w:tc>
          <w:tcPr>
            <w:tcW w:w="1527" w:type="dxa"/>
            <w:gridSpan w:val="2"/>
          </w:tcPr>
          <w:p w:rsidR="00F540E8" w:rsidRPr="00F26562" w:rsidRDefault="00F540E8" w:rsidP="00A071A9">
            <w:pPr>
              <w:spacing w:before="40" w:after="40"/>
              <w:jc w:val="center"/>
              <w:rPr>
                <w:rFonts w:ascii="Tahoma" w:hAnsi="Tahoma" w:cs="Tahoma"/>
                <w:color w:val="000000"/>
                <w:sz w:val="14"/>
                <w:szCs w:val="14"/>
              </w:rPr>
            </w:pPr>
            <w:r>
              <w:rPr>
                <w:rFonts w:ascii="Tahoma" w:hAnsi="Tahoma" w:cs="Tahoma"/>
                <w:color w:val="000000"/>
                <w:sz w:val="14"/>
                <w:szCs w:val="14"/>
              </w:rPr>
              <w:t>(43)</w:t>
            </w:r>
          </w:p>
        </w:tc>
        <w:tc>
          <w:tcPr>
            <w:tcW w:w="1166" w:type="dxa"/>
            <w:tcBorders>
              <w:right w:val="single" w:sz="8" w:space="0" w:color="auto"/>
            </w:tcBorders>
          </w:tcPr>
          <w:p w:rsidR="00F540E8" w:rsidRPr="00F26562" w:rsidRDefault="00F540E8" w:rsidP="00A071A9">
            <w:pPr>
              <w:spacing w:before="40" w:after="40"/>
              <w:jc w:val="center"/>
              <w:rPr>
                <w:rFonts w:ascii="Tahoma" w:hAnsi="Tahoma" w:cs="Tahoma"/>
                <w:color w:val="000000"/>
                <w:sz w:val="14"/>
                <w:szCs w:val="14"/>
              </w:rPr>
            </w:pPr>
            <w:r>
              <w:rPr>
                <w:rFonts w:ascii="Tahoma" w:hAnsi="Tahoma" w:cs="Tahoma"/>
                <w:color w:val="000000"/>
                <w:sz w:val="14"/>
                <w:szCs w:val="14"/>
              </w:rPr>
              <w:t>(44)</w:t>
            </w:r>
          </w:p>
        </w:tc>
      </w:tr>
      <w:tr w:rsidR="00F540E8" w:rsidRPr="007534A4" w:rsidTr="00216E23">
        <w:trPr>
          <w:cantSplit/>
          <w:trHeight w:val="249"/>
        </w:trPr>
        <w:tc>
          <w:tcPr>
            <w:tcW w:w="495" w:type="dxa"/>
            <w:tcBorders>
              <w:left w:val="single" w:sz="8" w:space="0" w:color="auto"/>
              <w:bottom w:val="single" w:sz="6" w:space="0" w:color="auto"/>
            </w:tcBorders>
          </w:tcPr>
          <w:p w:rsidR="00F540E8" w:rsidRPr="007534A4" w:rsidRDefault="00F540E8" w:rsidP="00A071A9">
            <w:pPr>
              <w:spacing w:before="60" w:after="60"/>
              <w:jc w:val="center"/>
              <w:rPr>
                <w:rFonts w:ascii="Tahoma" w:hAnsi="Tahoma" w:cs="Tahoma"/>
                <w:color w:val="000000"/>
                <w:sz w:val="15"/>
                <w:szCs w:val="15"/>
              </w:rPr>
            </w:pPr>
          </w:p>
        </w:tc>
        <w:tc>
          <w:tcPr>
            <w:tcW w:w="1632" w:type="dxa"/>
            <w:gridSpan w:val="2"/>
            <w:tcBorders>
              <w:bottom w:val="single" w:sz="6" w:space="0" w:color="auto"/>
            </w:tcBorders>
            <w:vAlign w:val="center"/>
          </w:tcPr>
          <w:p w:rsidR="00F540E8" w:rsidRPr="007534A4" w:rsidRDefault="00216E23" w:rsidP="00A071A9">
            <w:pPr>
              <w:spacing w:before="60" w:after="60"/>
              <w:ind w:left="-53" w:right="-66"/>
              <w:jc w:val="center"/>
              <w:rPr>
                <w:rFonts w:ascii="Tahoma" w:hAnsi="Tahoma" w:cs="Tahoma"/>
                <w:color w:val="000000"/>
                <w:sz w:val="15"/>
                <w:szCs w:val="15"/>
              </w:rPr>
            </w:pPr>
            <w:proofErr w:type="spellStart"/>
            <w:r>
              <w:rPr>
                <w:rFonts w:ascii="Tahoma" w:hAnsi="Tahoma" w:cs="Tahoma"/>
                <w:color w:val="000000"/>
                <w:sz w:val="15"/>
                <w:szCs w:val="15"/>
              </w:rPr>
              <w:t>Τραπ</w:t>
            </w:r>
            <w:proofErr w:type="spellEnd"/>
            <w:r>
              <w:rPr>
                <w:rFonts w:ascii="Tahoma" w:hAnsi="Tahoma" w:cs="Tahoma"/>
                <w:color w:val="000000"/>
                <w:sz w:val="15"/>
                <w:szCs w:val="15"/>
              </w:rPr>
              <w:t>. Συν.</w:t>
            </w:r>
            <w:r w:rsidR="00F540E8" w:rsidRPr="007534A4">
              <w:rPr>
                <w:rFonts w:ascii="Tahoma" w:hAnsi="Tahoma" w:cs="Tahoma"/>
                <w:color w:val="000000"/>
                <w:sz w:val="15"/>
                <w:szCs w:val="15"/>
              </w:rPr>
              <w:t xml:space="preserve"> (</w:t>
            </w:r>
            <w:r w:rsidR="00F540E8" w:rsidRPr="007534A4">
              <w:rPr>
                <w:rFonts w:ascii="Tahoma" w:hAnsi="Tahoma" w:cs="Tahoma"/>
                <w:color w:val="000000"/>
                <w:sz w:val="15"/>
                <w:szCs w:val="15"/>
                <w:lang w:val="en-US"/>
              </w:rPr>
              <w:t>EPS</w:t>
            </w:r>
            <w:r w:rsidR="00F540E8" w:rsidRPr="007534A4">
              <w:rPr>
                <w:rFonts w:ascii="Tahoma" w:hAnsi="Tahoma" w:cs="Tahoma"/>
                <w:color w:val="000000"/>
                <w:sz w:val="15"/>
                <w:szCs w:val="15"/>
              </w:rPr>
              <w:t xml:space="preserve"> 2)</w:t>
            </w:r>
          </w:p>
        </w:tc>
        <w:tc>
          <w:tcPr>
            <w:tcW w:w="1276" w:type="dxa"/>
            <w:gridSpan w:val="2"/>
            <w:tcBorders>
              <w:bottom w:val="single" w:sz="6" w:space="0" w:color="auto"/>
            </w:tcBorders>
            <w:vAlign w:val="center"/>
          </w:tcPr>
          <w:p w:rsidR="00F540E8" w:rsidRPr="007534A4" w:rsidRDefault="00F540E8" w:rsidP="00A071A9">
            <w:pPr>
              <w:spacing w:before="60" w:after="60"/>
              <w:jc w:val="center"/>
              <w:rPr>
                <w:rFonts w:ascii="Tahoma" w:hAnsi="Tahoma" w:cs="Tahoma"/>
                <w:color w:val="000000"/>
                <w:sz w:val="15"/>
                <w:szCs w:val="15"/>
              </w:rPr>
            </w:pPr>
          </w:p>
        </w:tc>
        <w:tc>
          <w:tcPr>
            <w:tcW w:w="850" w:type="dxa"/>
            <w:tcBorders>
              <w:bottom w:val="single" w:sz="6" w:space="0" w:color="auto"/>
            </w:tcBorders>
            <w:vAlign w:val="center"/>
          </w:tcPr>
          <w:p w:rsidR="00F540E8" w:rsidRPr="007534A4" w:rsidRDefault="00F540E8" w:rsidP="00A071A9">
            <w:pPr>
              <w:spacing w:before="60" w:after="60"/>
              <w:jc w:val="center"/>
              <w:rPr>
                <w:rFonts w:ascii="Tahoma" w:hAnsi="Tahoma" w:cs="Tahoma"/>
                <w:color w:val="000000"/>
                <w:sz w:val="15"/>
                <w:szCs w:val="15"/>
              </w:rPr>
            </w:pPr>
          </w:p>
        </w:tc>
        <w:tc>
          <w:tcPr>
            <w:tcW w:w="993" w:type="dxa"/>
            <w:gridSpan w:val="3"/>
            <w:tcBorders>
              <w:bottom w:val="single" w:sz="6" w:space="0" w:color="auto"/>
            </w:tcBorders>
            <w:vAlign w:val="center"/>
          </w:tcPr>
          <w:p w:rsidR="00F540E8" w:rsidRPr="007534A4" w:rsidRDefault="00F540E8" w:rsidP="00A071A9">
            <w:pPr>
              <w:spacing w:before="60" w:after="60"/>
              <w:jc w:val="center"/>
              <w:rPr>
                <w:rFonts w:ascii="Tahoma" w:hAnsi="Tahoma" w:cs="Tahoma"/>
                <w:color w:val="000000"/>
                <w:sz w:val="15"/>
                <w:szCs w:val="15"/>
              </w:rPr>
            </w:pPr>
            <w:r w:rsidRPr="007534A4">
              <w:rPr>
                <w:rFonts w:ascii="Tahoma" w:hAnsi="Tahoma" w:cs="Tahoma"/>
                <w:color w:val="000000"/>
                <w:sz w:val="15"/>
                <w:szCs w:val="15"/>
              </w:rPr>
              <w:t>1140</w:t>
            </w:r>
          </w:p>
        </w:tc>
        <w:tc>
          <w:tcPr>
            <w:tcW w:w="1559" w:type="dxa"/>
            <w:gridSpan w:val="2"/>
            <w:tcBorders>
              <w:bottom w:val="single" w:sz="6" w:space="0" w:color="auto"/>
            </w:tcBorders>
            <w:vAlign w:val="center"/>
          </w:tcPr>
          <w:p w:rsidR="00F540E8" w:rsidRPr="007534A4" w:rsidRDefault="00F540E8" w:rsidP="00A071A9">
            <w:pPr>
              <w:spacing w:before="60" w:after="60"/>
              <w:jc w:val="center"/>
              <w:rPr>
                <w:rFonts w:ascii="Tahoma" w:hAnsi="Tahoma" w:cs="Tahoma"/>
                <w:color w:val="000000"/>
                <w:sz w:val="15"/>
                <w:szCs w:val="15"/>
              </w:rPr>
            </w:pPr>
            <w:r w:rsidRPr="007534A4">
              <w:rPr>
                <w:rFonts w:ascii="Tahoma" w:hAnsi="Tahoma" w:cs="Tahoma"/>
                <w:color w:val="000000"/>
                <w:sz w:val="15"/>
                <w:szCs w:val="15"/>
              </w:rPr>
              <w:t>400</w:t>
            </w:r>
          </w:p>
        </w:tc>
        <w:tc>
          <w:tcPr>
            <w:tcW w:w="1134" w:type="dxa"/>
            <w:tcBorders>
              <w:bottom w:val="single" w:sz="6" w:space="0" w:color="auto"/>
            </w:tcBorders>
          </w:tcPr>
          <w:p w:rsidR="00F540E8" w:rsidRPr="007534A4" w:rsidRDefault="00F540E8" w:rsidP="00A071A9">
            <w:pPr>
              <w:spacing w:before="60" w:after="60"/>
              <w:jc w:val="center"/>
              <w:rPr>
                <w:rFonts w:ascii="Tahoma" w:hAnsi="Tahoma" w:cs="Tahoma"/>
                <w:color w:val="000000"/>
                <w:sz w:val="15"/>
                <w:szCs w:val="15"/>
              </w:rPr>
            </w:pPr>
          </w:p>
        </w:tc>
        <w:tc>
          <w:tcPr>
            <w:tcW w:w="1402" w:type="dxa"/>
            <w:gridSpan w:val="2"/>
            <w:tcBorders>
              <w:bottom w:val="single" w:sz="6" w:space="0" w:color="auto"/>
            </w:tcBorders>
            <w:vAlign w:val="center"/>
          </w:tcPr>
          <w:p w:rsidR="00F540E8" w:rsidRPr="007534A4" w:rsidRDefault="00F540E8" w:rsidP="00A071A9">
            <w:pPr>
              <w:spacing w:before="60" w:after="60"/>
              <w:jc w:val="center"/>
              <w:rPr>
                <w:rFonts w:ascii="Tahoma" w:hAnsi="Tahoma" w:cs="Tahoma"/>
                <w:color w:val="000000"/>
                <w:sz w:val="15"/>
                <w:szCs w:val="15"/>
              </w:rPr>
            </w:pPr>
          </w:p>
        </w:tc>
        <w:tc>
          <w:tcPr>
            <w:tcW w:w="1442" w:type="dxa"/>
            <w:tcBorders>
              <w:bottom w:val="single" w:sz="6" w:space="0" w:color="auto"/>
            </w:tcBorders>
            <w:vAlign w:val="center"/>
          </w:tcPr>
          <w:p w:rsidR="00F540E8" w:rsidRPr="007534A4" w:rsidRDefault="00F540E8" w:rsidP="00A071A9">
            <w:pPr>
              <w:spacing w:before="60" w:after="60"/>
              <w:jc w:val="center"/>
              <w:rPr>
                <w:rFonts w:ascii="Tahoma" w:hAnsi="Tahoma" w:cs="Tahoma"/>
                <w:color w:val="000000"/>
                <w:sz w:val="15"/>
                <w:szCs w:val="15"/>
              </w:rPr>
            </w:pPr>
            <w:r w:rsidRPr="007534A4">
              <w:rPr>
                <w:rFonts w:ascii="Tahoma" w:hAnsi="Tahoma" w:cs="Tahoma"/>
                <w:color w:val="000000"/>
                <w:sz w:val="15"/>
                <w:szCs w:val="15"/>
              </w:rPr>
              <w:t>300</w:t>
            </w:r>
          </w:p>
        </w:tc>
        <w:tc>
          <w:tcPr>
            <w:tcW w:w="1692" w:type="dxa"/>
            <w:gridSpan w:val="2"/>
            <w:tcBorders>
              <w:bottom w:val="single" w:sz="6" w:space="0" w:color="auto"/>
            </w:tcBorders>
            <w:vAlign w:val="center"/>
          </w:tcPr>
          <w:p w:rsidR="00F540E8" w:rsidRPr="007534A4" w:rsidRDefault="00F540E8" w:rsidP="00A071A9">
            <w:pPr>
              <w:spacing w:before="60" w:after="60"/>
              <w:jc w:val="center"/>
              <w:rPr>
                <w:rFonts w:ascii="Tahoma" w:hAnsi="Tahoma" w:cs="Tahoma"/>
                <w:color w:val="000000"/>
                <w:sz w:val="15"/>
                <w:szCs w:val="15"/>
              </w:rPr>
            </w:pPr>
          </w:p>
        </w:tc>
        <w:tc>
          <w:tcPr>
            <w:tcW w:w="1527" w:type="dxa"/>
            <w:gridSpan w:val="2"/>
            <w:tcBorders>
              <w:bottom w:val="single" w:sz="6" w:space="0" w:color="auto"/>
            </w:tcBorders>
            <w:vAlign w:val="center"/>
          </w:tcPr>
          <w:p w:rsidR="00F540E8" w:rsidRPr="007534A4" w:rsidRDefault="00F540E8" w:rsidP="00A071A9">
            <w:pPr>
              <w:spacing w:before="60" w:after="60"/>
              <w:jc w:val="center"/>
              <w:rPr>
                <w:rFonts w:ascii="Tahoma" w:hAnsi="Tahoma" w:cs="Tahoma"/>
                <w:color w:val="000000"/>
                <w:sz w:val="15"/>
                <w:szCs w:val="15"/>
              </w:rPr>
            </w:pPr>
          </w:p>
        </w:tc>
        <w:tc>
          <w:tcPr>
            <w:tcW w:w="1166" w:type="dxa"/>
            <w:tcBorders>
              <w:bottom w:val="single" w:sz="6" w:space="0" w:color="auto"/>
              <w:right w:val="single" w:sz="8" w:space="0" w:color="auto"/>
            </w:tcBorders>
            <w:vAlign w:val="center"/>
          </w:tcPr>
          <w:p w:rsidR="00F540E8" w:rsidRPr="007534A4" w:rsidRDefault="00F540E8" w:rsidP="00A071A9">
            <w:pPr>
              <w:spacing w:before="60" w:after="60"/>
              <w:jc w:val="center"/>
              <w:rPr>
                <w:rFonts w:ascii="Tahoma" w:hAnsi="Tahoma" w:cs="Tahoma"/>
                <w:color w:val="000000"/>
                <w:sz w:val="15"/>
                <w:szCs w:val="15"/>
              </w:rPr>
            </w:pPr>
          </w:p>
        </w:tc>
      </w:tr>
    </w:tbl>
    <w:p w:rsidR="000356A3" w:rsidRPr="00216E23" w:rsidRDefault="000356A3" w:rsidP="00F540E8">
      <w:pPr>
        <w:shd w:val="clear" w:color="auto" w:fill="FFFFFF"/>
        <w:spacing w:before="60" w:line="280" w:lineRule="atLeast"/>
        <w:jc w:val="both"/>
        <w:rPr>
          <w:rFonts w:ascii="Tahoma" w:hAnsi="Tahoma" w:cs="Tahoma"/>
          <w:b/>
          <w:color w:val="0070C0"/>
          <w:sz w:val="18"/>
          <w:szCs w:val="18"/>
        </w:rPr>
      </w:pPr>
    </w:p>
    <w:p w:rsidR="009751BC" w:rsidRDefault="009751BC" w:rsidP="00A23002">
      <w:pPr>
        <w:shd w:val="clear" w:color="auto" w:fill="FFFFFF"/>
        <w:spacing w:after="40" w:line="280" w:lineRule="atLeast"/>
        <w:jc w:val="both"/>
        <w:rPr>
          <w:rFonts w:ascii="Tahoma" w:hAnsi="Tahoma" w:cs="Tahoma"/>
          <w:b/>
          <w:color w:val="0070C0"/>
          <w:sz w:val="18"/>
          <w:szCs w:val="18"/>
        </w:rPr>
      </w:pPr>
      <w:r>
        <w:rPr>
          <w:rFonts w:ascii="Tahoma" w:hAnsi="Tahoma" w:cs="Tahoma"/>
          <w:b/>
          <w:color w:val="0070C0"/>
          <w:sz w:val="18"/>
          <w:szCs w:val="18"/>
        </w:rPr>
        <w:t>3</w:t>
      </w:r>
      <w:r w:rsidR="00F540E8" w:rsidRPr="00F540E8">
        <w:rPr>
          <w:rFonts w:ascii="Tahoma" w:hAnsi="Tahoma" w:cs="Tahoma"/>
          <w:b/>
          <w:color w:val="0070C0"/>
          <w:sz w:val="18"/>
          <w:szCs w:val="18"/>
          <w:vertAlign w:val="superscript"/>
        </w:rPr>
        <w:t>ο</w:t>
      </w:r>
      <w:r w:rsidRPr="005C67A0">
        <w:rPr>
          <w:rFonts w:ascii="Tahoma" w:hAnsi="Tahoma" w:cs="Tahoma"/>
          <w:b/>
          <w:color w:val="0070C0"/>
          <w:sz w:val="18"/>
          <w:szCs w:val="18"/>
        </w:rPr>
        <w:t xml:space="preserve"> ΔΔΔ</w:t>
      </w:r>
    </w:p>
    <w:tbl>
      <w:tblPr>
        <w:tblW w:w="15168"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5"/>
        <w:gridCol w:w="1189"/>
        <w:gridCol w:w="301"/>
        <w:gridCol w:w="273"/>
        <w:gridCol w:w="1003"/>
        <w:gridCol w:w="992"/>
        <w:gridCol w:w="119"/>
        <w:gridCol w:w="826"/>
        <w:gridCol w:w="48"/>
        <w:gridCol w:w="782"/>
        <w:gridCol w:w="777"/>
        <w:gridCol w:w="992"/>
        <w:gridCol w:w="1379"/>
        <w:gridCol w:w="165"/>
        <w:gridCol w:w="1442"/>
        <w:gridCol w:w="1125"/>
        <w:gridCol w:w="567"/>
        <w:gridCol w:w="1417"/>
        <w:gridCol w:w="110"/>
        <w:gridCol w:w="1166"/>
      </w:tblGrid>
      <w:tr w:rsidR="004F6510" w:rsidRPr="00EC1123" w:rsidTr="00777B72">
        <w:trPr>
          <w:cantSplit/>
          <w:trHeight w:val="338"/>
        </w:trPr>
        <w:tc>
          <w:tcPr>
            <w:tcW w:w="15168" w:type="dxa"/>
            <w:gridSpan w:val="20"/>
            <w:tcBorders>
              <w:top w:val="single" w:sz="8" w:space="0" w:color="auto"/>
              <w:left w:val="single" w:sz="8" w:space="0" w:color="auto"/>
              <w:bottom w:val="single" w:sz="2" w:space="0" w:color="auto"/>
              <w:right w:val="single" w:sz="8" w:space="0" w:color="auto"/>
            </w:tcBorders>
            <w:shd w:val="pct10" w:color="auto" w:fill="auto"/>
            <w:vAlign w:val="center"/>
          </w:tcPr>
          <w:p w:rsidR="004F6510" w:rsidRPr="005C7944" w:rsidRDefault="004F6510" w:rsidP="00777B72">
            <w:pPr>
              <w:spacing w:line="200" w:lineRule="atLeast"/>
              <w:jc w:val="center"/>
              <w:rPr>
                <w:rFonts w:ascii="Tahoma" w:hAnsi="Tahoma" w:cs="Tahoma"/>
                <w:b/>
                <w:color w:val="000000"/>
                <w:sz w:val="16"/>
                <w:szCs w:val="16"/>
              </w:rPr>
            </w:pPr>
            <w:r w:rsidRPr="00EC1123">
              <w:rPr>
                <w:rFonts w:ascii="Tahoma" w:hAnsi="Tahoma" w:cs="Tahoma"/>
                <w:b/>
                <w:color w:val="000000"/>
                <w:sz w:val="15"/>
                <w:szCs w:val="15"/>
              </w:rPr>
              <w:br w:type="page"/>
            </w:r>
            <w:r>
              <w:rPr>
                <w:rFonts w:ascii="Tahoma" w:hAnsi="Tahoma" w:cs="Tahoma"/>
                <w:b/>
                <w:color w:val="000000"/>
                <w:sz w:val="16"/>
                <w:szCs w:val="16"/>
              </w:rPr>
              <w:t>Β.2</w:t>
            </w:r>
            <w:r w:rsidRPr="005C7944">
              <w:rPr>
                <w:rFonts w:ascii="Tahoma" w:hAnsi="Tahoma" w:cs="Tahoma"/>
                <w:b/>
                <w:color w:val="000000"/>
                <w:sz w:val="16"/>
                <w:szCs w:val="16"/>
              </w:rPr>
              <w:t xml:space="preserve"> ΔΑΠΑΝΕΣ </w:t>
            </w:r>
            <w:r>
              <w:rPr>
                <w:rFonts w:ascii="Tahoma" w:hAnsi="Tahoma" w:cs="Tahoma"/>
                <w:b/>
                <w:color w:val="000000"/>
                <w:sz w:val="16"/>
                <w:szCs w:val="16"/>
              </w:rPr>
              <w:t>ΠΟΥ ΔΗΛΩΝΟΝΤΑΙ</w:t>
            </w:r>
            <w:r w:rsidRPr="005C7944">
              <w:rPr>
                <w:rFonts w:ascii="Tahoma" w:hAnsi="Tahoma" w:cs="Tahoma"/>
                <w:b/>
                <w:color w:val="000000"/>
                <w:sz w:val="16"/>
                <w:szCs w:val="16"/>
              </w:rPr>
              <w:t xml:space="preserve"> ΒΑΣΕΙ ΠΑΡΑΣΤΑΤΙΚΩΝ</w:t>
            </w:r>
          </w:p>
        </w:tc>
      </w:tr>
      <w:tr w:rsidR="004F6510" w:rsidRPr="00EC1123" w:rsidTr="00777B72">
        <w:trPr>
          <w:cantSplit/>
          <w:trHeight w:val="328"/>
        </w:trPr>
        <w:tc>
          <w:tcPr>
            <w:tcW w:w="15168" w:type="dxa"/>
            <w:gridSpan w:val="20"/>
            <w:tcBorders>
              <w:top w:val="single" w:sz="2" w:space="0" w:color="auto"/>
              <w:left w:val="single" w:sz="8" w:space="0" w:color="auto"/>
              <w:right w:val="single" w:sz="8" w:space="0" w:color="auto"/>
            </w:tcBorders>
            <w:vAlign w:val="center"/>
          </w:tcPr>
          <w:p w:rsidR="004F6510" w:rsidRPr="00EC1123" w:rsidRDefault="004F6510" w:rsidP="00777B72">
            <w:pPr>
              <w:spacing w:line="200" w:lineRule="atLeast"/>
              <w:jc w:val="center"/>
              <w:rPr>
                <w:rFonts w:ascii="Tahoma" w:hAnsi="Tahoma" w:cs="Tahoma"/>
                <w:b/>
                <w:color w:val="000000"/>
                <w:sz w:val="15"/>
                <w:szCs w:val="15"/>
              </w:rPr>
            </w:pPr>
            <w:r>
              <w:rPr>
                <w:rFonts w:ascii="Tahoma" w:hAnsi="Tahoma" w:cs="Tahoma"/>
                <w:b/>
                <w:color w:val="000000"/>
                <w:sz w:val="15"/>
                <w:szCs w:val="15"/>
              </w:rPr>
              <w:t xml:space="preserve">Α. </w:t>
            </w:r>
            <w:r w:rsidRPr="00EC1123">
              <w:rPr>
                <w:rFonts w:ascii="Tahoma" w:hAnsi="Tahoma" w:cs="Tahoma"/>
                <w:b/>
                <w:color w:val="000000"/>
                <w:sz w:val="15"/>
                <w:szCs w:val="15"/>
              </w:rPr>
              <w:t xml:space="preserve">ΔΑΠΑΝΕΣ ΥΠΟΕΡΓΟΥ </w:t>
            </w:r>
          </w:p>
        </w:tc>
      </w:tr>
      <w:tr w:rsidR="004F6510" w:rsidRPr="00EC1123" w:rsidTr="00777B72">
        <w:trPr>
          <w:cantSplit/>
          <w:trHeight w:val="278"/>
        </w:trPr>
        <w:tc>
          <w:tcPr>
            <w:tcW w:w="495" w:type="dxa"/>
            <w:vMerge w:val="restart"/>
            <w:tcBorders>
              <w:left w:val="single" w:sz="8" w:space="0" w:color="auto"/>
            </w:tcBorders>
            <w:vAlign w:val="center"/>
          </w:tcPr>
          <w:p w:rsidR="004F6510" w:rsidRPr="00EC1123" w:rsidRDefault="004F6510" w:rsidP="00777B72">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189" w:type="dxa"/>
            <w:vMerge w:val="restart"/>
            <w:vAlign w:val="center"/>
          </w:tcPr>
          <w:p w:rsidR="004F6510" w:rsidRPr="00EC1123" w:rsidRDefault="004F6510" w:rsidP="00777B7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ΑΝΑΔΟΧΟΣ / </w:t>
            </w:r>
            <w:r>
              <w:rPr>
                <w:rFonts w:ascii="Tahoma" w:hAnsi="Tahoma" w:cs="Tahoma"/>
                <w:color w:val="000000"/>
                <w:sz w:val="15"/>
                <w:szCs w:val="15"/>
              </w:rPr>
              <w:t>ΦΟΡΕΑΣ</w:t>
            </w:r>
          </w:p>
        </w:tc>
        <w:tc>
          <w:tcPr>
            <w:tcW w:w="574" w:type="dxa"/>
            <w:gridSpan w:val="2"/>
            <w:vMerge w:val="restart"/>
            <w:vAlign w:val="center"/>
          </w:tcPr>
          <w:p w:rsidR="004F6510" w:rsidRPr="00EC1123" w:rsidRDefault="004F6510" w:rsidP="00777B72">
            <w:pPr>
              <w:spacing w:line="200" w:lineRule="atLeast"/>
              <w:jc w:val="center"/>
              <w:rPr>
                <w:rFonts w:ascii="Tahoma" w:hAnsi="Tahoma" w:cs="Tahoma"/>
                <w:color w:val="000000"/>
                <w:sz w:val="15"/>
                <w:szCs w:val="15"/>
              </w:rPr>
            </w:pPr>
            <w:r w:rsidRPr="00EC1123">
              <w:rPr>
                <w:rFonts w:ascii="Tahoma" w:hAnsi="Tahoma" w:cs="Tahoma"/>
                <w:color w:val="000000"/>
                <w:sz w:val="15"/>
                <w:szCs w:val="15"/>
              </w:rPr>
              <w:t>ΑΦΜ</w:t>
            </w:r>
          </w:p>
        </w:tc>
        <w:tc>
          <w:tcPr>
            <w:tcW w:w="2114" w:type="dxa"/>
            <w:gridSpan w:val="3"/>
            <w:vMerge w:val="restart"/>
            <w:vAlign w:val="center"/>
          </w:tcPr>
          <w:p w:rsidR="004F6510" w:rsidRPr="00EC1123" w:rsidRDefault="004F6510" w:rsidP="00777B72">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4F6510" w:rsidRPr="00EC1123" w:rsidRDefault="004F6510" w:rsidP="00777B72">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826" w:type="dxa"/>
            <w:vMerge w:val="restart"/>
            <w:vAlign w:val="center"/>
          </w:tcPr>
          <w:p w:rsidR="004F6510" w:rsidRPr="00EC1123" w:rsidRDefault="004F6510" w:rsidP="00777B72">
            <w:pPr>
              <w:spacing w:line="200" w:lineRule="atLeast"/>
              <w:ind w:left="-101" w:right="-142"/>
              <w:jc w:val="center"/>
              <w:rPr>
                <w:rFonts w:ascii="Tahoma" w:hAnsi="Tahoma" w:cs="Tahoma"/>
                <w:color w:val="000000"/>
                <w:sz w:val="15"/>
                <w:szCs w:val="15"/>
              </w:rPr>
            </w:pPr>
            <w:r w:rsidRPr="00EC1123">
              <w:rPr>
                <w:rFonts w:ascii="Tahoma" w:hAnsi="Tahoma" w:cs="Tahoma"/>
                <w:color w:val="000000"/>
                <w:sz w:val="15"/>
                <w:szCs w:val="15"/>
              </w:rPr>
              <w:t>ΑΡΙΘ. ΠΑΡ/ΚΟΥ</w:t>
            </w:r>
          </w:p>
        </w:tc>
        <w:tc>
          <w:tcPr>
            <w:tcW w:w="830" w:type="dxa"/>
            <w:gridSpan w:val="2"/>
            <w:vMerge w:val="restart"/>
            <w:vAlign w:val="center"/>
          </w:tcPr>
          <w:p w:rsidR="004F6510" w:rsidRPr="00EC1123" w:rsidRDefault="004F6510" w:rsidP="00777B72">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ΗΜ/ΝΙΑ   ΕΚΔΟΣΗΣ</w:t>
            </w:r>
          </w:p>
        </w:tc>
        <w:tc>
          <w:tcPr>
            <w:tcW w:w="777" w:type="dxa"/>
            <w:vMerge w:val="restart"/>
            <w:vAlign w:val="center"/>
          </w:tcPr>
          <w:p w:rsidR="004F6510" w:rsidRPr="00005172" w:rsidRDefault="004F6510" w:rsidP="00777B72">
            <w:pPr>
              <w:spacing w:line="200" w:lineRule="atLeast"/>
              <w:ind w:left="-108" w:right="-108"/>
              <w:jc w:val="center"/>
              <w:rPr>
                <w:rFonts w:ascii="Tahoma" w:hAnsi="Tahoma" w:cs="Tahoma"/>
                <w:color w:val="000000"/>
                <w:sz w:val="15"/>
                <w:szCs w:val="15"/>
              </w:rPr>
            </w:pPr>
            <w:r w:rsidRPr="00005172">
              <w:rPr>
                <w:rFonts w:ascii="Tahoma" w:hAnsi="Tahoma" w:cs="Tahoma"/>
                <w:color w:val="000000"/>
                <w:sz w:val="15"/>
                <w:szCs w:val="15"/>
              </w:rPr>
              <w:t xml:space="preserve">ΚΑΘΑΡΟ ΠΟΣΟ </w:t>
            </w:r>
          </w:p>
        </w:tc>
        <w:tc>
          <w:tcPr>
            <w:tcW w:w="992" w:type="dxa"/>
            <w:vMerge w:val="restart"/>
            <w:vAlign w:val="center"/>
          </w:tcPr>
          <w:p w:rsidR="004F6510" w:rsidRPr="00EC1123" w:rsidRDefault="004F6510" w:rsidP="00777B72">
            <w:pPr>
              <w:spacing w:line="200" w:lineRule="atLeast"/>
              <w:ind w:left="-108" w:right="-107"/>
              <w:jc w:val="center"/>
              <w:rPr>
                <w:rFonts w:ascii="Tahoma" w:hAnsi="Tahoma" w:cs="Tahoma"/>
                <w:color w:val="000000"/>
                <w:sz w:val="15"/>
                <w:szCs w:val="15"/>
              </w:rPr>
            </w:pPr>
            <w:r w:rsidRPr="00EC1123">
              <w:rPr>
                <w:rFonts w:ascii="Tahoma" w:hAnsi="Tahoma" w:cs="Tahoma"/>
                <w:color w:val="000000"/>
                <w:sz w:val="15"/>
                <w:szCs w:val="15"/>
              </w:rPr>
              <w:t>ΠΟΣΟ ΦΠΑ</w:t>
            </w:r>
          </w:p>
        </w:tc>
        <w:tc>
          <w:tcPr>
            <w:tcW w:w="6095" w:type="dxa"/>
            <w:gridSpan w:val="6"/>
            <w:vAlign w:val="center"/>
          </w:tcPr>
          <w:p w:rsidR="004F6510" w:rsidRPr="006B19C5" w:rsidRDefault="004F6510" w:rsidP="00777B72">
            <w:pPr>
              <w:spacing w:line="200" w:lineRule="atLeast"/>
              <w:ind w:left="-108" w:right="-108"/>
              <w:jc w:val="center"/>
              <w:rPr>
                <w:rFonts w:ascii="Tahoma" w:hAnsi="Tahoma" w:cs="Tahoma"/>
                <w:color w:val="000000"/>
                <w:sz w:val="15"/>
                <w:szCs w:val="15"/>
                <w:highlight w:val="yellow"/>
              </w:rPr>
            </w:pPr>
            <w:r w:rsidRPr="00A54A84">
              <w:rPr>
                <w:rFonts w:ascii="Tahoma" w:hAnsi="Tahoma" w:cs="Tahoma"/>
                <w:color w:val="000000"/>
                <w:sz w:val="15"/>
                <w:szCs w:val="15"/>
              </w:rPr>
              <w:t>ΓΙΑ ΥΠΟΕΡΓΑ ΜΕ ΚΡΑΤΙΚΗ ΕΝΙΣΧΥΣΗ</w:t>
            </w:r>
            <w:r>
              <w:rPr>
                <w:rFonts w:ascii="Tahoma" w:hAnsi="Tahoma" w:cs="Tahoma"/>
                <w:color w:val="000000"/>
                <w:sz w:val="15"/>
                <w:szCs w:val="15"/>
              </w:rPr>
              <w:t xml:space="preserve"> (ΥΠΟΔΟΜΩΝ /</w:t>
            </w:r>
            <w:r w:rsidRPr="00A54A84">
              <w:rPr>
                <w:rFonts w:ascii="Tahoma" w:hAnsi="Tahoma" w:cs="Tahoma"/>
                <w:color w:val="000000"/>
                <w:sz w:val="15"/>
                <w:szCs w:val="15"/>
              </w:rPr>
              <w:t xml:space="preserve"> ΕΠΙΧΕΙΡΗΜΑΤΙΚΟΤΗΤΑΣ)</w:t>
            </w:r>
          </w:p>
        </w:tc>
        <w:tc>
          <w:tcPr>
            <w:tcW w:w="1276" w:type="dxa"/>
            <w:gridSpan w:val="2"/>
            <w:vMerge w:val="restart"/>
            <w:tcBorders>
              <w:right w:val="single" w:sz="8" w:space="0" w:color="auto"/>
            </w:tcBorders>
            <w:vAlign w:val="center"/>
          </w:tcPr>
          <w:p w:rsidR="004F6510" w:rsidRDefault="004F6510" w:rsidP="00777B7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ΠΑΡΑΤΗΡΗΣΕΙΣ</w:t>
            </w:r>
          </w:p>
        </w:tc>
      </w:tr>
      <w:tr w:rsidR="004F6510" w:rsidRPr="00EC1123" w:rsidTr="00777B72">
        <w:trPr>
          <w:cantSplit/>
          <w:trHeight w:val="494"/>
        </w:trPr>
        <w:tc>
          <w:tcPr>
            <w:tcW w:w="495" w:type="dxa"/>
            <w:vMerge/>
            <w:tcBorders>
              <w:left w:val="single" w:sz="8" w:space="0" w:color="auto"/>
            </w:tcBorders>
            <w:vAlign w:val="center"/>
          </w:tcPr>
          <w:p w:rsidR="004F6510" w:rsidRPr="00EC1123" w:rsidRDefault="004F6510" w:rsidP="00777B72">
            <w:pPr>
              <w:spacing w:line="200" w:lineRule="atLeast"/>
              <w:jc w:val="center"/>
              <w:rPr>
                <w:rFonts w:ascii="Tahoma" w:hAnsi="Tahoma" w:cs="Tahoma"/>
                <w:color w:val="000000"/>
                <w:sz w:val="14"/>
                <w:szCs w:val="14"/>
              </w:rPr>
            </w:pPr>
          </w:p>
        </w:tc>
        <w:tc>
          <w:tcPr>
            <w:tcW w:w="1189" w:type="dxa"/>
            <w:vMerge/>
            <w:vAlign w:val="center"/>
          </w:tcPr>
          <w:p w:rsidR="004F6510" w:rsidRPr="00EC1123" w:rsidRDefault="004F6510" w:rsidP="00777B72">
            <w:pPr>
              <w:spacing w:line="200" w:lineRule="atLeast"/>
              <w:jc w:val="center"/>
              <w:rPr>
                <w:rFonts w:ascii="Tahoma" w:hAnsi="Tahoma" w:cs="Tahoma"/>
                <w:color w:val="000000"/>
                <w:sz w:val="15"/>
                <w:szCs w:val="15"/>
              </w:rPr>
            </w:pPr>
          </w:p>
        </w:tc>
        <w:tc>
          <w:tcPr>
            <w:tcW w:w="574" w:type="dxa"/>
            <w:gridSpan w:val="2"/>
            <w:vMerge/>
            <w:vAlign w:val="center"/>
          </w:tcPr>
          <w:p w:rsidR="004F6510" w:rsidRPr="00EC1123" w:rsidRDefault="004F6510" w:rsidP="00777B72">
            <w:pPr>
              <w:spacing w:line="200" w:lineRule="atLeast"/>
              <w:jc w:val="center"/>
              <w:rPr>
                <w:rFonts w:ascii="Tahoma" w:hAnsi="Tahoma" w:cs="Tahoma"/>
                <w:color w:val="000000"/>
                <w:sz w:val="15"/>
                <w:szCs w:val="15"/>
              </w:rPr>
            </w:pPr>
          </w:p>
        </w:tc>
        <w:tc>
          <w:tcPr>
            <w:tcW w:w="2114" w:type="dxa"/>
            <w:gridSpan w:val="3"/>
            <w:vMerge/>
            <w:vAlign w:val="center"/>
          </w:tcPr>
          <w:p w:rsidR="004F6510" w:rsidRPr="00EC1123" w:rsidRDefault="004F6510" w:rsidP="00777B72">
            <w:pPr>
              <w:spacing w:line="200" w:lineRule="atLeast"/>
              <w:jc w:val="center"/>
              <w:rPr>
                <w:rFonts w:ascii="Tahoma" w:hAnsi="Tahoma" w:cs="Tahoma"/>
                <w:color w:val="000000"/>
                <w:sz w:val="15"/>
                <w:szCs w:val="15"/>
              </w:rPr>
            </w:pPr>
          </w:p>
        </w:tc>
        <w:tc>
          <w:tcPr>
            <w:tcW w:w="826" w:type="dxa"/>
            <w:vMerge/>
            <w:vAlign w:val="center"/>
          </w:tcPr>
          <w:p w:rsidR="004F6510" w:rsidRPr="00EC1123" w:rsidRDefault="004F6510" w:rsidP="00777B72">
            <w:pPr>
              <w:spacing w:line="200" w:lineRule="atLeast"/>
              <w:ind w:left="-101" w:right="-142"/>
              <w:jc w:val="center"/>
              <w:rPr>
                <w:rFonts w:ascii="Tahoma" w:hAnsi="Tahoma" w:cs="Tahoma"/>
                <w:color w:val="000000"/>
                <w:sz w:val="15"/>
                <w:szCs w:val="15"/>
              </w:rPr>
            </w:pPr>
          </w:p>
        </w:tc>
        <w:tc>
          <w:tcPr>
            <w:tcW w:w="830" w:type="dxa"/>
            <w:gridSpan w:val="2"/>
            <w:vMerge/>
            <w:vAlign w:val="center"/>
          </w:tcPr>
          <w:p w:rsidR="004F6510" w:rsidRPr="00EC1123" w:rsidRDefault="004F6510" w:rsidP="00777B72">
            <w:pPr>
              <w:spacing w:line="200" w:lineRule="atLeast"/>
              <w:ind w:left="-108" w:right="-108"/>
              <w:jc w:val="center"/>
              <w:rPr>
                <w:rFonts w:ascii="Tahoma" w:hAnsi="Tahoma" w:cs="Tahoma"/>
                <w:color w:val="000000"/>
                <w:sz w:val="15"/>
                <w:szCs w:val="15"/>
              </w:rPr>
            </w:pPr>
          </w:p>
        </w:tc>
        <w:tc>
          <w:tcPr>
            <w:tcW w:w="777" w:type="dxa"/>
            <w:vMerge/>
            <w:vAlign w:val="center"/>
          </w:tcPr>
          <w:p w:rsidR="004F6510" w:rsidRPr="00EC1123" w:rsidRDefault="004F6510" w:rsidP="00777B72">
            <w:pPr>
              <w:spacing w:line="200" w:lineRule="atLeast"/>
              <w:ind w:left="-108" w:right="-108"/>
              <w:jc w:val="center"/>
              <w:rPr>
                <w:rFonts w:ascii="Tahoma" w:hAnsi="Tahoma" w:cs="Tahoma"/>
                <w:color w:val="000000"/>
                <w:sz w:val="15"/>
                <w:szCs w:val="15"/>
              </w:rPr>
            </w:pPr>
          </w:p>
        </w:tc>
        <w:tc>
          <w:tcPr>
            <w:tcW w:w="992" w:type="dxa"/>
            <w:vMerge/>
            <w:vAlign w:val="center"/>
          </w:tcPr>
          <w:p w:rsidR="004F6510" w:rsidRPr="0007192C" w:rsidRDefault="004F6510" w:rsidP="00777B72">
            <w:pPr>
              <w:spacing w:line="200" w:lineRule="atLeast"/>
              <w:ind w:left="-108" w:right="-107"/>
              <w:jc w:val="center"/>
              <w:rPr>
                <w:rFonts w:ascii="Tahoma" w:hAnsi="Tahoma" w:cs="Tahoma"/>
                <w:color w:val="000000"/>
                <w:sz w:val="15"/>
                <w:szCs w:val="15"/>
                <w:highlight w:val="yellow"/>
              </w:rPr>
            </w:pPr>
          </w:p>
        </w:tc>
        <w:tc>
          <w:tcPr>
            <w:tcW w:w="1379" w:type="dxa"/>
            <w:vAlign w:val="center"/>
          </w:tcPr>
          <w:p w:rsidR="004F6510" w:rsidRPr="00005172" w:rsidRDefault="004F6510" w:rsidP="00777B72">
            <w:pPr>
              <w:spacing w:line="200" w:lineRule="atLeast"/>
              <w:ind w:left="-108" w:right="-108"/>
              <w:jc w:val="center"/>
              <w:rPr>
                <w:rFonts w:ascii="Tahoma" w:hAnsi="Tahoma" w:cs="Tahoma"/>
                <w:sz w:val="15"/>
                <w:szCs w:val="15"/>
              </w:rPr>
            </w:pPr>
            <w:r w:rsidRPr="00005172">
              <w:rPr>
                <w:rFonts w:ascii="Tahoma" w:hAnsi="Tahoma" w:cs="Tahoma"/>
                <w:sz w:val="15"/>
                <w:szCs w:val="15"/>
              </w:rPr>
              <w:t>ΕΝΙΣΧΥΟΜΕΝΟ</w:t>
            </w:r>
          </w:p>
          <w:p w:rsidR="004F6510" w:rsidRPr="00EC1123" w:rsidRDefault="004F6510" w:rsidP="00777B72">
            <w:pPr>
              <w:spacing w:line="200" w:lineRule="atLeast"/>
              <w:ind w:left="-108" w:right="-108"/>
              <w:jc w:val="center"/>
              <w:rPr>
                <w:rFonts w:ascii="Tahoma" w:hAnsi="Tahoma" w:cs="Tahoma"/>
                <w:color w:val="000000"/>
                <w:sz w:val="15"/>
                <w:szCs w:val="15"/>
              </w:rPr>
            </w:pPr>
            <w:r w:rsidRPr="00005172">
              <w:rPr>
                <w:rFonts w:ascii="Tahoma" w:hAnsi="Tahoma" w:cs="Tahoma"/>
                <w:sz w:val="15"/>
                <w:szCs w:val="15"/>
              </w:rPr>
              <w:t>ΠΟΣΟ</w:t>
            </w:r>
          </w:p>
        </w:tc>
        <w:tc>
          <w:tcPr>
            <w:tcW w:w="2732" w:type="dxa"/>
            <w:gridSpan w:val="3"/>
            <w:vAlign w:val="center"/>
          </w:tcPr>
          <w:p w:rsidR="004F6510" w:rsidRDefault="004F6510" w:rsidP="00777B7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 xml:space="preserve">ΠΟΣΟ ΑΠΟΣΒΕΣΗΣ ΠΡΟΚΑΤΑΒΟΛΗΣ </w:t>
            </w:r>
          </w:p>
          <w:p w:rsidR="004F6510" w:rsidRPr="00EC1123" w:rsidRDefault="004F6510" w:rsidP="00777B7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ΕΝΤΟΣ ΤΡΙΕΤΙΑΣ</w:t>
            </w:r>
          </w:p>
        </w:tc>
        <w:tc>
          <w:tcPr>
            <w:tcW w:w="1984" w:type="dxa"/>
            <w:gridSpan w:val="2"/>
            <w:vAlign w:val="center"/>
          </w:tcPr>
          <w:p w:rsidR="004F6510" w:rsidRPr="008A74C9" w:rsidRDefault="004F6510" w:rsidP="00777B72">
            <w:pPr>
              <w:spacing w:line="200" w:lineRule="atLeast"/>
              <w:ind w:left="-108" w:right="-108"/>
              <w:jc w:val="center"/>
              <w:rPr>
                <w:rFonts w:ascii="Tahoma" w:hAnsi="Tahoma" w:cs="Tahoma"/>
                <w:color w:val="000000"/>
                <w:sz w:val="15"/>
                <w:szCs w:val="15"/>
              </w:rPr>
            </w:pPr>
            <w:r w:rsidRPr="008A74C9">
              <w:rPr>
                <w:rFonts w:ascii="Tahoma" w:hAnsi="Tahoma" w:cs="Tahoma"/>
                <w:color w:val="000000"/>
                <w:sz w:val="15"/>
                <w:szCs w:val="15"/>
              </w:rPr>
              <w:t xml:space="preserve">ΠΟΣΟ ΠΡΟΚΑΤΑΒΟΛΗΣ </w:t>
            </w:r>
          </w:p>
          <w:p w:rsidR="004F6510" w:rsidRPr="00915C59" w:rsidRDefault="004F6510" w:rsidP="00777B72">
            <w:pPr>
              <w:spacing w:line="200" w:lineRule="atLeast"/>
              <w:ind w:left="-108" w:right="-108"/>
              <w:jc w:val="center"/>
              <w:rPr>
                <w:rFonts w:ascii="Tahoma" w:hAnsi="Tahoma" w:cs="Tahoma"/>
                <w:color w:val="000000"/>
                <w:sz w:val="15"/>
                <w:szCs w:val="15"/>
                <w:highlight w:val="yellow"/>
              </w:rPr>
            </w:pPr>
            <w:r w:rsidRPr="008A74C9">
              <w:rPr>
                <w:rFonts w:ascii="Tahoma" w:hAnsi="Tahoma" w:cs="Tahoma"/>
                <w:color w:val="000000"/>
                <w:sz w:val="15"/>
                <w:szCs w:val="15"/>
              </w:rPr>
              <w:t>ΕΚΤΟΣ ΤΡΙΕΤΙΑΣ</w:t>
            </w:r>
          </w:p>
        </w:tc>
        <w:tc>
          <w:tcPr>
            <w:tcW w:w="1276" w:type="dxa"/>
            <w:gridSpan w:val="2"/>
            <w:vMerge/>
            <w:tcBorders>
              <w:right w:val="single" w:sz="8" w:space="0" w:color="auto"/>
            </w:tcBorders>
            <w:vAlign w:val="center"/>
          </w:tcPr>
          <w:p w:rsidR="004F6510" w:rsidRDefault="004F6510" w:rsidP="00777B72">
            <w:pPr>
              <w:spacing w:line="200" w:lineRule="atLeast"/>
              <w:ind w:left="-108" w:right="-108"/>
              <w:jc w:val="center"/>
              <w:rPr>
                <w:rFonts w:ascii="Tahoma" w:hAnsi="Tahoma" w:cs="Tahoma"/>
                <w:color w:val="000000"/>
                <w:sz w:val="15"/>
                <w:szCs w:val="15"/>
              </w:rPr>
            </w:pPr>
          </w:p>
        </w:tc>
      </w:tr>
      <w:tr w:rsidR="004F6510" w:rsidRPr="006054F6" w:rsidTr="00777B72">
        <w:trPr>
          <w:cantSplit/>
          <w:trHeight w:val="233"/>
        </w:trPr>
        <w:tc>
          <w:tcPr>
            <w:tcW w:w="495" w:type="dxa"/>
            <w:tcBorders>
              <w:left w:val="single" w:sz="8" w:space="0" w:color="auto"/>
            </w:tcBorders>
            <w:vAlign w:val="center"/>
          </w:tcPr>
          <w:p w:rsidR="004F6510" w:rsidRPr="00F26562" w:rsidRDefault="004F6510" w:rsidP="00777B72">
            <w:pPr>
              <w:spacing w:before="40" w:after="40"/>
              <w:jc w:val="center"/>
              <w:rPr>
                <w:rFonts w:ascii="Tahoma" w:hAnsi="Tahoma" w:cs="Tahoma"/>
                <w:color w:val="000000"/>
                <w:sz w:val="14"/>
                <w:szCs w:val="14"/>
              </w:rPr>
            </w:pPr>
            <w:r w:rsidRPr="006054F6">
              <w:rPr>
                <w:rFonts w:ascii="Tahoma" w:hAnsi="Tahoma" w:cs="Tahoma"/>
                <w:color w:val="000000"/>
                <w:sz w:val="14"/>
                <w:szCs w:val="14"/>
              </w:rPr>
              <w:t>(22)</w:t>
            </w:r>
          </w:p>
        </w:tc>
        <w:tc>
          <w:tcPr>
            <w:tcW w:w="1189" w:type="dxa"/>
            <w:vAlign w:val="center"/>
          </w:tcPr>
          <w:p w:rsidR="004F6510" w:rsidRPr="006054F6" w:rsidRDefault="004F6510" w:rsidP="00777B72">
            <w:pPr>
              <w:spacing w:before="40" w:after="40"/>
              <w:jc w:val="center"/>
              <w:rPr>
                <w:rFonts w:ascii="Tahoma" w:hAnsi="Tahoma" w:cs="Tahoma"/>
                <w:color w:val="000000"/>
                <w:sz w:val="14"/>
                <w:szCs w:val="14"/>
              </w:rPr>
            </w:pPr>
            <w:r w:rsidRPr="00F26562">
              <w:rPr>
                <w:rFonts w:ascii="Tahoma" w:hAnsi="Tahoma" w:cs="Tahoma"/>
                <w:color w:val="000000"/>
                <w:sz w:val="14"/>
                <w:szCs w:val="14"/>
              </w:rPr>
              <w:t>(2</w:t>
            </w:r>
            <w:r>
              <w:rPr>
                <w:rFonts w:ascii="Tahoma" w:hAnsi="Tahoma" w:cs="Tahoma"/>
                <w:color w:val="000000"/>
                <w:sz w:val="14"/>
                <w:szCs w:val="14"/>
              </w:rPr>
              <w:t>3</w:t>
            </w:r>
            <w:r w:rsidRPr="00F26562">
              <w:rPr>
                <w:rFonts w:ascii="Tahoma" w:hAnsi="Tahoma" w:cs="Tahoma"/>
                <w:color w:val="000000"/>
                <w:sz w:val="14"/>
                <w:szCs w:val="14"/>
              </w:rPr>
              <w:t>)</w:t>
            </w:r>
          </w:p>
        </w:tc>
        <w:tc>
          <w:tcPr>
            <w:tcW w:w="574" w:type="dxa"/>
            <w:gridSpan w:val="2"/>
            <w:vAlign w:val="center"/>
          </w:tcPr>
          <w:p w:rsidR="004F6510" w:rsidRPr="006054F6" w:rsidRDefault="004F6510" w:rsidP="00777B72">
            <w:pPr>
              <w:spacing w:before="40" w:after="40"/>
              <w:jc w:val="center"/>
              <w:rPr>
                <w:rFonts w:ascii="Tahoma" w:hAnsi="Tahoma" w:cs="Tahoma"/>
                <w:color w:val="000000"/>
                <w:sz w:val="14"/>
                <w:szCs w:val="14"/>
              </w:rPr>
            </w:pPr>
            <w:r>
              <w:rPr>
                <w:rFonts w:ascii="Tahoma" w:hAnsi="Tahoma" w:cs="Tahoma"/>
                <w:color w:val="000000"/>
                <w:sz w:val="14"/>
                <w:szCs w:val="14"/>
              </w:rPr>
              <w:t>(24</w:t>
            </w:r>
            <w:r w:rsidRPr="00F26562">
              <w:rPr>
                <w:rFonts w:ascii="Tahoma" w:hAnsi="Tahoma" w:cs="Tahoma"/>
                <w:color w:val="000000"/>
                <w:sz w:val="14"/>
                <w:szCs w:val="14"/>
              </w:rPr>
              <w:t>)</w:t>
            </w:r>
          </w:p>
        </w:tc>
        <w:tc>
          <w:tcPr>
            <w:tcW w:w="2114" w:type="dxa"/>
            <w:gridSpan w:val="3"/>
            <w:vAlign w:val="center"/>
          </w:tcPr>
          <w:p w:rsidR="004F6510" w:rsidRPr="00F26562" w:rsidRDefault="004F6510" w:rsidP="00777B72">
            <w:pPr>
              <w:spacing w:before="40" w:after="40"/>
              <w:jc w:val="center"/>
              <w:rPr>
                <w:rFonts w:ascii="Tahoma" w:hAnsi="Tahoma" w:cs="Tahoma"/>
                <w:color w:val="000000"/>
                <w:sz w:val="14"/>
                <w:szCs w:val="14"/>
              </w:rPr>
            </w:pPr>
            <w:r>
              <w:rPr>
                <w:rFonts w:ascii="Tahoma" w:hAnsi="Tahoma" w:cs="Tahoma"/>
                <w:color w:val="000000"/>
                <w:sz w:val="14"/>
                <w:szCs w:val="14"/>
              </w:rPr>
              <w:t>(25</w:t>
            </w:r>
            <w:r w:rsidRPr="00F26562">
              <w:rPr>
                <w:rFonts w:ascii="Tahoma" w:hAnsi="Tahoma" w:cs="Tahoma"/>
                <w:color w:val="000000"/>
                <w:sz w:val="14"/>
                <w:szCs w:val="14"/>
              </w:rPr>
              <w:t>)</w:t>
            </w:r>
            <w:r w:rsidDel="00152A7F">
              <w:rPr>
                <w:rFonts w:ascii="Tahoma" w:hAnsi="Tahoma" w:cs="Tahoma"/>
                <w:color w:val="000000"/>
                <w:sz w:val="14"/>
                <w:szCs w:val="14"/>
              </w:rPr>
              <w:t xml:space="preserve"> </w:t>
            </w:r>
          </w:p>
        </w:tc>
        <w:tc>
          <w:tcPr>
            <w:tcW w:w="826" w:type="dxa"/>
            <w:vAlign w:val="center"/>
          </w:tcPr>
          <w:p w:rsidR="004F6510" w:rsidRPr="00F26562" w:rsidRDefault="004F6510" w:rsidP="00777B72">
            <w:pPr>
              <w:spacing w:before="40" w:after="40"/>
              <w:jc w:val="center"/>
              <w:rPr>
                <w:rFonts w:ascii="Tahoma" w:hAnsi="Tahoma" w:cs="Tahoma"/>
                <w:color w:val="000000"/>
                <w:sz w:val="14"/>
                <w:szCs w:val="14"/>
              </w:rPr>
            </w:pPr>
            <w:r>
              <w:rPr>
                <w:rFonts w:ascii="Tahoma" w:hAnsi="Tahoma" w:cs="Tahoma"/>
                <w:color w:val="000000"/>
                <w:sz w:val="14"/>
                <w:szCs w:val="14"/>
              </w:rPr>
              <w:t>(26</w:t>
            </w:r>
            <w:r w:rsidRPr="00F26562">
              <w:rPr>
                <w:rFonts w:ascii="Tahoma" w:hAnsi="Tahoma" w:cs="Tahoma"/>
                <w:color w:val="000000"/>
                <w:sz w:val="14"/>
                <w:szCs w:val="14"/>
              </w:rPr>
              <w:t>)</w:t>
            </w:r>
          </w:p>
        </w:tc>
        <w:tc>
          <w:tcPr>
            <w:tcW w:w="830" w:type="dxa"/>
            <w:gridSpan w:val="2"/>
            <w:vAlign w:val="center"/>
          </w:tcPr>
          <w:p w:rsidR="004F6510" w:rsidRPr="00F26562" w:rsidRDefault="004F6510" w:rsidP="00777B7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27</w:t>
            </w:r>
            <w:r w:rsidRPr="00F26562">
              <w:rPr>
                <w:rFonts w:ascii="Tahoma" w:hAnsi="Tahoma" w:cs="Tahoma"/>
                <w:color w:val="000000"/>
                <w:sz w:val="14"/>
                <w:szCs w:val="14"/>
              </w:rPr>
              <w:t>)</w:t>
            </w:r>
          </w:p>
        </w:tc>
        <w:tc>
          <w:tcPr>
            <w:tcW w:w="777" w:type="dxa"/>
            <w:vAlign w:val="center"/>
          </w:tcPr>
          <w:p w:rsidR="004F6510" w:rsidRPr="00F26562" w:rsidRDefault="004F6510" w:rsidP="00777B7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28</w:t>
            </w:r>
            <w:r w:rsidRPr="00F26562">
              <w:rPr>
                <w:rFonts w:ascii="Tahoma" w:hAnsi="Tahoma" w:cs="Tahoma"/>
                <w:color w:val="000000"/>
                <w:sz w:val="14"/>
                <w:szCs w:val="14"/>
              </w:rPr>
              <w:t>)</w:t>
            </w:r>
          </w:p>
        </w:tc>
        <w:tc>
          <w:tcPr>
            <w:tcW w:w="992" w:type="dxa"/>
            <w:vAlign w:val="center"/>
          </w:tcPr>
          <w:p w:rsidR="004F6510" w:rsidRPr="00F26562" w:rsidRDefault="004F6510" w:rsidP="00777B7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29</w:t>
            </w:r>
            <w:r w:rsidRPr="00F26562">
              <w:rPr>
                <w:rFonts w:ascii="Tahoma" w:hAnsi="Tahoma" w:cs="Tahoma"/>
                <w:color w:val="000000"/>
                <w:sz w:val="14"/>
                <w:szCs w:val="14"/>
              </w:rPr>
              <w:t>)</w:t>
            </w:r>
          </w:p>
        </w:tc>
        <w:tc>
          <w:tcPr>
            <w:tcW w:w="1379" w:type="dxa"/>
            <w:vAlign w:val="center"/>
          </w:tcPr>
          <w:p w:rsidR="004F6510" w:rsidRDefault="004F6510" w:rsidP="00777B7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30</w:t>
            </w:r>
            <w:r w:rsidRPr="00F26562">
              <w:rPr>
                <w:rFonts w:ascii="Tahoma" w:hAnsi="Tahoma" w:cs="Tahoma"/>
                <w:color w:val="000000"/>
                <w:sz w:val="14"/>
                <w:szCs w:val="14"/>
              </w:rPr>
              <w:t>)</w:t>
            </w:r>
          </w:p>
        </w:tc>
        <w:tc>
          <w:tcPr>
            <w:tcW w:w="2732" w:type="dxa"/>
            <w:gridSpan w:val="3"/>
          </w:tcPr>
          <w:p w:rsidR="004F6510" w:rsidRDefault="004F6510" w:rsidP="00777B72">
            <w:pPr>
              <w:spacing w:before="40" w:after="40"/>
              <w:jc w:val="center"/>
              <w:rPr>
                <w:rFonts w:ascii="Tahoma" w:hAnsi="Tahoma" w:cs="Tahoma"/>
                <w:color w:val="000000"/>
                <w:sz w:val="14"/>
                <w:szCs w:val="14"/>
              </w:rPr>
            </w:pPr>
            <w:r>
              <w:rPr>
                <w:rFonts w:ascii="Tahoma" w:hAnsi="Tahoma" w:cs="Tahoma"/>
                <w:color w:val="000000"/>
                <w:sz w:val="14"/>
                <w:szCs w:val="14"/>
              </w:rPr>
              <w:t>(31</w:t>
            </w:r>
            <w:r w:rsidRPr="00F26562">
              <w:rPr>
                <w:rFonts w:ascii="Tahoma" w:hAnsi="Tahoma" w:cs="Tahoma"/>
                <w:color w:val="000000"/>
                <w:sz w:val="14"/>
                <w:szCs w:val="14"/>
              </w:rPr>
              <w:t>)</w:t>
            </w:r>
          </w:p>
        </w:tc>
        <w:tc>
          <w:tcPr>
            <w:tcW w:w="1984" w:type="dxa"/>
            <w:gridSpan w:val="2"/>
            <w:vAlign w:val="center"/>
          </w:tcPr>
          <w:p w:rsidR="004F6510" w:rsidRPr="00F26562" w:rsidRDefault="004F6510" w:rsidP="00777B72">
            <w:pPr>
              <w:spacing w:before="40" w:after="40"/>
              <w:jc w:val="center"/>
              <w:rPr>
                <w:rFonts w:ascii="Tahoma" w:hAnsi="Tahoma" w:cs="Tahoma"/>
                <w:color w:val="000000"/>
                <w:sz w:val="14"/>
                <w:szCs w:val="14"/>
              </w:rPr>
            </w:pPr>
            <w:r>
              <w:rPr>
                <w:rFonts w:ascii="Tahoma" w:hAnsi="Tahoma" w:cs="Tahoma"/>
                <w:color w:val="000000"/>
                <w:sz w:val="14"/>
                <w:szCs w:val="14"/>
              </w:rPr>
              <w:t>(32</w:t>
            </w:r>
            <w:r w:rsidRPr="00F26562">
              <w:rPr>
                <w:rFonts w:ascii="Tahoma" w:hAnsi="Tahoma" w:cs="Tahoma"/>
                <w:color w:val="000000"/>
                <w:sz w:val="14"/>
                <w:szCs w:val="14"/>
              </w:rPr>
              <w:t>)</w:t>
            </w:r>
          </w:p>
        </w:tc>
        <w:tc>
          <w:tcPr>
            <w:tcW w:w="1276" w:type="dxa"/>
            <w:gridSpan w:val="2"/>
            <w:tcBorders>
              <w:right w:val="single" w:sz="8" w:space="0" w:color="auto"/>
            </w:tcBorders>
            <w:vAlign w:val="center"/>
          </w:tcPr>
          <w:p w:rsidR="004F6510" w:rsidRDefault="004F6510" w:rsidP="00777B7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33</w:t>
            </w:r>
            <w:r w:rsidRPr="00F26562">
              <w:rPr>
                <w:rFonts w:ascii="Tahoma" w:hAnsi="Tahoma" w:cs="Tahoma"/>
                <w:color w:val="000000"/>
                <w:sz w:val="14"/>
                <w:szCs w:val="14"/>
              </w:rPr>
              <w:t>)</w:t>
            </w:r>
          </w:p>
        </w:tc>
      </w:tr>
      <w:tr w:rsidR="004F6510" w:rsidRPr="007534A4" w:rsidTr="00777B72">
        <w:trPr>
          <w:cantSplit/>
          <w:trHeight w:val="249"/>
        </w:trPr>
        <w:tc>
          <w:tcPr>
            <w:tcW w:w="495" w:type="dxa"/>
            <w:tcBorders>
              <w:left w:val="single" w:sz="8" w:space="0" w:color="auto"/>
              <w:bottom w:val="single" w:sz="8" w:space="0" w:color="auto"/>
            </w:tcBorders>
            <w:vAlign w:val="center"/>
          </w:tcPr>
          <w:p w:rsidR="004F6510" w:rsidRPr="007534A4" w:rsidRDefault="004F6510" w:rsidP="00777B72">
            <w:pPr>
              <w:spacing w:before="60" w:after="60"/>
              <w:jc w:val="center"/>
              <w:rPr>
                <w:rFonts w:ascii="Tahoma" w:hAnsi="Tahoma" w:cs="Tahoma"/>
                <w:color w:val="000000"/>
                <w:sz w:val="15"/>
                <w:szCs w:val="15"/>
              </w:rPr>
            </w:pPr>
            <w:r w:rsidRPr="007534A4">
              <w:rPr>
                <w:rFonts w:ascii="Tahoma" w:hAnsi="Tahoma" w:cs="Tahoma"/>
                <w:color w:val="000000"/>
                <w:sz w:val="15"/>
                <w:szCs w:val="15"/>
              </w:rPr>
              <w:t>1</w:t>
            </w:r>
          </w:p>
        </w:tc>
        <w:tc>
          <w:tcPr>
            <w:tcW w:w="1189" w:type="dxa"/>
            <w:tcBorders>
              <w:bottom w:val="single" w:sz="8" w:space="0" w:color="auto"/>
            </w:tcBorders>
            <w:vAlign w:val="center"/>
          </w:tcPr>
          <w:p w:rsidR="004F6510" w:rsidRPr="007534A4" w:rsidRDefault="004F6510" w:rsidP="00777B72">
            <w:pPr>
              <w:spacing w:before="60" w:after="60"/>
              <w:jc w:val="center"/>
              <w:rPr>
                <w:rFonts w:ascii="Tahoma" w:hAnsi="Tahoma" w:cs="Tahoma"/>
                <w:color w:val="000000"/>
                <w:sz w:val="15"/>
                <w:szCs w:val="15"/>
              </w:rPr>
            </w:pPr>
            <w:r w:rsidRPr="007534A4">
              <w:rPr>
                <w:rFonts w:ascii="Tahoma" w:hAnsi="Tahoma" w:cs="Tahoma"/>
                <w:color w:val="000000"/>
                <w:sz w:val="15"/>
                <w:szCs w:val="15"/>
              </w:rPr>
              <w:t xml:space="preserve">Ανάδοχος </w:t>
            </w:r>
          </w:p>
        </w:tc>
        <w:tc>
          <w:tcPr>
            <w:tcW w:w="574" w:type="dxa"/>
            <w:gridSpan w:val="2"/>
            <w:tcBorders>
              <w:bottom w:val="single" w:sz="8" w:space="0" w:color="auto"/>
            </w:tcBorders>
            <w:vAlign w:val="center"/>
          </w:tcPr>
          <w:p w:rsidR="004F6510" w:rsidRPr="007534A4" w:rsidRDefault="004F6510" w:rsidP="00777B72">
            <w:pPr>
              <w:spacing w:before="60" w:after="60"/>
              <w:jc w:val="center"/>
              <w:rPr>
                <w:rFonts w:ascii="Tahoma" w:hAnsi="Tahoma" w:cs="Tahoma"/>
                <w:color w:val="000000"/>
                <w:sz w:val="15"/>
                <w:szCs w:val="15"/>
              </w:rPr>
            </w:pPr>
          </w:p>
        </w:tc>
        <w:tc>
          <w:tcPr>
            <w:tcW w:w="2114" w:type="dxa"/>
            <w:gridSpan w:val="3"/>
            <w:tcBorders>
              <w:bottom w:val="single" w:sz="8" w:space="0" w:color="auto"/>
            </w:tcBorders>
            <w:vAlign w:val="center"/>
          </w:tcPr>
          <w:p w:rsidR="004F6510" w:rsidRPr="007534A4" w:rsidRDefault="004F6510" w:rsidP="00777B72">
            <w:pPr>
              <w:spacing w:before="60" w:after="60"/>
              <w:jc w:val="center"/>
              <w:rPr>
                <w:rFonts w:ascii="Tahoma" w:hAnsi="Tahoma" w:cs="Tahoma"/>
                <w:color w:val="000000"/>
                <w:sz w:val="15"/>
                <w:szCs w:val="15"/>
              </w:rPr>
            </w:pPr>
            <w:r w:rsidRPr="007534A4">
              <w:rPr>
                <w:rFonts w:ascii="Tahoma" w:hAnsi="Tahoma" w:cs="Tahoma"/>
                <w:color w:val="000000"/>
                <w:sz w:val="15"/>
                <w:szCs w:val="15"/>
              </w:rPr>
              <w:t>Τιμολόγιο</w:t>
            </w:r>
          </w:p>
        </w:tc>
        <w:tc>
          <w:tcPr>
            <w:tcW w:w="826" w:type="dxa"/>
            <w:tcBorders>
              <w:bottom w:val="single" w:sz="8" w:space="0" w:color="auto"/>
            </w:tcBorders>
            <w:vAlign w:val="center"/>
          </w:tcPr>
          <w:p w:rsidR="004F6510" w:rsidRPr="007534A4" w:rsidRDefault="004F6510" w:rsidP="00777B72">
            <w:pPr>
              <w:spacing w:before="60" w:after="60"/>
              <w:jc w:val="center"/>
              <w:rPr>
                <w:rFonts w:ascii="Tahoma" w:hAnsi="Tahoma" w:cs="Tahoma"/>
                <w:color w:val="000000"/>
                <w:sz w:val="15"/>
                <w:szCs w:val="15"/>
              </w:rPr>
            </w:pPr>
          </w:p>
        </w:tc>
        <w:tc>
          <w:tcPr>
            <w:tcW w:w="830" w:type="dxa"/>
            <w:gridSpan w:val="2"/>
            <w:tcBorders>
              <w:bottom w:val="single" w:sz="8" w:space="0" w:color="auto"/>
            </w:tcBorders>
            <w:vAlign w:val="center"/>
          </w:tcPr>
          <w:p w:rsidR="004F6510" w:rsidRPr="007534A4" w:rsidRDefault="004F6510" w:rsidP="00777B72">
            <w:pPr>
              <w:spacing w:before="60" w:after="60"/>
              <w:jc w:val="center"/>
              <w:rPr>
                <w:rFonts w:ascii="Tahoma" w:hAnsi="Tahoma" w:cs="Tahoma"/>
                <w:color w:val="000000"/>
                <w:sz w:val="15"/>
                <w:szCs w:val="15"/>
              </w:rPr>
            </w:pPr>
          </w:p>
        </w:tc>
        <w:tc>
          <w:tcPr>
            <w:tcW w:w="777" w:type="dxa"/>
            <w:tcBorders>
              <w:bottom w:val="single" w:sz="8" w:space="0" w:color="auto"/>
            </w:tcBorders>
            <w:vAlign w:val="center"/>
          </w:tcPr>
          <w:p w:rsidR="004F6510" w:rsidRPr="007534A4" w:rsidRDefault="004F6510" w:rsidP="00777B72">
            <w:pPr>
              <w:spacing w:before="60" w:after="60"/>
              <w:jc w:val="center"/>
              <w:rPr>
                <w:rFonts w:ascii="Tahoma" w:hAnsi="Tahoma" w:cs="Tahoma"/>
                <w:color w:val="000000"/>
                <w:sz w:val="15"/>
                <w:szCs w:val="15"/>
              </w:rPr>
            </w:pPr>
            <w:r w:rsidRPr="007534A4">
              <w:rPr>
                <w:rFonts w:ascii="Tahoma" w:hAnsi="Tahoma" w:cs="Tahoma"/>
                <w:color w:val="000000"/>
                <w:sz w:val="15"/>
                <w:szCs w:val="15"/>
              </w:rPr>
              <w:t>1000</w:t>
            </w:r>
          </w:p>
        </w:tc>
        <w:tc>
          <w:tcPr>
            <w:tcW w:w="992" w:type="dxa"/>
            <w:tcBorders>
              <w:bottom w:val="single" w:sz="8" w:space="0" w:color="auto"/>
            </w:tcBorders>
            <w:vAlign w:val="center"/>
          </w:tcPr>
          <w:p w:rsidR="004F6510" w:rsidRPr="007534A4" w:rsidRDefault="004F6510" w:rsidP="00777B72">
            <w:pPr>
              <w:spacing w:before="60" w:after="60"/>
              <w:jc w:val="center"/>
              <w:rPr>
                <w:rFonts w:ascii="Tahoma" w:hAnsi="Tahoma" w:cs="Tahoma"/>
                <w:color w:val="000000"/>
                <w:sz w:val="15"/>
                <w:szCs w:val="15"/>
              </w:rPr>
            </w:pPr>
            <w:r w:rsidRPr="007534A4">
              <w:rPr>
                <w:rFonts w:ascii="Tahoma" w:hAnsi="Tahoma" w:cs="Tahoma"/>
                <w:color w:val="000000"/>
                <w:sz w:val="15"/>
                <w:szCs w:val="15"/>
              </w:rPr>
              <w:t>240</w:t>
            </w:r>
          </w:p>
        </w:tc>
        <w:tc>
          <w:tcPr>
            <w:tcW w:w="1379" w:type="dxa"/>
            <w:tcBorders>
              <w:bottom w:val="single" w:sz="8" w:space="0" w:color="auto"/>
            </w:tcBorders>
            <w:vAlign w:val="center"/>
          </w:tcPr>
          <w:p w:rsidR="004F6510" w:rsidRPr="007534A4" w:rsidRDefault="004F6510" w:rsidP="00777B72">
            <w:pPr>
              <w:spacing w:before="60" w:after="60"/>
              <w:jc w:val="center"/>
              <w:rPr>
                <w:rFonts w:ascii="Tahoma" w:hAnsi="Tahoma" w:cs="Tahoma"/>
                <w:color w:val="000000"/>
                <w:sz w:val="15"/>
                <w:szCs w:val="15"/>
              </w:rPr>
            </w:pPr>
            <w:r w:rsidRPr="007534A4">
              <w:rPr>
                <w:rFonts w:ascii="Tahoma" w:hAnsi="Tahoma" w:cs="Tahoma"/>
                <w:color w:val="000000"/>
                <w:sz w:val="15"/>
                <w:szCs w:val="15"/>
              </w:rPr>
              <w:t>1000</w:t>
            </w:r>
          </w:p>
        </w:tc>
        <w:tc>
          <w:tcPr>
            <w:tcW w:w="2732" w:type="dxa"/>
            <w:gridSpan w:val="3"/>
            <w:tcBorders>
              <w:bottom w:val="single" w:sz="8" w:space="0" w:color="auto"/>
            </w:tcBorders>
            <w:vAlign w:val="center"/>
          </w:tcPr>
          <w:p w:rsidR="004F6510" w:rsidRPr="007534A4" w:rsidRDefault="004F6510" w:rsidP="00777B72">
            <w:pPr>
              <w:spacing w:before="60" w:after="60"/>
              <w:jc w:val="center"/>
              <w:rPr>
                <w:rFonts w:ascii="Tahoma" w:hAnsi="Tahoma" w:cs="Tahoma"/>
                <w:color w:val="000000"/>
                <w:sz w:val="15"/>
                <w:szCs w:val="15"/>
              </w:rPr>
            </w:pPr>
            <w:r w:rsidRPr="007534A4">
              <w:rPr>
                <w:rFonts w:ascii="Tahoma" w:hAnsi="Tahoma" w:cs="Tahoma"/>
                <w:color w:val="000000"/>
                <w:sz w:val="15"/>
                <w:szCs w:val="15"/>
              </w:rPr>
              <w:t>400</w:t>
            </w:r>
          </w:p>
        </w:tc>
        <w:tc>
          <w:tcPr>
            <w:tcW w:w="1984" w:type="dxa"/>
            <w:gridSpan w:val="2"/>
            <w:tcBorders>
              <w:bottom w:val="single" w:sz="8" w:space="0" w:color="auto"/>
            </w:tcBorders>
            <w:vAlign w:val="center"/>
          </w:tcPr>
          <w:p w:rsidR="004F6510" w:rsidRPr="007534A4" w:rsidRDefault="004F6510" w:rsidP="00777B72">
            <w:pPr>
              <w:spacing w:before="60" w:after="60"/>
              <w:jc w:val="center"/>
              <w:rPr>
                <w:rFonts w:ascii="Tahoma" w:hAnsi="Tahoma" w:cs="Tahoma"/>
                <w:color w:val="000000"/>
                <w:sz w:val="15"/>
                <w:szCs w:val="15"/>
              </w:rPr>
            </w:pPr>
          </w:p>
        </w:tc>
        <w:tc>
          <w:tcPr>
            <w:tcW w:w="1276" w:type="dxa"/>
            <w:gridSpan w:val="2"/>
            <w:tcBorders>
              <w:bottom w:val="single" w:sz="8" w:space="0" w:color="auto"/>
              <w:right w:val="single" w:sz="8" w:space="0" w:color="auto"/>
            </w:tcBorders>
            <w:vAlign w:val="center"/>
          </w:tcPr>
          <w:p w:rsidR="004F6510" w:rsidRPr="007534A4" w:rsidRDefault="004F6510" w:rsidP="00777B72">
            <w:pPr>
              <w:spacing w:before="60" w:after="60"/>
              <w:jc w:val="center"/>
              <w:rPr>
                <w:rFonts w:ascii="Tahoma" w:hAnsi="Tahoma" w:cs="Tahoma"/>
                <w:color w:val="000000"/>
                <w:sz w:val="15"/>
                <w:szCs w:val="15"/>
              </w:rPr>
            </w:pPr>
          </w:p>
        </w:tc>
      </w:tr>
      <w:tr w:rsidR="004F6510" w:rsidRPr="00EC1123" w:rsidTr="00777B72">
        <w:trPr>
          <w:cantSplit/>
          <w:trHeight w:val="345"/>
        </w:trPr>
        <w:tc>
          <w:tcPr>
            <w:tcW w:w="7797" w:type="dxa"/>
            <w:gridSpan w:val="12"/>
            <w:tcBorders>
              <w:top w:val="single" w:sz="2" w:space="0" w:color="auto"/>
              <w:left w:val="single" w:sz="8" w:space="0" w:color="auto"/>
            </w:tcBorders>
            <w:vAlign w:val="center"/>
          </w:tcPr>
          <w:p w:rsidR="004F6510" w:rsidRPr="00EC1123" w:rsidRDefault="004F6510" w:rsidP="00777B72">
            <w:pPr>
              <w:spacing w:line="200" w:lineRule="atLeast"/>
              <w:jc w:val="center"/>
              <w:rPr>
                <w:rFonts w:ascii="Tahoma" w:hAnsi="Tahoma" w:cs="Tahoma"/>
                <w:color w:val="000000"/>
                <w:sz w:val="15"/>
                <w:szCs w:val="15"/>
              </w:rPr>
            </w:pPr>
            <w:r>
              <w:rPr>
                <w:rFonts w:ascii="Tahoma" w:hAnsi="Tahoma" w:cs="Tahoma"/>
                <w:b/>
                <w:color w:val="000000"/>
                <w:sz w:val="15"/>
                <w:szCs w:val="15"/>
              </w:rPr>
              <w:t xml:space="preserve">Β. </w:t>
            </w:r>
            <w:r w:rsidRPr="00EC1123">
              <w:rPr>
                <w:rFonts w:ascii="Tahoma" w:hAnsi="Tahoma" w:cs="Tahoma"/>
                <w:b/>
                <w:color w:val="000000"/>
                <w:sz w:val="15"/>
                <w:szCs w:val="15"/>
              </w:rPr>
              <w:t xml:space="preserve">ΠΛΗΡΩΜΕΣ ΔΗΜΟΣΙΑΣ ΔΑΠΑΝΗΣ ΥΠΟΕΡΓΟΥ </w:t>
            </w:r>
          </w:p>
        </w:tc>
        <w:tc>
          <w:tcPr>
            <w:tcW w:w="7371" w:type="dxa"/>
            <w:gridSpan w:val="8"/>
            <w:tcBorders>
              <w:top w:val="single" w:sz="2" w:space="0" w:color="auto"/>
              <w:right w:val="single" w:sz="8" w:space="0" w:color="auto"/>
            </w:tcBorders>
            <w:vAlign w:val="center"/>
          </w:tcPr>
          <w:p w:rsidR="004F6510" w:rsidRPr="008F30AB" w:rsidRDefault="004F6510" w:rsidP="00777B72">
            <w:pPr>
              <w:spacing w:line="200" w:lineRule="atLeast"/>
              <w:jc w:val="center"/>
              <w:rPr>
                <w:rFonts w:ascii="Tahoma" w:hAnsi="Tahoma" w:cs="Tahoma"/>
                <w:b/>
                <w:color w:val="000000"/>
                <w:sz w:val="15"/>
                <w:szCs w:val="15"/>
              </w:rPr>
            </w:pPr>
            <w:r w:rsidRPr="008F30AB">
              <w:rPr>
                <w:rFonts w:ascii="Tahoma" w:hAnsi="Tahoma" w:cs="Tahoma"/>
                <w:b/>
                <w:color w:val="000000"/>
                <w:sz w:val="15"/>
                <w:szCs w:val="15"/>
              </w:rPr>
              <w:t>Γ</w:t>
            </w:r>
            <w:r>
              <w:rPr>
                <w:rFonts w:ascii="Tahoma" w:hAnsi="Tahoma" w:cs="Tahoma"/>
                <w:b/>
                <w:color w:val="000000"/>
                <w:sz w:val="15"/>
                <w:szCs w:val="15"/>
              </w:rPr>
              <w:t>. ΣΤΟΙΧΕΙΑ ΣΥΣΧΕΤΙΣΜΟΥ (ΔΑΠΑΝΩΝ-ΠΛΗΡΩΜΩΝ)</w:t>
            </w:r>
          </w:p>
        </w:tc>
      </w:tr>
      <w:tr w:rsidR="004F6510" w:rsidRPr="00EC1123" w:rsidTr="00777B72">
        <w:trPr>
          <w:cantSplit/>
          <w:trHeight w:val="745"/>
        </w:trPr>
        <w:tc>
          <w:tcPr>
            <w:tcW w:w="495" w:type="dxa"/>
            <w:tcBorders>
              <w:left w:val="single" w:sz="8" w:space="0" w:color="auto"/>
            </w:tcBorders>
            <w:vAlign w:val="center"/>
          </w:tcPr>
          <w:p w:rsidR="004F6510" w:rsidRPr="00EC1123" w:rsidRDefault="004F6510" w:rsidP="00777B72">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490" w:type="dxa"/>
            <w:gridSpan w:val="2"/>
            <w:vAlign w:val="center"/>
          </w:tcPr>
          <w:p w:rsidR="004F6510" w:rsidRPr="00EC1123" w:rsidRDefault="004F6510" w:rsidP="00777B72">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4F6510" w:rsidRPr="00EC1123" w:rsidRDefault="004F6510" w:rsidP="00777B72">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1276" w:type="dxa"/>
            <w:gridSpan w:val="2"/>
            <w:vAlign w:val="center"/>
          </w:tcPr>
          <w:p w:rsidR="004F6510" w:rsidRDefault="004F6510" w:rsidP="00777B7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ΑΡΙΘ. ΠΑΡ/ΚΟΥ </w:t>
            </w:r>
          </w:p>
          <w:p w:rsidR="004F6510" w:rsidRPr="00EC1123" w:rsidRDefault="004F6510" w:rsidP="00777B72">
            <w:pPr>
              <w:spacing w:line="200" w:lineRule="atLeast"/>
              <w:jc w:val="center"/>
              <w:rPr>
                <w:rFonts w:ascii="Tahoma" w:hAnsi="Tahoma" w:cs="Tahoma"/>
                <w:color w:val="000000"/>
                <w:sz w:val="15"/>
                <w:szCs w:val="15"/>
              </w:rPr>
            </w:pPr>
            <w:r w:rsidRPr="00EC1123">
              <w:rPr>
                <w:rFonts w:ascii="Tahoma" w:hAnsi="Tahoma" w:cs="Tahoma"/>
                <w:color w:val="000000"/>
                <w:sz w:val="15"/>
                <w:szCs w:val="15"/>
              </w:rPr>
              <w:t>ή ΚΩΔ. ΣΥΝΑΛΛΑΓΗΣ</w:t>
            </w:r>
          </w:p>
        </w:tc>
        <w:tc>
          <w:tcPr>
            <w:tcW w:w="992" w:type="dxa"/>
            <w:vAlign w:val="center"/>
          </w:tcPr>
          <w:p w:rsidR="004F6510" w:rsidRPr="00EC1123" w:rsidRDefault="004F6510" w:rsidP="00777B72">
            <w:pPr>
              <w:spacing w:line="200" w:lineRule="atLeast"/>
              <w:ind w:left="-51" w:right="-94"/>
              <w:jc w:val="center"/>
              <w:rPr>
                <w:rFonts w:ascii="Tahoma" w:hAnsi="Tahoma" w:cs="Tahoma"/>
                <w:color w:val="000000"/>
                <w:sz w:val="15"/>
                <w:szCs w:val="15"/>
              </w:rPr>
            </w:pPr>
            <w:r w:rsidRPr="00EC1123">
              <w:rPr>
                <w:rFonts w:ascii="Tahoma" w:hAnsi="Tahoma" w:cs="Tahoma"/>
                <w:color w:val="000000"/>
                <w:sz w:val="15"/>
                <w:szCs w:val="15"/>
              </w:rPr>
              <w:t>ΗΜ/ΝΙΑ ΠΛΗΡΩΜΗΣ</w:t>
            </w:r>
          </w:p>
        </w:tc>
        <w:tc>
          <w:tcPr>
            <w:tcW w:w="993" w:type="dxa"/>
            <w:gridSpan w:val="3"/>
            <w:vAlign w:val="center"/>
          </w:tcPr>
          <w:p w:rsidR="004F6510" w:rsidRPr="00EC1123" w:rsidRDefault="004F6510" w:rsidP="00777B72">
            <w:pPr>
              <w:spacing w:line="200" w:lineRule="atLeast"/>
              <w:ind w:left="-66" w:right="-80" w:firstLine="14"/>
              <w:jc w:val="center"/>
              <w:rPr>
                <w:rFonts w:ascii="Tahoma" w:hAnsi="Tahoma" w:cs="Tahoma"/>
                <w:color w:val="000000"/>
                <w:sz w:val="15"/>
                <w:szCs w:val="15"/>
              </w:rPr>
            </w:pPr>
            <w:r w:rsidRPr="00EC1123">
              <w:rPr>
                <w:rFonts w:ascii="Tahoma" w:hAnsi="Tahoma" w:cs="Tahoma"/>
                <w:color w:val="000000"/>
                <w:sz w:val="15"/>
                <w:szCs w:val="15"/>
              </w:rPr>
              <w:t>ΣΥΝΟΛΙΚΟ  ΠΟΣΟ ΠΛΗΡΩΜΗΣ</w:t>
            </w:r>
          </w:p>
        </w:tc>
        <w:tc>
          <w:tcPr>
            <w:tcW w:w="1559" w:type="dxa"/>
            <w:gridSpan w:val="2"/>
            <w:vAlign w:val="center"/>
          </w:tcPr>
          <w:p w:rsidR="004F6510" w:rsidRPr="0004173B" w:rsidRDefault="004F6510" w:rsidP="00777B72">
            <w:pPr>
              <w:spacing w:line="200" w:lineRule="atLeast"/>
              <w:ind w:left="-24" w:right="-38"/>
              <w:jc w:val="center"/>
              <w:rPr>
                <w:rFonts w:ascii="Tahoma" w:hAnsi="Tahoma" w:cs="Tahoma"/>
                <w:color w:val="0033CC"/>
                <w:sz w:val="15"/>
                <w:szCs w:val="15"/>
              </w:rPr>
            </w:pPr>
            <w:r w:rsidRPr="00EC1123">
              <w:rPr>
                <w:rFonts w:ascii="Tahoma" w:hAnsi="Tahoma" w:cs="Tahoma"/>
                <w:color w:val="000000"/>
                <w:sz w:val="15"/>
                <w:szCs w:val="15"/>
              </w:rPr>
              <w:t>ΠΟΣΟ ΠΟΥ ΑΝΑΛΟΓΕΙ ΣΤΗ Δ.Δ. ΤΟΥ ΥΠΟΕΡΓΟΥ</w:t>
            </w:r>
          </w:p>
        </w:tc>
        <w:tc>
          <w:tcPr>
            <w:tcW w:w="992" w:type="dxa"/>
            <w:vAlign w:val="center"/>
          </w:tcPr>
          <w:p w:rsidR="004F6510" w:rsidRPr="00EC1123" w:rsidRDefault="004F6510" w:rsidP="00777B72">
            <w:pPr>
              <w:spacing w:line="200" w:lineRule="atLeast"/>
              <w:ind w:left="-66" w:right="-80" w:firstLine="14"/>
              <w:jc w:val="center"/>
              <w:rPr>
                <w:rFonts w:ascii="Tahoma" w:hAnsi="Tahoma" w:cs="Tahoma"/>
                <w:color w:val="000000"/>
                <w:sz w:val="15"/>
                <w:szCs w:val="15"/>
              </w:rPr>
            </w:pPr>
            <w:r>
              <w:rPr>
                <w:rFonts w:ascii="Tahoma" w:hAnsi="Tahoma" w:cs="Tahoma"/>
                <w:color w:val="000000"/>
                <w:sz w:val="15"/>
                <w:szCs w:val="15"/>
              </w:rPr>
              <w:t>ΑΙΤΙΟΛΟΓΙΑ ΠΛΗΡΩΜΗΣ</w:t>
            </w:r>
          </w:p>
        </w:tc>
        <w:tc>
          <w:tcPr>
            <w:tcW w:w="1544" w:type="dxa"/>
            <w:gridSpan w:val="2"/>
            <w:vAlign w:val="center"/>
          </w:tcPr>
          <w:p w:rsidR="004F6510" w:rsidRPr="00EC1123" w:rsidRDefault="004F6510" w:rsidP="00777B72">
            <w:pPr>
              <w:spacing w:line="200" w:lineRule="atLeast"/>
              <w:jc w:val="center"/>
              <w:rPr>
                <w:rFonts w:ascii="Tahoma" w:hAnsi="Tahoma" w:cs="Tahoma"/>
                <w:color w:val="000000"/>
                <w:sz w:val="15"/>
                <w:szCs w:val="15"/>
              </w:rPr>
            </w:pPr>
            <w:r>
              <w:rPr>
                <w:rFonts w:ascii="Tahoma" w:hAnsi="Tahoma" w:cs="Tahoma"/>
                <w:color w:val="000000"/>
                <w:sz w:val="15"/>
                <w:szCs w:val="15"/>
              </w:rPr>
              <w:t xml:space="preserve">ΚΑΤΗΓΟΡΙΑ </w:t>
            </w:r>
            <w:r w:rsidRPr="00EC1123">
              <w:rPr>
                <w:rFonts w:ascii="Tahoma" w:hAnsi="Tahoma" w:cs="Tahoma"/>
                <w:color w:val="000000"/>
                <w:sz w:val="15"/>
                <w:szCs w:val="15"/>
              </w:rPr>
              <w:t>ΕΠΙΛΕΞΙΜΗΣ</w:t>
            </w:r>
          </w:p>
          <w:p w:rsidR="004F6510" w:rsidRPr="00EC1123" w:rsidRDefault="004F6510" w:rsidP="00777B72">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ΔΑΠΑΝΗΣ</w:t>
            </w:r>
          </w:p>
        </w:tc>
        <w:tc>
          <w:tcPr>
            <w:tcW w:w="1442" w:type="dxa"/>
            <w:vAlign w:val="center"/>
          </w:tcPr>
          <w:p w:rsidR="004F6510" w:rsidRPr="00EC1123" w:rsidRDefault="004F6510" w:rsidP="00777B7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ΕΠΙΛΕΞΙΜΟ ΠΟΣΟ </w:t>
            </w:r>
            <w:r>
              <w:rPr>
                <w:rFonts w:ascii="Tahoma" w:hAnsi="Tahoma" w:cs="Tahoma"/>
                <w:sz w:val="15"/>
                <w:szCs w:val="15"/>
              </w:rPr>
              <w:t>κατά δήλωση Δικαιούχου</w:t>
            </w:r>
          </w:p>
        </w:tc>
        <w:tc>
          <w:tcPr>
            <w:tcW w:w="1692" w:type="dxa"/>
            <w:gridSpan w:val="2"/>
            <w:vAlign w:val="center"/>
          </w:tcPr>
          <w:p w:rsidR="004F6510" w:rsidRDefault="004F6510" w:rsidP="00777B72">
            <w:pPr>
              <w:spacing w:line="200" w:lineRule="atLeast"/>
              <w:ind w:left="-24" w:right="-53"/>
              <w:jc w:val="center"/>
              <w:rPr>
                <w:rFonts w:ascii="Tahoma" w:hAnsi="Tahoma" w:cs="Tahoma"/>
                <w:color w:val="000000"/>
                <w:sz w:val="15"/>
                <w:szCs w:val="15"/>
              </w:rPr>
            </w:pPr>
            <w:r>
              <w:rPr>
                <w:rFonts w:ascii="Tahoma" w:hAnsi="Tahoma" w:cs="Tahoma"/>
                <w:color w:val="000000"/>
                <w:sz w:val="15"/>
                <w:szCs w:val="15"/>
              </w:rPr>
              <w:t xml:space="preserve"> ΜΗ ΕΠΙΛΕΞΙΜΟ ΠΟΣΟ </w:t>
            </w:r>
          </w:p>
          <w:p w:rsidR="004F6510" w:rsidRDefault="004F6510" w:rsidP="00777B72">
            <w:pPr>
              <w:spacing w:line="200" w:lineRule="atLeast"/>
              <w:ind w:left="-24" w:right="-53"/>
              <w:jc w:val="center"/>
              <w:rPr>
                <w:rFonts w:ascii="Tahoma" w:hAnsi="Tahoma" w:cs="Tahoma"/>
                <w:color w:val="000000"/>
                <w:sz w:val="15"/>
                <w:szCs w:val="15"/>
              </w:rPr>
            </w:pPr>
            <w:r>
              <w:rPr>
                <w:rFonts w:ascii="Tahoma" w:hAnsi="Tahoma" w:cs="Tahoma"/>
                <w:sz w:val="15"/>
                <w:szCs w:val="15"/>
              </w:rPr>
              <w:t>κατά δήλωση Δικαιούχου</w:t>
            </w:r>
          </w:p>
        </w:tc>
        <w:tc>
          <w:tcPr>
            <w:tcW w:w="1527" w:type="dxa"/>
            <w:gridSpan w:val="2"/>
            <w:vAlign w:val="center"/>
          </w:tcPr>
          <w:p w:rsidR="004F6510" w:rsidRPr="00EC1123" w:rsidRDefault="004F6510" w:rsidP="00777B72">
            <w:pPr>
              <w:spacing w:line="200" w:lineRule="atLeast"/>
              <w:jc w:val="center"/>
              <w:rPr>
                <w:rFonts w:ascii="Tahoma" w:hAnsi="Tahoma" w:cs="Tahoma"/>
                <w:color w:val="000000"/>
                <w:sz w:val="15"/>
                <w:szCs w:val="15"/>
              </w:rPr>
            </w:pPr>
            <w:r>
              <w:rPr>
                <w:rFonts w:ascii="Tahoma" w:hAnsi="Tahoma" w:cs="Tahoma"/>
                <w:color w:val="000000"/>
                <w:sz w:val="15"/>
                <w:szCs w:val="15"/>
              </w:rPr>
              <w:t>ΑΙΤΙΟΛΟΓΗΣΗ ΜΗ ΕΠΙΛΕΞΙΜΟΤΗΤΑΣ</w:t>
            </w:r>
          </w:p>
        </w:tc>
        <w:tc>
          <w:tcPr>
            <w:tcW w:w="1166" w:type="dxa"/>
            <w:tcBorders>
              <w:right w:val="single" w:sz="8" w:space="0" w:color="auto"/>
            </w:tcBorders>
            <w:vAlign w:val="center"/>
          </w:tcPr>
          <w:p w:rsidR="004F6510" w:rsidRPr="00005172" w:rsidRDefault="004F6510" w:rsidP="00777B72">
            <w:pPr>
              <w:spacing w:line="200" w:lineRule="atLeast"/>
              <w:ind w:right="-35"/>
              <w:jc w:val="center"/>
              <w:rPr>
                <w:rFonts w:ascii="Tahoma" w:hAnsi="Tahoma" w:cs="Tahoma"/>
                <w:sz w:val="15"/>
                <w:szCs w:val="15"/>
                <w:highlight w:val="yellow"/>
              </w:rPr>
            </w:pPr>
            <w:r w:rsidRPr="00005172">
              <w:rPr>
                <w:rFonts w:ascii="Tahoma" w:hAnsi="Tahoma" w:cs="Tahoma"/>
                <w:sz w:val="15"/>
                <w:szCs w:val="15"/>
              </w:rPr>
              <w:t>ΣΧΟΛΙΑ ΣΥΣΧΕΤΙΣΜΟΥ</w:t>
            </w:r>
          </w:p>
        </w:tc>
      </w:tr>
      <w:tr w:rsidR="004F6510" w:rsidRPr="006054F6" w:rsidTr="00777B72">
        <w:trPr>
          <w:cantSplit/>
          <w:trHeight w:val="233"/>
        </w:trPr>
        <w:tc>
          <w:tcPr>
            <w:tcW w:w="495" w:type="dxa"/>
            <w:tcBorders>
              <w:left w:val="single" w:sz="8" w:space="0" w:color="auto"/>
            </w:tcBorders>
          </w:tcPr>
          <w:p w:rsidR="004F6510" w:rsidRDefault="004F6510" w:rsidP="00777B72">
            <w:pPr>
              <w:spacing w:before="40" w:after="40"/>
              <w:jc w:val="center"/>
              <w:rPr>
                <w:rFonts w:ascii="Tahoma" w:hAnsi="Tahoma" w:cs="Tahoma"/>
                <w:color w:val="000000"/>
                <w:sz w:val="14"/>
                <w:szCs w:val="14"/>
              </w:rPr>
            </w:pPr>
            <w:r>
              <w:rPr>
                <w:rFonts w:ascii="Tahoma" w:hAnsi="Tahoma" w:cs="Tahoma"/>
                <w:color w:val="000000"/>
                <w:sz w:val="14"/>
                <w:szCs w:val="14"/>
              </w:rPr>
              <w:t>(22)</w:t>
            </w:r>
          </w:p>
        </w:tc>
        <w:tc>
          <w:tcPr>
            <w:tcW w:w="1490" w:type="dxa"/>
            <w:gridSpan w:val="2"/>
            <w:vAlign w:val="center"/>
          </w:tcPr>
          <w:p w:rsidR="004F6510" w:rsidRPr="00F26562" w:rsidRDefault="004F6510" w:rsidP="00777B72">
            <w:pPr>
              <w:spacing w:before="40" w:after="40"/>
              <w:jc w:val="center"/>
              <w:rPr>
                <w:rFonts w:ascii="Tahoma" w:hAnsi="Tahoma" w:cs="Tahoma"/>
                <w:color w:val="000000"/>
                <w:sz w:val="14"/>
                <w:szCs w:val="14"/>
              </w:rPr>
            </w:pPr>
            <w:r>
              <w:rPr>
                <w:rFonts w:ascii="Tahoma" w:hAnsi="Tahoma" w:cs="Tahoma"/>
                <w:color w:val="000000"/>
                <w:sz w:val="14"/>
                <w:szCs w:val="14"/>
              </w:rPr>
              <w:t>(34)</w:t>
            </w:r>
          </w:p>
        </w:tc>
        <w:tc>
          <w:tcPr>
            <w:tcW w:w="1276" w:type="dxa"/>
            <w:gridSpan w:val="2"/>
            <w:vAlign w:val="center"/>
          </w:tcPr>
          <w:p w:rsidR="004F6510" w:rsidRPr="00F26562" w:rsidRDefault="004F6510" w:rsidP="00777B7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35</w:t>
            </w:r>
            <w:r w:rsidRPr="00F26562">
              <w:rPr>
                <w:rFonts w:ascii="Tahoma" w:hAnsi="Tahoma" w:cs="Tahoma"/>
                <w:color w:val="000000"/>
                <w:sz w:val="14"/>
                <w:szCs w:val="14"/>
              </w:rPr>
              <w:t>)</w:t>
            </w:r>
          </w:p>
        </w:tc>
        <w:tc>
          <w:tcPr>
            <w:tcW w:w="992" w:type="dxa"/>
            <w:vAlign w:val="center"/>
          </w:tcPr>
          <w:p w:rsidR="004F6510" w:rsidRPr="00F26562" w:rsidRDefault="004F6510" w:rsidP="00777B7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36</w:t>
            </w:r>
            <w:r w:rsidRPr="00F26562">
              <w:rPr>
                <w:rFonts w:ascii="Tahoma" w:hAnsi="Tahoma" w:cs="Tahoma"/>
                <w:color w:val="000000"/>
                <w:sz w:val="14"/>
                <w:szCs w:val="14"/>
              </w:rPr>
              <w:t>)</w:t>
            </w:r>
          </w:p>
        </w:tc>
        <w:tc>
          <w:tcPr>
            <w:tcW w:w="993" w:type="dxa"/>
            <w:gridSpan w:val="3"/>
            <w:vAlign w:val="center"/>
          </w:tcPr>
          <w:p w:rsidR="004F6510" w:rsidRPr="00F26562" w:rsidRDefault="004F6510" w:rsidP="00777B7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37</w:t>
            </w:r>
            <w:r w:rsidRPr="00F26562">
              <w:rPr>
                <w:rFonts w:ascii="Tahoma" w:hAnsi="Tahoma" w:cs="Tahoma"/>
                <w:color w:val="000000"/>
                <w:sz w:val="14"/>
                <w:szCs w:val="14"/>
              </w:rPr>
              <w:t>)</w:t>
            </w:r>
          </w:p>
        </w:tc>
        <w:tc>
          <w:tcPr>
            <w:tcW w:w="1559" w:type="dxa"/>
            <w:gridSpan w:val="2"/>
            <w:vAlign w:val="center"/>
          </w:tcPr>
          <w:p w:rsidR="004F6510" w:rsidRPr="00F26562" w:rsidRDefault="004F6510" w:rsidP="00777B7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38</w:t>
            </w:r>
            <w:r w:rsidRPr="00F26562">
              <w:rPr>
                <w:rFonts w:ascii="Tahoma" w:hAnsi="Tahoma" w:cs="Tahoma"/>
                <w:color w:val="000000"/>
                <w:sz w:val="14"/>
                <w:szCs w:val="14"/>
              </w:rPr>
              <w:t>)</w:t>
            </w:r>
          </w:p>
        </w:tc>
        <w:tc>
          <w:tcPr>
            <w:tcW w:w="992" w:type="dxa"/>
            <w:vAlign w:val="center"/>
          </w:tcPr>
          <w:p w:rsidR="004F6510" w:rsidRPr="00F26562" w:rsidRDefault="004F6510" w:rsidP="00777B7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39</w:t>
            </w:r>
            <w:r w:rsidRPr="00F26562">
              <w:rPr>
                <w:rFonts w:ascii="Tahoma" w:hAnsi="Tahoma" w:cs="Tahoma"/>
                <w:color w:val="000000"/>
                <w:sz w:val="14"/>
                <w:szCs w:val="14"/>
              </w:rPr>
              <w:t>)</w:t>
            </w:r>
          </w:p>
        </w:tc>
        <w:tc>
          <w:tcPr>
            <w:tcW w:w="1544" w:type="dxa"/>
            <w:gridSpan w:val="2"/>
            <w:vAlign w:val="center"/>
          </w:tcPr>
          <w:p w:rsidR="004F6510" w:rsidRPr="00F26562" w:rsidRDefault="004F6510" w:rsidP="00777B72">
            <w:pPr>
              <w:spacing w:before="40" w:after="40"/>
              <w:jc w:val="center"/>
              <w:rPr>
                <w:rFonts w:ascii="Tahoma" w:hAnsi="Tahoma" w:cs="Tahoma"/>
                <w:color w:val="000000"/>
                <w:sz w:val="14"/>
                <w:szCs w:val="14"/>
              </w:rPr>
            </w:pPr>
            <w:r>
              <w:rPr>
                <w:rFonts w:ascii="Tahoma" w:hAnsi="Tahoma" w:cs="Tahoma"/>
                <w:color w:val="000000"/>
                <w:sz w:val="14"/>
                <w:szCs w:val="14"/>
              </w:rPr>
              <w:t>(40)</w:t>
            </w:r>
          </w:p>
        </w:tc>
        <w:tc>
          <w:tcPr>
            <w:tcW w:w="1442" w:type="dxa"/>
            <w:vAlign w:val="center"/>
          </w:tcPr>
          <w:p w:rsidR="004F6510" w:rsidRPr="00F26562" w:rsidRDefault="004F6510" w:rsidP="00777B72">
            <w:pPr>
              <w:spacing w:before="40" w:after="40"/>
              <w:jc w:val="center"/>
              <w:rPr>
                <w:rFonts w:ascii="Tahoma" w:hAnsi="Tahoma" w:cs="Tahoma"/>
                <w:color w:val="000000"/>
                <w:sz w:val="14"/>
                <w:szCs w:val="14"/>
              </w:rPr>
            </w:pPr>
            <w:r>
              <w:rPr>
                <w:rFonts w:ascii="Tahoma" w:hAnsi="Tahoma" w:cs="Tahoma"/>
                <w:color w:val="000000"/>
                <w:sz w:val="14"/>
                <w:szCs w:val="14"/>
              </w:rPr>
              <w:t>(41)</w:t>
            </w:r>
          </w:p>
        </w:tc>
        <w:tc>
          <w:tcPr>
            <w:tcW w:w="1692" w:type="dxa"/>
            <w:gridSpan w:val="2"/>
          </w:tcPr>
          <w:p w:rsidR="004F6510" w:rsidRPr="00F26562" w:rsidRDefault="004F6510" w:rsidP="00777B72">
            <w:pPr>
              <w:spacing w:before="40" w:after="40"/>
              <w:jc w:val="center"/>
              <w:rPr>
                <w:rFonts w:ascii="Tahoma" w:hAnsi="Tahoma" w:cs="Tahoma"/>
                <w:color w:val="000000"/>
                <w:sz w:val="14"/>
                <w:szCs w:val="14"/>
              </w:rPr>
            </w:pPr>
            <w:r>
              <w:rPr>
                <w:rFonts w:ascii="Tahoma" w:hAnsi="Tahoma" w:cs="Tahoma"/>
                <w:color w:val="000000"/>
                <w:sz w:val="14"/>
                <w:szCs w:val="14"/>
              </w:rPr>
              <w:t>(42)</w:t>
            </w:r>
          </w:p>
        </w:tc>
        <w:tc>
          <w:tcPr>
            <w:tcW w:w="1527" w:type="dxa"/>
            <w:gridSpan w:val="2"/>
          </w:tcPr>
          <w:p w:rsidR="004F6510" w:rsidRPr="00F26562" w:rsidRDefault="004F6510" w:rsidP="00777B72">
            <w:pPr>
              <w:spacing w:before="40" w:after="40"/>
              <w:jc w:val="center"/>
              <w:rPr>
                <w:rFonts w:ascii="Tahoma" w:hAnsi="Tahoma" w:cs="Tahoma"/>
                <w:color w:val="000000"/>
                <w:sz w:val="14"/>
                <w:szCs w:val="14"/>
              </w:rPr>
            </w:pPr>
            <w:r>
              <w:rPr>
                <w:rFonts w:ascii="Tahoma" w:hAnsi="Tahoma" w:cs="Tahoma"/>
                <w:color w:val="000000"/>
                <w:sz w:val="14"/>
                <w:szCs w:val="14"/>
              </w:rPr>
              <w:t>(43)</w:t>
            </w:r>
          </w:p>
        </w:tc>
        <w:tc>
          <w:tcPr>
            <w:tcW w:w="1166" w:type="dxa"/>
            <w:tcBorders>
              <w:right w:val="single" w:sz="8" w:space="0" w:color="auto"/>
            </w:tcBorders>
          </w:tcPr>
          <w:p w:rsidR="004F6510" w:rsidRPr="00F26562" w:rsidRDefault="004F6510" w:rsidP="00777B72">
            <w:pPr>
              <w:spacing w:before="40" w:after="40"/>
              <w:jc w:val="center"/>
              <w:rPr>
                <w:rFonts w:ascii="Tahoma" w:hAnsi="Tahoma" w:cs="Tahoma"/>
                <w:color w:val="000000"/>
                <w:sz w:val="14"/>
                <w:szCs w:val="14"/>
              </w:rPr>
            </w:pPr>
            <w:r>
              <w:rPr>
                <w:rFonts w:ascii="Tahoma" w:hAnsi="Tahoma" w:cs="Tahoma"/>
                <w:color w:val="000000"/>
                <w:sz w:val="14"/>
                <w:szCs w:val="14"/>
              </w:rPr>
              <w:t>(44)</w:t>
            </w:r>
          </w:p>
        </w:tc>
      </w:tr>
      <w:tr w:rsidR="004F6510" w:rsidRPr="007534A4" w:rsidTr="00777B72">
        <w:trPr>
          <w:cantSplit/>
          <w:trHeight w:val="249"/>
        </w:trPr>
        <w:tc>
          <w:tcPr>
            <w:tcW w:w="495" w:type="dxa"/>
            <w:tcBorders>
              <w:left w:val="single" w:sz="8" w:space="0" w:color="auto"/>
              <w:bottom w:val="single" w:sz="6" w:space="0" w:color="auto"/>
            </w:tcBorders>
          </w:tcPr>
          <w:p w:rsidR="004F6510" w:rsidRPr="007534A4" w:rsidRDefault="004F6510" w:rsidP="00777B72">
            <w:pPr>
              <w:spacing w:before="60" w:after="60"/>
              <w:jc w:val="center"/>
              <w:rPr>
                <w:rFonts w:ascii="Tahoma" w:hAnsi="Tahoma" w:cs="Tahoma"/>
                <w:color w:val="000000"/>
                <w:sz w:val="15"/>
                <w:szCs w:val="15"/>
              </w:rPr>
            </w:pPr>
          </w:p>
        </w:tc>
        <w:tc>
          <w:tcPr>
            <w:tcW w:w="1490" w:type="dxa"/>
            <w:gridSpan w:val="2"/>
            <w:tcBorders>
              <w:bottom w:val="single" w:sz="6" w:space="0" w:color="auto"/>
            </w:tcBorders>
            <w:vAlign w:val="center"/>
          </w:tcPr>
          <w:p w:rsidR="004F6510" w:rsidRPr="007534A4" w:rsidRDefault="004F6510" w:rsidP="00777B72">
            <w:pPr>
              <w:spacing w:before="60" w:after="60"/>
              <w:ind w:left="-53" w:right="-66"/>
              <w:jc w:val="center"/>
              <w:rPr>
                <w:rFonts w:ascii="Tahoma" w:hAnsi="Tahoma" w:cs="Tahoma"/>
                <w:color w:val="000000"/>
                <w:sz w:val="15"/>
                <w:szCs w:val="15"/>
              </w:rPr>
            </w:pPr>
            <w:r w:rsidRPr="007534A4">
              <w:rPr>
                <w:rFonts w:ascii="Tahoma" w:hAnsi="Tahoma" w:cs="Tahoma"/>
                <w:color w:val="000000"/>
                <w:sz w:val="15"/>
                <w:szCs w:val="15"/>
              </w:rPr>
              <w:t>Τραπεζική συναλλαγή (</w:t>
            </w:r>
            <w:r w:rsidRPr="007534A4">
              <w:rPr>
                <w:rFonts w:ascii="Tahoma" w:hAnsi="Tahoma" w:cs="Tahoma"/>
                <w:color w:val="000000"/>
                <w:sz w:val="15"/>
                <w:szCs w:val="15"/>
                <w:lang w:val="en-US"/>
              </w:rPr>
              <w:t>EPS</w:t>
            </w:r>
            <w:r w:rsidRPr="007534A4">
              <w:rPr>
                <w:rFonts w:ascii="Tahoma" w:hAnsi="Tahoma" w:cs="Tahoma"/>
                <w:color w:val="000000"/>
                <w:sz w:val="15"/>
                <w:szCs w:val="15"/>
              </w:rPr>
              <w:t xml:space="preserve"> 3)</w:t>
            </w:r>
          </w:p>
        </w:tc>
        <w:tc>
          <w:tcPr>
            <w:tcW w:w="1276" w:type="dxa"/>
            <w:gridSpan w:val="2"/>
            <w:tcBorders>
              <w:bottom w:val="single" w:sz="6" w:space="0" w:color="auto"/>
            </w:tcBorders>
            <w:vAlign w:val="center"/>
          </w:tcPr>
          <w:p w:rsidR="004F6510" w:rsidRPr="007534A4" w:rsidRDefault="004F6510" w:rsidP="00777B72">
            <w:pPr>
              <w:spacing w:before="60" w:after="60"/>
              <w:jc w:val="center"/>
              <w:rPr>
                <w:rFonts w:ascii="Tahoma" w:hAnsi="Tahoma" w:cs="Tahoma"/>
                <w:color w:val="000000"/>
                <w:sz w:val="15"/>
                <w:szCs w:val="15"/>
              </w:rPr>
            </w:pPr>
          </w:p>
        </w:tc>
        <w:tc>
          <w:tcPr>
            <w:tcW w:w="992" w:type="dxa"/>
            <w:tcBorders>
              <w:bottom w:val="single" w:sz="6" w:space="0" w:color="auto"/>
            </w:tcBorders>
            <w:vAlign w:val="center"/>
          </w:tcPr>
          <w:p w:rsidR="004F6510" w:rsidRPr="007534A4" w:rsidRDefault="004F6510" w:rsidP="00777B72">
            <w:pPr>
              <w:spacing w:before="60" w:after="60"/>
              <w:jc w:val="center"/>
              <w:rPr>
                <w:rFonts w:ascii="Tahoma" w:hAnsi="Tahoma" w:cs="Tahoma"/>
                <w:color w:val="000000"/>
                <w:sz w:val="15"/>
                <w:szCs w:val="15"/>
              </w:rPr>
            </w:pPr>
          </w:p>
        </w:tc>
        <w:tc>
          <w:tcPr>
            <w:tcW w:w="993" w:type="dxa"/>
            <w:gridSpan w:val="3"/>
            <w:tcBorders>
              <w:bottom w:val="single" w:sz="6" w:space="0" w:color="auto"/>
            </w:tcBorders>
            <w:vAlign w:val="center"/>
          </w:tcPr>
          <w:p w:rsidR="004F6510" w:rsidRPr="007534A4" w:rsidRDefault="004F6510" w:rsidP="00777B72">
            <w:pPr>
              <w:spacing w:before="60" w:after="60"/>
              <w:jc w:val="center"/>
              <w:rPr>
                <w:rFonts w:ascii="Tahoma" w:hAnsi="Tahoma" w:cs="Tahoma"/>
                <w:color w:val="000000"/>
                <w:sz w:val="15"/>
                <w:szCs w:val="15"/>
              </w:rPr>
            </w:pPr>
            <w:r w:rsidRPr="007534A4">
              <w:rPr>
                <w:rFonts w:ascii="Tahoma" w:hAnsi="Tahoma" w:cs="Tahoma"/>
                <w:color w:val="000000"/>
                <w:sz w:val="15"/>
                <w:szCs w:val="15"/>
              </w:rPr>
              <w:t>1140</w:t>
            </w:r>
          </w:p>
        </w:tc>
        <w:tc>
          <w:tcPr>
            <w:tcW w:w="1559" w:type="dxa"/>
            <w:gridSpan w:val="2"/>
            <w:tcBorders>
              <w:bottom w:val="single" w:sz="6" w:space="0" w:color="auto"/>
            </w:tcBorders>
            <w:vAlign w:val="center"/>
          </w:tcPr>
          <w:p w:rsidR="004F6510" w:rsidRPr="007534A4" w:rsidRDefault="004F6510" w:rsidP="00777B72">
            <w:pPr>
              <w:spacing w:before="60" w:after="60"/>
              <w:jc w:val="center"/>
              <w:rPr>
                <w:rFonts w:ascii="Tahoma" w:hAnsi="Tahoma" w:cs="Tahoma"/>
                <w:color w:val="000000"/>
                <w:sz w:val="15"/>
                <w:szCs w:val="15"/>
              </w:rPr>
            </w:pPr>
            <w:r w:rsidRPr="007534A4">
              <w:rPr>
                <w:rFonts w:ascii="Tahoma" w:hAnsi="Tahoma" w:cs="Tahoma"/>
                <w:color w:val="000000"/>
                <w:sz w:val="15"/>
                <w:szCs w:val="15"/>
              </w:rPr>
              <w:t>400</w:t>
            </w:r>
          </w:p>
        </w:tc>
        <w:tc>
          <w:tcPr>
            <w:tcW w:w="992" w:type="dxa"/>
            <w:tcBorders>
              <w:bottom w:val="single" w:sz="6" w:space="0" w:color="auto"/>
            </w:tcBorders>
          </w:tcPr>
          <w:p w:rsidR="004F6510" w:rsidRPr="007534A4" w:rsidRDefault="004F6510" w:rsidP="00777B72">
            <w:pPr>
              <w:spacing w:before="60" w:after="60"/>
              <w:jc w:val="center"/>
              <w:rPr>
                <w:rFonts w:ascii="Tahoma" w:hAnsi="Tahoma" w:cs="Tahoma"/>
                <w:color w:val="000000"/>
                <w:sz w:val="15"/>
                <w:szCs w:val="15"/>
              </w:rPr>
            </w:pPr>
          </w:p>
        </w:tc>
        <w:tc>
          <w:tcPr>
            <w:tcW w:w="1544" w:type="dxa"/>
            <w:gridSpan w:val="2"/>
            <w:tcBorders>
              <w:bottom w:val="single" w:sz="6" w:space="0" w:color="auto"/>
            </w:tcBorders>
            <w:vAlign w:val="center"/>
          </w:tcPr>
          <w:p w:rsidR="004F6510" w:rsidRPr="007534A4" w:rsidRDefault="004F6510" w:rsidP="00777B72">
            <w:pPr>
              <w:spacing w:before="60" w:after="60"/>
              <w:jc w:val="center"/>
              <w:rPr>
                <w:rFonts w:ascii="Tahoma" w:hAnsi="Tahoma" w:cs="Tahoma"/>
                <w:color w:val="000000"/>
                <w:sz w:val="15"/>
                <w:szCs w:val="15"/>
              </w:rPr>
            </w:pPr>
          </w:p>
        </w:tc>
        <w:tc>
          <w:tcPr>
            <w:tcW w:w="1442" w:type="dxa"/>
            <w:tcBorders>
              <w:bottom w:val="single" w:sz="6" w:space="0" w:color="auto"/>
            </w:tcBorders>
            <w:vAlign w:val="center"/>
          </w:tcPr>
          <w:p w:rsidR="004F6510" w:rsidRPr="007534A4" w:rsidRDefault="004F6510" w:rsidP="00777B72">
            <w:pPr>
              <w:spacing w:before="60" w:after="60"/>
              <w:jc w:val="center"/>
              <w:rPr>
                <w:rFonts w:ascii="Tahoma" w:hAnsi="Tahoma" w:cs="Tahoma"/>
                <w:color w:val="000000"/>
                <w:sz w:val="15"/>
                <w:szCs w:val="15"/>
              </w:rPr>
            </w:pPr>
            <w:r w:rsidRPr="007534A4">
              <w:rPr>
                <w:rFonts w:ascii="Tahoma" w:hAnsi="Tahoma" w:cs="Tahoma"/>
                <w:color w:val="000000"/>
                <w:sz w:val="15"/>
                <w:szCs w:val="15"/>
              </w:rPr>
              <w:t>0</w:t>
            </w:r>
          </w:p>
        </w:tc>
        <w:tc>
          <w:tcPr>
            <w:tcW w:w="1692" w:type="dxa"/>
            <w:gridSpan w:val="2"/>
            <w:tcBorders>
              <w:bottom w:val="single" w:sz="6" w:space="0" w:color="auto"/>
            </w:tcBorders>
            <w:vAlign w:val="center"/>
          </w:tcPr>
          <w:p w:rsidR="004F6510" w:rsidRPr="007534A4" w:rsidRDefault="004F6510" w:rsidP="00777B72">
            <w:pPr>
              <w:spacing w:before="60" w:after="60"/>
              <w:jc w:val="center"/>
              <w:rPr>
                <w:rFonts w:ascii="Tahoma" w:hAnsi="Tahoma" w:cs="Tahoma"/>
                <w:color w:val="000000"/>
                <w:sz w:val="15"/>
                <w:szCs w:val="15"/>
              </w:rPr>
            </w:pPr>
          </w:p>
        </w:tc>
        <w:tc>
          <w:tcPr>
            <w:tcW w:w="1527" w:type="dxa"/>
            <w:gridSpan w:val="2"/>
            <w:tcBorders>
              <w:bottom w:val="single" w:sz="6" w:space="0" w:color="auto"/>
            </w:tcBorders>
            <w:vAlign w:val="center"/>
          </w:tcPr>
          <w:p w:rsidR="004F6510" w:rsidRPr="007534A4" w:rsidRDefault="004F6510" w:rsidP="00777B72">
            <w:pPr>
              <w:spacing w:before="60" w:after="60"/>
              <w:jc w:val="center"/>
              <w:rPr>
                <w:rFonts w:ascii="Tahoma" w:hAnsi="Tahoma" w:cs="Tahoma"/>
                <w:color w:val="000000"/>
                <w:sz w:val="15"/>
                <w:szCs w:val="15"/>
              </w:rPr>
            </w:pPr>
          </w:p>
        </w:tc>
        <w:tc>
          <w:tcPr>
            <w:tcW w:w="1166" w:type="dxa"/>
            <w:tcBorders>
              <w:bottom w:val="single" w:sz="6" w:space="0" w:color="auto"/>
              <w:right w:val="single" w:sz="8" w:space="0" w:color="auto"/>
            </w:tcBorders>
            <w:vAlign w:val="center"/>
          </w:tcPr>
          <w:p w:rsidR="004F6510" w:rsidRPr="007534A4" w:rsidRDefault="004F6510" w:rsidP="00777B72">
            <w:pPr>
              <w:spacing w:before="60" w:after="60"/>
              <w:jc w:val="center"/>
              <w:rPr>
                <w:rFonts w:ascii="Tahoma" w:hAnsi="Tahoma" w:cs="Tahoma"/>
                <w:color w:val="000000"/>
                <w:sz w:val="15"/>
                <w:szCs w:val="15"/>
              </w:rPr>
            </w:pPr>
          </w:p>
        </w:tc>
      </w:tr>
    </w:tbl>
    <w:p w:rsidR="00922649" w:rsidRDefault="00922649" w:rsidP="00F16EBB">
      <w:pPr>
        <w:spacing w:after="180"/>
        <w:ind w:right="-108"/>
        <w:jc w:val="center"/>
        <w:rPr>
          <w:rFonts w:ascii="Tahoma" w:hAnsi="Tahoma" w:cs="Tahoma"/>
          <w:b/>
          <w:color w:val="1F4987"/>
          <w:sz w:val="18"/>
          <w:szCs w:val="18"/>
        </w:rPr>
      </w:pPr>
    </w:p>
    <w:p w:rsidR="00216E23" w:rsidRDefault="00216E23" w:rsidP="00F16EBB">
      <w:pPr>
        <w:spacing w:after="180"/>
        <w:ind w:right="-108"/>
        <w:jc w:val="center"/>
        <w:rPr>
          <w:rFonts w:ascii="Tahoma" w:hAnsi="Tahoma" w:cs="Tahoma"/>
          <w:b/>
          <w:color w:val="1F4987"/>
          <w:sz w:val="18"/>
          <w:szCs w:val="18"/>
        </w:rPr>
      </w:pPr>
    </w:p>
    <w:p w:rsidR="00F36484" w:rsidRDefault="00F36484" w:rsidP="000547E7">
      <w:pPr>
        <w:spacing w:before="240" w:after="240" w:line="320" w:lineRule="atLeast"/>
        <w:ind w:right="-108"/>
        <w:jc w:val="center"/>
        <w:rPr>
          <w:rFonts w:ascii="Tahoma" w:hAnsi="Tahoma" w:cs="Tahoma"/>
          <w:b/>
          <w:color w:val="1F4987"/>
          <w:sz w:val="18"/>
          <w:szCs w:val="18"/>
        </w:rPr>
      </w:pPr>
    </w:p>
    <w:p w:rsidR="00F36484" w:rsidRDefault="00F36484" w:rsidP="000547E7">
      <w:pPr>
        <w:spacing w:before="240" w:after="240" w:line="320" w:lineRule="atLeast"/>
        <w:ind w:right="-108"/>
        <w:jc w:val="center"/>
        <w:rPr>
          <w:rFonts w:ascii="Tahoma" w:hAnsi="Tahoma" w:cs="Tahoma"/>
          <w:b/>
          <w:color w:val="1F4987"/>
          <w:sz w:val="18"/>
          <w:szCs w:val="18"/>
        </w:rPr>
      </w:pPr>
    </w:p>
    <w:p w:rsidR="00F36484" w:rsidRDefault="00F36484" w:rsidP="000547E7">
      <w:pPr>
        <w:spacing w:before="240" w:after="240" w:line="320" w:lineRule="atLeast"/>
        <w:ind w:right="-108"/>
        <w:jc w:val="center"/>
        <w:rPr>
          <w:rFonts w:ascii="Tahoma" w:hAnsi="Tahoma" w:cs="Tahoma"/>
          <w:b/>
          <w:color w:val="1F4987"/>
          <w:sz w:val="18"/>
          <w:szCs w:val="18"/>
        </w:rPr>
      </w:pPr>
    </w:p>
    <w:p w:rsidR="00F36484" w:rsidRDefault="00F36484" w:rsidP="000547E7">
      <w:pPr>
        <w:spacing w:before="240" w:after="240" w:line="320" w:lineRule="atLeast"/>
        <w:ind w:right="-108"/>
        <w:jc w:val="center"/>
        <w:rPr>
          <w:rFonts w:ascii="Tahoma" w:hAnsi="Tahoma" w:cs="Tahoma"/>
          <w:b/>
          <w:color w:val="1F4987"/>
          <w:sz w:val="18"/>
          <w:szCs w:val="18"/>
        </w:rPr>
      </w:pPr>
    </w:p>
    <w:p w:rsidR="00F36484" w:rsidRDefault="00F36484" w:rsidP="000547E7">
      <w:pPr>
        <w:spacing w:before="240" w:after="240" w:line="320" w:lineRule="atLeast"/>
        <w:ind w:right="-108"/>
        <w:jc w:val="center"/>
        <w:rPr>
          <w:rFonts w:ascii="Tahoma" w:hAnsi="Tahoma" w:cs="Tahoma"/>
          <w:b/>
          <w:color w:val="1F4987"/>
          <w:sz w:val="18"/>
          <w:szCs w:val="18"/>
        </w:rPr>
      </w:pPr>
    </w:p>
    <w:p w:rsidR="00F36484" w:rsidRDefault="00F36484" w:rsidP="000547E7">
      <w:pPr>
        <w:spacing w:before="240" w:after="240" w:line="320" w:lineRule="atLeast"/>
        <w:ind w:right="-108"/>
        <w:jc w:val="center"/>
        <w:rPr>
          <w:rFonts w:ascii="Tahoma" w:hAnsi="Tahoma" w:cs="Tahoma"/>
          <w:b/>
          <w:color w:val="1F4987"/>
          <w:sz w:val="18"/>
          <w:szCs w:val="18"/>
        </w:rPr>
      </w:pPr>
    </w:p>
    <w:p w:rsidR="00F36484" w:rsidRDefault="00F36484" w:rsidP="000547E7">
      <w:pPr>
        <w:spacing w:before="240" w:after="240" w:line="320" w:lineRule="atLeast"/>
        <w:ind w:right="-108"/>
        <w:jc w:val="center"/>
        <w:rPr>
          <w:rFonts w:ascii="Tahoma" w:hAnsi="Tahoma" w:cs="Tahoma"/>
          <w:b/>
          <w:color w:val="1F4987"/>
          <w:sz w:val="18"/>
          <w:szCs w:val="18"/>
        </w:rPr>
      </w:pPr>
    </w:p>
    <w:p w:rsidR="009B7905" w:rsidRDefault="009B7905" w:rsidP="00F36484">
      <w:pPr>
        <w:spacing w:after="120"/>
        <w:ind w:right="-108"/>
        <w:jc w:val="center"/>
        <w:rPr>
          <w:rFonts w:ascii="Tahoma" w:hAnsi="Tahoma" w:cs="Tahoma"/>
          <w:b/>
          <w:color w:val="1F4987"/>
          <w:sz w:val="18"/>
          <w:szCs w:val="18"/>
        </w:rPr>
      </w:pPr>
    </w:p>
    <w:p w:rsidR="0021579C" w:rsidRDefault="008B72F2" w:rsidP="00F36484">
      <w:pPr>
        <w:spacing w:after="120"/>
        <w:ind w:right="-108"/>
        <w:jc w:val="center"/>
        <w:rPr>
          <w:rFonts w:ascii="Tahoma" w:hAnsi="Tahoma" w:cs="Tahoma"/>
          <w:b/>
          <w:color w:val="1F4987"/>
          <w:sz w:val="18"/>
          <w:szCs w:val="18"/>
        </w:rPr>
      </w:pPr>
      <w:r>
        <w:rPr>
          <w:rFonts w:ascii="Tahoma" w:hAnsi="Tahoma" w:cs="Tahoma"/>
          <w:b/>
          <w:color w:val="1F4987"/>
          <w:sz w:val="18"/>
          <w:szCs w:val="18"/>
        </w:rPr>
        <w:t>2</w:t>
      </w:r>
      <w:r w:rsidR="00C46A70" w:rsidRPr="00A95A81">
        <w:rPr>
          <w:rFonts w:ascii="Tahoma" w:hAnsi="Tahoma" w:cs="Tahoma"/>
          <w:b/>
          <w:color w:val="1F4987"/>
          <w:sz w:val="18"/>
          <w:szCs w:val="18"/>
          <w:vertAlign w:val="superscript"/>
        </w:rPr>
        <w:t>ο</w:t>
      </w:r>
      <w:r w:rsidR="00C46A70">
        <w:rPr>
          <w:rFonts w:ascii="Tahoma" w:hAnsi="Tahoma" w:cs="Tahoma"/>
          <w:b/>
          <w:color w:val="1F4987"/>
          <w:sz w:val="18"/>
          <w:szCs w:val="18"/>
        </w:rPr>
        <w:t xml:space="preserve"> </w:t>
      </w:r>
      <w:r w:rsidR="0021579C" w:rsidRPr="00A95A81">
        <w:rPr>
          <w:rFonts w:ascii="Tahoma" w:hAnsi="Tahoma" w:cs="Tahoma"/>
          <w:b/>
          <w:color w:val="1F4987"/>
          <w:sz w:val="18"/>
          <w:szCs w:val="18"/>
        </w:rPr>
        <w:t>Παράδειγμα συμπλήρωσης ΔΔΔ</w:t>
      </w:r>
      <w:r w:rsidR="0021579C">
        <w:rPr>
          <w:rFonts w:ascii="Tahoma" w:hAnsi="Tahoma" w:cs="Tahoma"/>
          <w:b/>
          <w:color w:val="1F4987"/>
          <w:sz w:val="18"/>
          <w:szCs w:val="18"/>
        </w:rPr>
        <w:t xml:space="preserve"> Υποέργου </w:t>
      </w:r>
      <w:r w:rsidR="00A8600F">
        <w:rPr>
          <w:rFonts w:ascii="Tahoma" w:hAnsi="Tahoma" w:cs="Tahoma"/>
          <w:b/>
          <w:color w:val="1F4987"/>
          <w:sz w:val="18"/>
          <w:szCs w:val="18"/>
        </w:rPr>
        <w:t xml:space="preserve">Πράξης </w:t>
      </w:r>
      <w:r w:rsidR="0021579C">
        <w:rPr>
          <w:rFonts w:ascii="Tahoma" w:hAnsi="Tahoma" w:cs="Tahoma"/>
          <w:b/>
          <w:color w:val="1F4987"/>
          <w:sz w:val="18"/>
          <w:szCs w:val="18"/>
        </w:rPr>
        <w:t>Υποδομής με Κρατική Ενίσχυση</w:t>
      </w:r>
      <w:r w:rsidR="0021579C" w:rsidRPr="0021579C">
        <w:rPr>
          <w:rFonts w:ascii="Tahoma" w:hAnsi="Tahoma" w:cs="Tahoma"/>
          <w:b/>
          <w:color w:val="1F4987"/>
          <w:sz w:val="18"/>
          <w:szCs w:val="18"/>
        </w:rPr>
        <w:t xml:space="preserve"> (</w:t>
      </w:r>
      <w:r w:rsidR="0021579C" w:rsidRPr="00F16EBB">
        <w:rPr>
          <w:rFonts w:ascii="Tahoma" w:hAnsi="Tahoma" w:cs="Tahoma"/>
          <w:b/>
          <w:color w:val="1F4987"/>
          <w:sz w:val="18"/>
          <w:szCs w:val="18"/>
        </w:rPr>
        <w:t>KE</w:t>
      </w:r>
      <w:r w:rsidR="0021579C" w:rsidRPr="0021579C">
        <w:rPr>
          <w:rFonts w:ascii="Tahoma" w:hAnsi="Tahoma" w:cs="Tahoma"/>
          <w:b/>
          <w:color w:val="1F4987"/>
          <w:sz w:val="18"/>
          <w:szCs w:val="18"/>
        </w:rPr>
        <w:t>)</w:t>
      </w:r>
    </w:p>
    <w:p w:rsidR="000547E7" w:rsidRDefault="00F16EBB" w:rsidP="000547E7">
      <w:pPr>
        <w:spacing w:before="120" w:after="60" w:line="280" w:lineRule="atLeast"/>
        <w:ind w:left="-142" w:right="113"/>
        <w:jc w:val="both"/>
        <w:rPr>
          <w:rFonts w:ascii="Tahoma" w:hAnsi="Tahoma" w:cs="Tahoma"/>
          <w:sz w:val="18"/>
          <w:szCs w:val="18"/>
        </w:rPr>
      </w:pPr>
      <w:r w:rsidRPr="00F16EBB">
        <w:rPr>
          <w:rFonts w:ascii="Tahoma" w:hAnsi="Tahoma" w:cs="Tahoma"/>
          <w:sz w:val="18"/>
          <w:szCs w:val="18"/>
        </w:rPr>
        <w:t>Σε έργο συνολικού προϋπολογισμού 3</w:t>
      </w:r>
      <w:r w:rsidR="00113294">
        <w:rPr>
          <w:rFonts w:ascii="Tahoma" w:hAnsi="Tahoma" w:cs="Tahoma"/>
          <w:sz w:val="18"/>
          <w:szCs w:val="18"/>
        </w:rPr>
        <w:t>.</w:t>
      </w:r>
      <w:r w:rsidRPr="00F16EBB">
        <w:rPr>
          <w:rFonts w:ascii="Tahoma" w:hAnsi="Tahoma" w:cs="Tahoma"/>
          <w:sz w:val="18"/>
          <w:szCs w:val="18"/>
        </w:rPr>
        <w:t>125 € και Δημόσιας Δαπάνης 1</w:t>
      </w:r>
      <w:r w:rsidR="00113294">
        <w:rPr>
          <w:rFonts w:ascii="Tahoma" w:hAnsi="Tahoma" w:cs="Tahoma"/>
          <w:sz w:val="18"/>
          <w:szCs w:val="18"/>
        </w:rPr>
        <w:t>.</w:t>
      </w:r>
      <w:r w:rsidRPr="00F16EBB">
        <w:rPr>
          <w:rFonts w:ascii="Tahoma" w:hAnsi="Tahoma" w:cs="Tahoma"/>
          <w:sz w:val="18"/>
          <w:szCs w:val="18"/>
        </w:rPr>
        <w:t xml:space="preserve">250 € </w:t>
      </w:r>
      <w:r w:rsidR="005424FD">
        <w:rPr>
          <w:rFonts w:ascii="Tahoma" w:hAnsi="Tahoma" w:cs="Tahoma"/>
          <w:sz w:val="18"/>
          <w:szCs w:val="18"/>
        </w:rPr>
        <w:t>(ΔΔ 40</w:t>
      </w:r>
      <w:r w:rsidRPr="00F16EBB">
        <w:rPr>
          <w:rFonts w:ascii="Tahoma" w:hAnsi="Tahoma" w:cs="Tahoma"/>
          <w:sz w:val="18"/>
          <w:szCs w:val="18"/>
        </w:rPr>
        <w:t xml:space="preserve">%) χορηγήθηκε </w:t>
      </w:r>
      <w:r w:rsidR="00F17DFA">
        <w:rPr>
          <w:rFonts w:ascii="Tahoma" w:hAnsi="Tahoma" w:cs="Tahoma"/>
          <w:sz w:val="18"/>
          <w:szCs w:val="18"/>
        </w:rPr>
        <w:t>στο</w:t>
      </w:r>
      <w:r w:rsidR="00DE3171">
        <w:rPr>
          <w:rFonts w:ascii="Tahoma" w:hAnsi="Tahoma" w:cs="Tahoma"/>
          <w:sz w:val="18"/>
          <w:szCs w:val="18"/>
        </w:rPr>
        <w:t xml:space="preserve"> Δικαιούχο </w:t>
      </w:r>
      <w:r w:rsidRPr="00F16EBB">
        <w:rPr>
          <w:rFonts w:ascii="Tahoma" w:hAnsi="Tahoma" w:cs="Tahoma"/>
          <w:sz w:val="18"/>
          <w:szCs w:val="18"/>
        </w:rPr>
        <w:t xml:space="preserve">προκαταβολή </w:t>
      </w:r>
      <w:r w:rsidR="00DE3171">
        <w:rPr>
          <w:rFonts w:ascii="Tahoma" w:hAnsi="Tahoma" w:cs="Tahoma"/>
          <w:sz w:val="18"/>
          <w:szCs w:val="18"/>
        </w:rPr>
        <w:t xml:space="preserve">κρατικής ενίσχυσης </w:t>
      </w:r>
      <w:r w:rsidRPr="00F16EBB">
        <w:rPr>
          <w:rFonts w:ascii="Tahoma" w:hAnsi="Tahoma" w:cs="Tahoma"/>
          <w:sz w:val="18"/>
          <w:szCs w:val="18"/>
        </w:rPr>
        <w:t>500 €</w:t>
      </w:r>
      <w:r w:rsidR="002079C2">
        <w:rPr>
          <w:rFonts w:ascii="Tahoma" w:hAnsi="Tahoma" w:cs="Tahoma"/>
          <w:sz w:val="18"/>
          <w:szCs w:val="18"/>
        </w:rPr>
        <w:t xml:space="preserve"> </w:t>
      </w:r>
      <w:r w:rsidR="002079C2" w:rsidRPr="008313B1">
        <w:rPr>
          <w:rFonts w:ascii="Tahoma" w:hAnsi="Tahoma" w:cs="Tahoma"/>
          <w:sz w:val="18"/>
          <w:szCs w:val="18"/>
        </w:rPr>
        <w:t>έναντι ισόποσης εγγυητικής επιστολής</w:t>
      </w:r>
      <w:r w:rsidR="00DE3171">
        <w:rPr>
          <w:rFonts w:ascii="Tahoma" w:hAnsi="Tahoma" w:cs="Tahoma"/>
          <w:sz w:val="18"/>
          <w:szCs w:val="18"/>
        </w:rPr>
        <w:t xml:space="preserve">, η απόσβεση της οποίας </w:t>
      </w:r>
      <w:proofErr w:type="spellStart"/>
      <w:r w:rsidR="00DE3171">
        <w:rPr>
          <w:rFonts w:ascii="Tahoma" w:hAnsi="Tahoma" w:cs="Tahoma"/>
          <w:sz w:val="18"/>
          <w:szCs w:val="18"/>
        </w:rPr>
        <w:t>απολογίζεται</w:t>
      </w:r>
      <w:proofErr w:type="spellEnd"/>
      <w:r w:rsidRPr="00F16EBB">
        <w:rPr>
          <w:rFonts w:ascii="Tahoma" w:hAnsi="Tahoma" w:cs="Tahoma"/>
          <w:sz w:val="18"/>
          <w:szCs w:val="18"/>
        </w:rPr>
        <w:t>.</w:t>
      </w:r>
      <w:r w:rsidR="00DE3171">
        <w:rPr>
          <w:rFonts w:ascii="Tahoma" w:hAnsi="Tahoma" w:cs="Tahoma"/>
          <w:sz w:val="18"/>
          <w:szCs w:val="18"/>
        </w:rPr>
        <w:t xml:space="preserve"> Επίσης, ο Δικαιούχος χορήγησε στον Ανάδοχό του προκαταβολή δημόσιας σ</w:t>
      </w:r>
      <w:r w:rsidR="00D66AF9">
        <w:rPr>
          <w:rFonts w:ascii="Tahoma" w:hAnsi="Tahoma" w:cs="Tahoma"/>
          <w:sz w:val="18"/>
          <w:szCs w:val="18"/>
        </w:rPr>
        <w:t xml:space="preserve">ύμβασης, έναντι εγγυητικής επιστολής, η οποία δεν δηλώνεται ως δαπάνη. </w:t>
      </w:r>
      <w:r w:rsidR="0027735B">
        <w:rPr>
          <w:rFonts w:ascii="Tahoma" w:hAnsi="Tahoma" w:cs="Tahoma"/>
          <w:sz w:val="18"/>
          <w:szCs w:val="18"/>
        </w:rPr>
        <w:t>Ωστόσο, οι πληρωμές του Δικαιούχου προς τον Ανάδοχο γίνονται στο 90% των ποσών</w:t>
      </w:r>
      <w:r w:rsidR="0027735B" w:rsidRPr="0027735B">
        <w:rPr>
          <w:rFonts w:ascii="Tahoma" w:hAnsi="Tahoma" w:cs="Tahoma"/>
          <w:sz w:val="18"/>
          <w:szCs w:val="18"/>
        </w:rPr>
        <w:t xml:space="preserve"> </w:t>
      </w:r>
      <w:r w:rsidR="0027735B">
        <w:rPr>
          <w:rFonts w:ascii="Tahoma" w:hAnsi="Tahoma" w:cs="Tahoma"/>
          <w:sz w:val="18"/>
          <w:szCs w:val="18"/>
        </w:rPr>
        <w:t xml:space="preserve">των εργασιών των τιμολογίων, έως ότου συμψηφιστεί η προκαταβολή </w:t>
      </w:r>
      <w:r w:rsidR="00BE6BA5">
        <w:rPr>
          <w:rFonts w:ascii="Tahoma" w:hAnsi="Tahoma" w:cs="Tahoma"/>
          <w:sz w:val="18"/>
          <w:szCs w:val="18"/>
        </w:rPr>
        <w:t xml:space="preserve">αυτή </w:t>
      </w:r>
      <w:r w:rsidR="0027735B">
        <w:rPr>
          <w:rFonts w:ascii="Tahoma" w:hAnsi="Tahoma" w:cs="Tahoma"/>
          <w:sz w:val="18"/>
          <w:szCs w:val="18"/>
        </w:rPr>
        <w:t>της δημόσιας σύμβασης.</w:t>
      </w:r>
    </w:p>
    <w:p w:rsidR="002413F0" w:rsidRPr="00F16EBB" w:rsidRDefault="002413F0" w:rsidP="000547E7">
      <w:pPr>
        <w:spacing w:before="120" w:after="60" w:line="280" w:lineRule="atLeast"/>
        <w:ind w:left="-142" w:right="113"/>
        <w:jc w:val="both"/>
        <w:rPr>
          <w:rFonts w:ascii="Tahoma" w:hAnsi="Tahoma" w:cs="Tahoma"/>
          <w:sz w:val="18"/>
          <w:szCs w:val="18"/>
        </w:rPr>
      </w:pPr>
      <w:r>
        <w:rPr>
          <w:rFonts w:ascii="Tahoma" w:hAnsi="Tahoma" w:cs="Tahoma"/>
          <w:sz w:val="18"/>
          <w:szCs w:val="18"/>
        </w:rPr>
        <w:t>Για το 2</w:t>
      </w:r>
      <w:r w:rsidRPr="00BE6BA5">
        <w:rPr>
          <w:rFonts w:ascii="Tahoma" w:hAnsi="Tahoma" w:cs="Tahoma"/>
          <w:sz w:val="18"/>
          <w:szCs w:val="18"/>
        </w:rPr>
        <w:t>ο</w:t>
      </w:r>
      <w:r>
        <w:rPr>
          <w:rFonts w:ascii="Tahoma" w:hAnsi="Tahoma" w:cs="Tahoma"/>
          <w:sz w:val="18"/>
          <w:szCs w:val="18"/>
        </w:rPr>
        <w:t xml:space="preserve"> Παράδειγμα πραγματοποιούνται οι παρακάτω κινήσεις:</w:t>
      </w:r>
    </w:p>
    <w:p w:rsidR="00F16EBB" w:rsidRPr="00F16EBB" w:rsidRDefault="00F16EBB" w:rsidP="000547E7">
      <w:pPr>
        <w:pStyle w:val="af"/>
        <w:numPr>
          <w:ilvl w:val="0"/>
          <w:numId w:val="15"/>
        </w:numPr>
        <w:spacing w:before="40" w:after="40" w:line="280" w:lineRule="atLeast"/>
        <w:ind w:left="426" w:right="113" w:hanging="357"/>
        <w:rPr>
          <w:rFonts w:ascii="Tahoma" w:hAnsi="Tahoma" w:cs="Tahoma"/>
          <w:sz w:val="18"/>
          <w:szCs w:val="18"/>
        </w:rPr>
      </w:pPr>
      <w:r w:rsidRPr="00F16EBB">
        <w:rPr>
          <w:rFonts w:ascii="Tahoma" w:hAnsi="Tahoma" w:cs="Tahoma"/>
          <w:sz w:val="18"/>
          <w:szCs w:val="18"/>
        </w:rPr>
        <w:t>Με το 1</w:t>
      </w:r>
      <w:r w:rsidR="00B00C88" w:rsidRPr="007527CA">
        <w:rPr>
          <w:rFonts w:ascii="Tahoma" w:hAnsi="Tahoma" w:cs="Tahoma"/>
          <w:sz w:val="18"/>
          <w:szCs w:val="18"/>
        </w:rPr>
        <w:t xml:space="preserve"> ο</w:t>
      </w:r>
      <w:r w:rsidR="0032278D">
        <w:rPr>
          <w:rFonts w:ascii="Tahoma" w:hAnsi="Tahoma" w:cs="Tahoma"/>
          <w:sz w:val="18"/>
          <w:szCs w:val="18"/>
        </w:rPr>
        <w:t xml:space="preserve"> ΔΔΔ δηλών</w:t>
      </w:r>
      <w:r w:rsidR="008B72F2">
        <w:rPr>
          <w:rFonts w:ascii="Tahoma" w:hAnsi="Tahoma" w:cs="Tahoma"/>
          <w:sz w:val="18"/>
          <w:szCs w:val="18"/>
        </w:rPr>
        <w:t>ε</w:t>
      </w:r>
      <w:r w:rsidR="0032278D">
        <w:rPr>
          <w:rFonts w:ascii="Tahoma" w:hAnsi="Tahoma" w:cs="Tahoma"/>
          <w:sz w:val="18"/>
          <w:szCs w:val="18"/>
        </w:rPr>
        <w:t>ται</w:t>
      </w:r>
      <w:r w:rsidRPr="00F16EBB">
        <w:rPr>
          <w:rFonts w:ascii="Tahoma" w:hAnsi="Tahoma" w:cs="Tahoma"/>
          <w:sz w:val="18"/>
          <w:szCs w:val="18"/>
        </w:rPr>
        <w:t xml:space="preserve"> η προκαταβολή </w:t>
      </w:r>
      <w:r w:rsidR="0032278D">
        <w:rPr>
          <w:rFonts w:ascii="Tahoma" w:hAnsi="Tahoma" w:cs="Tahoma"/>
          <w:sz w:val="18"/>
          <w:szCs w:val="18"/>
        </w:rPr>
        <w:t>κρατικής ενίσχυσης</w:t>
      </w:r>
      <w:r w:rsidR="0032278D" w:rsidRPr="00921975">
        <w:rPr>
          <w:rFonts w:ascii="Tahoma" w:hAnsi="Tahoma" w:cs="Tahoma"/>
          <w:sz w:val="18"/>
          <w:szCs w:val="18"/>
        </w:rPr>
        <w:t xml:space="preserve"> </w:t>
      </w:r>
      <w:r w:rsidR="0032278D" w:rsidRPr="00F16EBB">
        <w:rPr>
          <w:rFonts w:ascii="Tahoma" w:hAnsi="Tahoma" w:cs="Tahoma"/>
          <w:sz w:val="18"/>
          <w:szCs w:val="18"/>
        </w:rPr>
        <w:t>(π</w:t>
      </w:r>
      <w:r w:rsidR="0032278D">
        <w:rPr>
          <w:rFonts w:ascii="Tahoma" w:hAnsi="Tahoma" w:cs="Tahoma"/>
          <w:sz w:val="18"/>
          <w:szCs w:val="18"/>
        </w:rPr>
        <w:t>.</w:t>
      </w:r>
      <w:r w:rsidR="0032278D" w:rsidRPr="00F16EBB">
        <w:rPr>
          <w:rFonts w:ascii="Tahoma" w:hAnsi="Tahoma" w:cs="Tahoma"/>
          <w:sz w:val="18"/>
          <w:szCs w:val="18"/>
        </w:rPr>
        <w:t>χ</w:t>
      </w:r>
      <w:r w:rsidR="0032278D">
        <w:rPr>
          <w:rFonts w:ascii="Tahoma" w:hAnsi="Tahoma" w:cs="Tahoma"/>
          <w:sz w:val="18"/>
          <w:szCs w:val="18"/>
        </w:rPr>
        <w:t>. 1/2/2015</w:t>
      </w:r>
      <w:r w:rsidR="0032278D" w:rsidRPr="00F16EBB">
        <w:rPr>
          <w:rFonts w:ascii="Tahoma" w:hAnsi="Tahoma" w:cs="Tahoma"/>
          <w:sz w:val="18"/>
          <w:szCs w:val="18"/>
        </w:rPr>
        <w:t>)</w:t>
      </w:r>
      <w:r w:rsidR="001E2A1D">
        <w:rPr>
          <w:rFonts w:ascii="Tahoma" w:hAnsi="Tahoma" w:cs="Tahoma"/>
          <w:sz w:val="18"/>
          <w:szCs w:val="18"/>
        </w:rPr>
        <w:t>, π.χ. ύψους 500 €</w:t>
      </w:r>
      <w:r w:rsidR="004332AF">
        <w:rPr>
          <w:rFonts w:ascii="Tahoma" w:hAnsi="Tahoma" w:cs="Tahoma"/>
          <w:sz w:val="18"/>
          <w:szCs w:val="18"/>
        </w:rPr>
        <w:t>.</w:t>
      </w:r>
    </w:p>
    <w:p w:rsidR="009D6C60" w:rsidRDefault="00445C30" w:rsidP="000547E7">
      <w:pPr>
        <w:pStyle w:val="af"/>
        <w:numPr>
          <w:ilvl w:val="0"/>
          <w:numId w:val="15"/>
        </w:numPr>
        <w:spacing w:before="40" w:after="40" w:line="280" w:lineRule="atLeast"/>
        <w:ind w:left="426" w:right="113" w:hanging="357"/>
        <w:rPr>
          <w:rFonts w:ascii="Tahoma" w:hAnsi="Tahoma" w:cs="Tahoma"/>
          <w:sz w:val="18"/>
          <w:szCs w:val="18"/>
        </w:rPr>
      </w:pPr>
      <w:r>
        <w:rPr>
          <w:rFonts w:ascii="Tahoma" w:hAnsi="Tahoma" w:cs="Tahoma"/>
          <w:sz w:val="18"/>
          <w:szCs w:val="18"/>
        </w:rPr>
        <w:t>Με το 2</w:t>
      </w:r>
      <w:r w:rsidRPr="007527CA">
        <w:rPr>
          <w:rFonts w:ascii="Tahoma" w:hAnsi="Tahoma" w:cs="Tahoma"/>
          <w:sz w:val="18"/>
          <w:szCs w:val="18"/>
        </w:rPr>
        <w:t>ο</w:t>
      </w:r>
      <w:r>
        <w:rPr>
          <w:rFonts w:ascii="Tahoma" w:hAnsi="Tahoma" w:cs="Tahoma"/>
          <w:sz w:val="18"/>
          <w:szCs w:val="18"/>
        </w:rPr>
        <w:t xml:space="preserve"> ΔΔΔ </w:t>
      </w:r>
      <w:r w:rsidRPr="00F16EBB">
        <w:rPr>
          <w:rFonts w:ascii="Tahoma" w:hAnsi="Tahoma" w:cs="Tahoma"/>
          <w:sz w:val="18"/>
          <w:szCs w:val="18"/>
        </w:rPr>
        <w:t>(π</w:t>
      </w:r>
      <w:r>
        <w:rPr>
          <w:rFonts w:ascii="Tahoma" w:hAnsi="Tahoma" w:cs="Tahoma"/>
          <w:sz w:val="18"/>
          <w:szCs w:val="18"/>
        </w:rPr>
        <w:t>.</w:t>
      </w:r>
      <w:r w:rsidRPr="00F16EBB">
        <w:rPr>
          <w:rFonts w:ascii="Tahoma" w:hAnsi="Tahoma" w:cs="Tahoma"/>
          <w:sz w:val="18"/>
          <w:szCs w:val="18"/>
        </w:rPr>
        <w:t>χ</w:t>
      </w:r>
      <w:r>
        <w:rPr>
          <w:rFonts w:ascii="Tahoma" w:hAnsi="Tahoma" w:cs="Tahoma"/>
          <w:sz w:val="18"/>
          <w:szCs w:val="18"/>
        </w:rPr>
        <w:t>.</w:t>
      </w:r>
      <w:r w:rsidR="0000239D">
        <w:rPr>
          <w:rFonts w:ascii="Tahoma" w:hAnsi="Tahoma" w:cs="Tahoma"/>
          <w:sz w:val="18"/>
          <w:szCs w:val="18"/>
        </w:rPr>
        <w:t xml:space="preserve"> 1/2/2016</w:t>
      </w:r>
      <w:r w:rsidRPr="00F16EBB">
        <w:rPr>
          <w:rFonts w:ascii="Tahoma" w:hAnsi="Tahoma" w:cs="Tahoma"/>
          <w:sz w:val="18"/>
          <w:szCs w:val="18"/>
        </w:rPr>
        <w:t>)</w:t>
      </w:r>
      <w:r>
        <w:rPr>
          <w:rFonts w:ascii="Tahoma" w:hAnsi="Tahoma" w:cs="Tahoma"/>
          <w:sz w:val="18"/>
          <w:szCs w:val="18"/>
        </w:rPr>
        <w:t xml:space="preserve"> ο Δ</w:t>
      </w:r>
      <w:r w:rsidRPr="00F16EBB">
        <w:rPr>
          <w:rFonts w:ascii="Tahoma" w:hAnsi="Tahoma" w:cs="Tahoma"/>
          <w:sz w:val="18"/>
          <w:szCs w:val="18"/>
        </w:rPr>
        <w:t xml:space="preserve">ικαιούχος </w:t>
      </w:r>
      <w:r w:rsidR="0032278D">
        <w:rPr>
          <w:rFonts w:ascii="Tahoma" w:hAnsi="Tahoma" w:cs="Tahoma"/>
          <w:sz w:val="18"/>
          <w:szCs w:val="18"/>
        </w:rPr>
        <w:t>δηλώνει</w:t>
      </w:r>
      <w:r>
        <w:rPr>
          <w:rFonts w:ascii="Tahoma" w:hAnsi="Tahoma" w:cs="Tahoma"/>
          <w:sz w:val="18"/>
          <w:szCs w:val="18"/>
        </w:rPr>
        <w:t xml:space="preserve"> δαπάνες</w:t>
      </w:r>
      <w:r w:rsidRPr="00F16EBB">
        <w:rPr>
          <w:rFonts w:ascii="Tahoma" w:hAnsi="Tahoma" w:cs="Tahoma"/>
          <w:sz w:val="18"/>
          <w:szCs w:val="18"/>
        </w:rPr>
        <w:t xml:space="preserve"> </w:t>
      </w:r>
      <w:r w:rsidR="00F16EBB" w:rsidRPr="00F16EBB">
        <w:rPr>
          <w:rFonts w:ascii="Tahoma" w:hAnsi="Tahoma" w:cs="Tahoma"/>
          <w:sz w:val="18"/>
          <w:szCs w:val="18"/>
        </w:rPr>
        <w:t xml:space="preserve">620 €, </w:t>
      </w:r>
      <w:r w:rsidR="009D6C60" w:rsidRPr="00316D24">
        <w:rPr>
          <w:rFonts w:ascii="Tahoma" w:hAnsi="Tahoma" w:cs="Tahoma"/>
          <w:sz w:val="18"/>
          <w:szCs w:val="18"/>
        </w:rPr>
        <w:t>μέσω τ</w:t>
      </w:r>
      <w:r w:rsidR="00B00136">
        <w:rPr>
          <w:rFonts w:ascii="Tahoma" w:hAnsi="Tahoma" w:cs="Tahoma"/>
          <w:sz w:val="18"/>
          <w:szCs w:val="18"/>
        </w:rPr>
        <w:t>ιμολογίου που εκδόθηκε από τον Α</w:t>
      </w:r>
      <w:r w:rsidR="009D6C60" w:rsidRPr="00316D24">
        <w:rPr>
          <w:rFonts w:ascii="Tahoma" w:hAnsi="Tahoma" w:cs="Tahoma"/>
          <w:sz w:val="18"/>
          <w:szCs w:val="18"/>
        </w:rPr>
        <w:t>νάδοχό του και το οποίο</w:t>
      </w:r>
      <w:r w:rsidR="009D6C60">
        <w:rPr>
          <w:rFonts w:ascii="Tahoma" w:hAnsi="Tahoma" w:cs="Tahoma"/>
          <w:sz w:val="18"/>
          <w:szCs w:val="18"/>
        </w:rPr>
        <w:t xml:space="preserve"> </w:t>
      </w:r>
      <w:r w:rsidR="009D6C60" w:rsidRPr="00316D24">
        <w:rPr>
          <w:rFonts w:ascii="Tahoma" w:hAnsi="Tahoma" w:cs="Tahoma"/>
          <w:sz w:val="18"/>
          <w:szCs w:val="18"/>
        </w:rPr>
        <w:t xml:space="preserve">ο Δικαιούχος εξόφλησε με το </w:t>
      </w:r>
      <w:r w:rsidR="009D6C60" w:rsidRPr="007527CA">
        <w:rPr>
          <w:rFonts w:ascii="Tahoma" w:hAnsi="Tahoma" w:cs="Tahoma"/>
          <w:sz w:val="18"/>
          <w:szCs w:val="18"/>
        </w:rPr>
        <w:t>EPS</w:t>
      </w:r>
      <w:r w:rsidR="009D6C60" w:rsidRPr="00316D24">
        <w:rPr>
          <w:rFonts w:ascii="Tahoma" w:hAnsi="Tahoma" w:cs="Tahoma"/>
          <w:sz w:val="18"/>
          <w:szCs w:val="18"/>
        </w:rPr>
        <w:t xml:space="preserve">  2</w:t>
      </w:r>
      <w:r w:rsidR="009D6C60">
        <w:rPr>
          <w:rFonts w:ascii="Tahoma" w:hAnsi="Tahoma" w:cs="Tahoma"/>
          <w:sz w:val="18"/>
          <w:szCs w:val="18"/>
        </w:rPr>
        <w:t xml:space="preserve"> ύψους 570€</w:t>
      </w:r>
      <w:r w:rsidR="009D6C60" w:rsidRPr="00CF73A6">
        <w:rPr>
          <w:rFonts w:ascii="Tahoma" w:hAnsi="Tahoma" w:cs="Tahoma"/>
          <w:sz w:val="18"/>
          <w:szCs w:val="18"/>
        </w:rPr>
        <w:t>(=90%</w:t>
      </w:r>
      <w:r w:rsidR="007565F3">
        <w:rPr>
          <w:rFonts w:ascii="Tahoma" w:hAnsi="Tahoma" w:cs="Tahoma"/>
          <w:sz w:val="18"/>
          <w:szCs w:val="18"/>
        </w:rPr>
        <w:t>*</w:t>
      </w:r>
      <w:r w:rsidR="009D6C60">
        <w:rPr>
          <w:rFonts w:ascii="Tahoma" w:hAnsi="Tahoma" w:cs="Tahoma"/>
          <w:sz w:val="18"/>
          <w:szCs w:val="18"/>
        </w:rPr>
        <w:t>αξία των εργασιών + ΦΠΑ = 90%*500+12</w:t>
      </w:r>
      <w:r w:rsidR="009D6C60" w:rsidRPr="00CF73A6">
        <w:rPr>
          <w:rFonts w:ascii="Tahoma" w:hAnsi="Tahoma" w:cs="Tahoma"/>
          <w:sz w:val="18"/>
          <w:szCs w:val="18"/>
        </w:rPr>
        <w:t>0)</w:t>
      </w:r>
      <w:r w:rsidR="009D6C60" w:rsidRPr="00316D24">
        <w:rPr>
          <w:rFonts w:ascii="Tahoma" w:hAnsi="Tahoma" w:cs="Tahoma"/>
          <w:sz w:val="18"/>
          <w:szCs w:val="18"/>
        </w:rPr>
        <w:t xml:space="preserve">. </w:t>
      </w:r>
      <w:r w:rsidR="009D6C60">
        <w:rPr>
          <w:rFonts w:ascii="Tahoma" w:hAnsi="Tahoma" w:cs="Tahoma"/>
          <w:sz w:val="18"/>
          <w:szCs w:val="18"/>
        </w:rPr>
        <w:t>Η αντίστοιχη</w:t>
      </w:r>
      <w:r w:rsidR="00F16EBB" w:rsidRPr="00F16EBB">
        <w:rPr>
          <w:rFonts w:ascii="Tahoma" w:hAnsi="Tahoma" w:cs="Tahoma"/>
          <w:sz w:val="18"/>
          <w:szCs w:val="18"/>
        </w:rPr>
        <w:t xml:space="preserve"> </w:t>
      </w:r>
      <w:r w:rsidR="00D53A4D">
        <w:rPr>
          <w:rFonts w:ascii="Tahoma" w:hAnsi="Tahoma" w:cs="Tahoma"/>
          <w:sz w:val="18"/>
          <w:szCs w:val="18"/>
        </w:rPr>
        <w:t>δ</w:t>
      </w:r>
      <w:r w:rsidR="00F16EBB" w:rsidRPr="00F16EBB">
        <w:rPr>
          <w:rFonts w:ascii="Tahoma" w:hAnsi="Tahoma" w:cs="Tahoma"/>
          <w:sz w:val="18"/>
          <w:szCs w:val="18"/>
        </w:rPr>
        <w:t xml:space="preserve">ημόσια </w:t>
      </w:r>
      <w:r w:rsidR="00D53A4D">
        <w:rPr>
          <w:rFonts w:ascii="Tahoma" w:hAnsi="Tahoma" w:cs="Tahoma"/>
          <w:sz w:val="18"/>
          <w:szCs w:val="18"/>
        </w:rPr>
        <w:t>δ</w:t>
      </w:r>
      <w:r w:rsidR="00F16EBB" w:rsidRPr="00F16EBB">
        <w:rPr>
          <w:rFonts w:ascii="Tahoma" w:hAnsi="Tahoma" w:cs="Tahoma"/>
          <w:sz w:val="18"/>
          <w:szCs w:val="18"/>
        </w:rPr>
        <w:t xml:space="preserve">απάνη </w:t>
      </w:r>
      <w:r w:rsidR="009D6C60">
        <w:rPr>
          <w:rFonts w:ascii="Tahoma" w:hAnsi="Tahoma" w:cs="Tahoma"/>
          <w:sz w:val="18"/>
          <w:szCs w:val="18"/>
        </w:rPr>
        <w:t>200 €</w:t>
      </w:r>
      <w:r w:rsidR="007565F3">
        <w:rPr>
          <w:rFonts w:ascii="Tahoma" w:hAnsi="Tahoma" w:cs="Tahoma"/>
          <w:sz w:val="18"/>
          <w:szCs w:val="18"/>
        </w:rPr>
        <w:t xml:space="preserve"> (</w:t>
      </w:r>
      <w:r w:rsidR="009D6C60">
        <w:rPr>
          <w:rFonts w:ascii="Tahoma" w:hAnsi="Tahoma" w:cs="Tahoma"/>
          <w:sz w:val="18"/>
          <w:szCs w:val="18"/>
        </w:rPr>
        <w:t>40%</w:t>
      </w:r>
      <w:r w:rsidR="007565F3">
        <w:rPr>
          <w:rFonts w:ascii="Tahoma" w:hAnsi="Tahoma" w:cs="Tahoma"/>
          <w:sz w:val="18"/>
          <w:szCs w:val="18"/>
        </w:rPr>
        <w:t>*500</w:t>
      </w:r>
      <w:r w:rsidR="009D6C60">
        <w:rPr>
          <w:rFonts w:ascii="Tahoma" w:hAnsi="Tahoma" w:cs="Tahoma"/>
          <w:sz w:val="18"/>
          <w:szCs w:val="18"/>
        </w:rPr>
        <w:t xml:space="preserve">) </w:t>
      </w:r>
      <w:r w:rsidR="00F16EBB" w:rsidRPr="00F16EBB">
        <w:rPr>
          <w:rFonts w:ascii="Tahoma" w:hAnsi="Tahoma" w:cs="Tahoma"/>
          <w:sz w:val="18"/>
          <w:szCs w:val="18"/>
        </w:rPr>
        <w:t>αποσβένει προκαταβολή εντός τριετίας</w:t>
      </w:r>
      <w:r w:rsidR="009D6C60">
        <w:rPr>
          <w:rFonts w:ascii="Tahoma" w:hAnsi="Tahoma" w:cs="Tahoma"/>
          <w:sz w:val="18"/>
          <w:szCs w:val="18"/>
        </w:rPr>
        <w:t>.</w:t>
      </w:r>
    </w:p>
    <w:p w:rsidR="004E3882" w:rsidRDefault="00445C30" w:rsidP="000547E7">
      <w:pPr>
        <w:pStyle w:val="af"/>
        <w:numPr>
          <w:ilvl w:val="0"/>
          <w:numId w:val="15"/>
        </w:numPr>
        <w:spacing w:before="40" w:after="40" w:line="280" w:lineRule="atLeast"/>
        <w:ind w:left="426" w:right="113" w:hanging="357"/>
        <w:rPr>
          <w:rFonts w:ascii="Tahoma" w:hAnsi="Tahoma" w:cs="Tahoma"/>
          <w:sz w:val="18"/>
          <w:szCs w:val="18"/>
        </w:rPr>
      </w:pPr>
      <w:r>
        <w:rPr>
          <w:rFonts w:ascii="Tahoma" w:hAnsi="Tahoma" w:cs="Tahoma"/>
          <w:sz w:val="18"/>
          <w:szCs w:val="18"/>
        </w:rPr>
        <w:t>Με το 3</w:t>
      </w:r>
      <w:r w:rsidRPr="007527CA">
        <w:rPr>
          <w:rFonts w:ascii="Tahoma" w:hAnsi="Tahoma" w:cs="Tahoma"/>
          <w:sz w:val="18"/>
          <w:szCs w:val="18"/>
        </w:rPr>
        <w:t>ο</w:t>
      </w:r>
      <w:r>
        <w:rPr>
          <w:rFonts w:ascii="Tahoma" w:hAnsi="Tahoma" w:cs="Tahoma"/>
          <w:sz w:val="18"/>
          <w:szCs w:val="18"/>
        </w:rPr>
        <w:t xml:space="preserve"> ΔΔΔ </w:t>
      </w:r>
      <w:r w:rsidRPr="00F16EBB">
        <w:rPr>
          <w:rFonts w:ascii="Tahoma" w:hAnsi="Tahoma" w:cs="Tahoma"/>
          <w:sz w:val="18"/>
          <w:szCs w:val="18"/>
        </w:rPr>
        <w:t>(π</w:t>
      </w:r>
      <w:r>
        <w:rPr>
          <w:rFonts w:ascii="Tahoma" w:hAnsi="Tahoma" w:cs="Tahoma"/>
          <w:sz w:val="18"/>
          <w:szCs w:val="18"/>
        </w:rPr>
        <w:t>.</w:t>
      </w:r>
      <w:r w:rsidRPr="00F16EBB">
        <w:rPr>
          <w:rFonts w:ascii="Tahoma" w:hAnsi="Tahoma" w:cs="Tahoma"/>
          <w:sz w:val="18"/>
          <w:szCs w:val="18"/>
        </w:rPr>
        <w:t>χ</w:t>
      </w:r>
      <w:r w:rsidR="0000239D">
        <w:rPr>
          <w:rFonts w:ascii="Tahoma" w:hAnsi="Tahoma" w:cs="Tahoma"/>
          <w:sz w:val="18"/>
          <w:szCs w:val="18"/>
        </w:rPr>
        <w:t>. 1/6/2018</w:t>
      </w:r>
      <w:r>
        <w:rPr>
          <w:rFonts w:ascii="Tahoma" w:hAnsi="Tahoma" w:cs="Tahoma"/>
          <w:sz w:val="18"/>
          <w:szCs w:val="18"/>
        </w:rPr>
        <w:t>) ο Δ</w:t>
      </w:r>
      <w:r w:rsidRPr="00F16EBB">
        <w:rPr>
          <w:rFonts w:ascii="Tahoma" w:hAnsi="Tahoma" w:cs="Tahoma"/>
          <w:sz w:val="18"/>
          <w:szCs w:val="18"/>
        </w:rPr>
        <w:t xml:space="preserve">ικαιούχος </w:t>
      </w:r>
      <w:r w:rsidR="00F16EBB" w:rsidRPr="00F16EBB">
        <w:rPr>
          <w:rFonts w:ascii="Tahoma" w:hAnsi="Tahoma" w:cs="Tahoma"/>
          <w:sz w:val="18"/>
          <w:szCs w:val="18"/>
        </w:rPr>
        <w:t>δηλώνει δαπάνες 1</w:t>
      </w:r>
      <w:r w:rsidR="00BD6985">
        <w:rPr>
          <w:rFonts w:ascii="Tahoma" w:hAnsi="Tahoma" w:cs="Tahoma"/>
          <w:sz w:val="18"/>
          <w:szCs w:val="18"/>
        </w:rPr>
        <w:t>.</w:t>
      </w:r>
      <w:r w:rsidR="00F16EBB" w:rsidRPr="00F16EBB">
        <w:rPr>
          <w:rFonts w:ascii="Tahoma" w:hAnsi="Tahoma" w:cs="Tahoma"/>
          <w:sz w:val="18"/>
          <w:szCs w:val="18"/>
        </w:rPr>
        <w:t>240 €</w:t>
      </w:r>
      <w:r w:rsidR="004E3882">
        <w:rPr>
          <w:rFonts w:ascii="Tahoma" w:hAnsi="Tahoma" w:cs="Tahoma"/>
          <w:sz w:val="18"/>
          <w:szCs w:val="18"/>
        </w:rPr>
        <w:t xml:space="preserve">, </w:t>
      </w:r>
      <w:r w:rsidR="004E3882" w:rsidRPr="00316D24">
        <w:rPr>
          <w:rFonts w:ascii="Tahoma" w:hAnsi="Tahoma" w:cs="Tahoma"/>
          <w:sz w:val="18"/>
          <w:szCs w:val="18"/>
        </w:rPr>
        <w:t>μέσω τ</w:t>
      </w:r>
      <w:r w:rsidR="00B00136">
        <w:rPr>
          <w:rFonts w:ascii="Tahoma" w:hAnsi="Tahoma" w:cs="Tahoma"/>
          <w:sz w:val="18"/>
          <w:szCs w:val="18"/>
        </w:rPr>
        <w:t>ιμολογίου που εκδόθηκε από τον Α</w:t>
      </w:r>
      <w:r w:rsidR="004E3882" w:rsidRPr="00316D24">
        <w:rPr>
          <w:rFonts w:ascii="Tahoma" w:hAnsi="Tahoma" w:cs="Tahoma"/>
          <w:sz w:val="18"/>
          <w:szCs w:val="18"/>
        </w:rPr>
        <w:t>νάδοχό του και το οποίο</w:t>
      </w:r>
      <w:r w:rsidR="004E3882">
        <w:rPr>
          <w:rFonts w:ascii="Tahoma" w:hAnsi="Tahoma" w:cs="Tahoma"/>
          <w:sz w:val="18"/>
          <w:szCs w:val="18"/>
        </w:rPr>
        <w:t xml:space="preserve"> </w:t>
      </w:r>
      <w:r w:rsidR="004E3882" w:rsidRPr="00316D24">
        <w:rPr>
          <w:rFonts w:ascii="Tahoma" w:hAnsi="Tahoma" w:cs="Tahoma"/>
          <w:sz w:val="18"/>
          <w:szCs w:val="18"/>
        </w:rPr>
        <w:t xml:space="preserve">ο Δικαιούχος εξόφλησε με το </w:t>
      </w:r>
      <w:r w:rsidR="004E3882" w:rsidRPr="007527CA">
        <w:rPr>
          <w:rFonts w:ascii="Tahoma" w:hAnsi="Tahoma" w:cs="Tahoma"/>
          <w:sz w:val="18"/>
          <w:szCs w:val="18"/>
        </w:rPr>
        <w:t>EPS</w:t>
      </w:r>
      <w:r w:rsidR="004E3882">
        <w:rPr>
          <w:rFonts w:ascii="Tahoma" w:hAnsi="Tahoma" w:cs="Tahoma"/>
          <w:sz w:val="18"/>
          <w:szCs w:val="18"/>
        </w:rPr>
        <w:t xml:space="preserve">  3 </w:t>
      </w:r>
      <w:r w:rsidR="004E3882" w:rsidRPr="00CF73A6">
        <w:rPr>
          <w:rFonts w:ascii="Tahoma" w:hAnsi="Tahoma" w:cs="Tahoma"/>
          <w:sz w:val="18"/>
          <w:szCs w:val="18"/>
        </w:rPr>
        <w:t>ύψους 1</w:t>
      </w:r>
      <w:r w:rsidR="004E3882">
        <w:rPr>
          <w:rFonts w:ascii="Tahoma" w:hAnsi="Tahoma" w:cs="Tahoma"/>
          <w:sz w:val="18"/>
          <w:szCs w:val="18"/>
        </w:rPr>
        <w:t>.</w:t>
      </w:r>
      <w:r w:rsidR="004E3882" w:rsidRPr="00CF73A6">
        <w:rPr>
          <w:rFonts w:ascii="Tahoma" w:hAnsi="Tahoma" w:cs="Tahoma"/>
          <w:sz w:val="18"/>
          <w:szCs w:val="18"/>
        </w:rPr>
        <w:t>140</w:t>
      </w:r>
      <w:r w:rsidR="004E3882">
        <w:rPr>
          <w:rFonts w:ascii="Tahoma" w:hAnsi="Tahoma" w:cs="Tahoma"/>
          <w:sz w:val="18"/>
          <w:szCs w:val="18"/>
        </w:rPr>
        <w:t xml:space="preserve"> €</w:t>
      </w:r>
      <w:r w:rsidR="007565F3">
        <w:rPr>
          <w:rFonts w:ascii="Tahoma" w:hAnsi="Tahoma" w:cs="Tahoma"/>
          <w:sz w:val="18"/>
          <w:szCs w:val="18"/>
        </w:rPr>
        <w:t xml:space="preserve"> (= 90%*</w:t>
      </w:r>
      <w:r w:rsidR="004E3882" w:rsidRPr="00CF73A6">
        <w:rPr>
          <w:rFonts w:ascii="Tahoma" w:hAnsi="Tahoma" w:cs="Tahoma"/>
          <w:sz w:val="18"/>
          <w:szCs w:val="18"/>
        </w:rPr>
        <w:t>αξία των εργασιών + ΦΠΑ = 90%*1</w:t>
      </w:r>
      <w:r w:rsidR="004E3882">
        <w:rPr>
          <w:rFonts w:ascii="Tahoma" w:hAnsi="Tahoma" w:cs="Tahoma"/>
          <w:sz w:val="18"/>
          <w:szCs w:val="18"/>
        </w:rPr>
        <w:t>.</w:t>
      </w:r>
      <w:r w:rsidR="004E3882" w:rsidRPr="00CF73A6">
        <w:rPr>
          <w:rFonts w:ascii="Tahoma" w:hAnsi="Tahoma" w:cs="Tahoma"/>
          <w:sz w:val="18"/>
          <w:szCs w:val="18"/>
        </w:rPr>
        <w:t>000+240)</w:t>
      </w:r>
      <w:r w:rsidR="004E3882" w:rsidRPr="00316D24">
        <w:rPr>
          <w:rFonts w:ascii="Tahoma" w:hAnsi="Tahoma" w:cs="Tahoma"/>
          <w:sz w:val="18"/>
          <w:szCs w:val="18"/>
        </w:rPr>
        <w:t>. Για τις δαπάνες του αυτές που αντιστοιχούν σε δημόσια δαπάνη 400 (=40%*1</w:t>
      </w:r>
      <w:r w:rsidR="004E3882">
        <w:rPr>
          <w:rFonts w:ascii="Tahoma" w:hAnsi="Tahoma" w:cs="Tahoma"/>
          <w:sz w:val="18"/>
          <w:szCs w:val="18"/>
        </w:rPr>
        <w:t>.</w:t>
      </w:r>
      <w:r w:rsidR="004E3882" w:rsidRPr="00316D24">
        <w:rPr>
          <w:rFonts w:ascii="Tahoma" w:hAnsi="Tahoma" w:cs="Tahoma"/>
          <w:sz w:val="18"/>
          <w:szCs w:val="18"/>
        </w:rPr>
        <w:t xml:space="preserve">000), ο Δικαιούχος </w:t>
      </w:r>
      <w:r w:rsidR="004E3882" w:rsidRPr="00EF292A">
        <w:rPr>
          <w:rFonts w:ascii="Tahoma" w:hAnsi="Tahoma" w:cs="Tahoma"/>
          <w:sz w:val="18"/>
          <w:szCs w:val="18"/>
        </w:rPr>
        <w:t>επιχορηγήθηκε</w:t>
      </w:r>
      <w:r w:rsidR="004E3882" w:rsidRPr="00316D24">
        <w:rPr>
          <w:rFonts w:ascii="Tahoma" w:hAnsi="Tahoma" w:cs="Tahoma"/>
          <w:sz w:val="18"/>
          <w:szCs w:val="18"/>
        </w:rPr>
        <w:t xml:space="preserve"> με ποσό έστω 300 €</w:t>
      </w:r>
      <w:r w:rsidR="004E3882">
        <w:rPr>
          <w:rFonts w:ascii="Tahoma" w:hAnsi="Tahoma" w:cs="Tahoma"/>
          <w:sz w:val="18"/>
          <w:szCs w:val="18"/>
        </w:rPr>
        <w:t>,</w:t>
      </w:r>
      <w:r w:rsidR="004E3882" w:rsidRPr="00316D24">
        <w:rPr>
          <w:rFonts w:ascii="Tahoma" w:hAnsi="Tahoma" w:cs="Tahoma"/>
          <w:sz w:val="18"/>
          <w:szCs w:val="18"/>
        </w:rPr>
        <w:t xml:space="preserve"> το οποίο και</w:t>
      </w:r>
      <w:r w:rsidR="004E3882">
        <w:rPr>
          <w:rFonts w:ascii="Tahoma" w:hAnsi="Tahoma" w:cs="Tahoma"/>
          <w:sz w:val="18"/>
          <w:szCs w:val="18"/>
        </w:rPr>
        <w:t xml:space="preserve"> δηλώνεται ως </w:t>
      </w:r>
      <w:r w:rsidR="004E3882" w:rsidRPr="005D4AA8">
        <w:rPr>
          <w:rFonts w:ascii="Tahoma" w:hAnsi="Tahoma" w:cs="Tahoma"/>
          <w:sz w:val="18"/>
          <w:szCs w:val="18"/>
        </w:rPr>
        <w:t>επιλέξιμη δαπάνη</w:t>
      </w:r>
      <w:r w:rsidR="004E3882">
        <w:rPr>
          <w:rFonts w:ascii="Tahoma" w:hAnsi="Tahoma" w:cs="Tahoma"/>
          <w:sz w:val="18"/>
          <w:szCs w:val="18"/>
        </w:rPr>
        <w:t>, ενώ το υπόλοιπο ποσό των 100 €</w:t>
      </w:r>
      <w:r w:rsidR="004E3882" w:rsidRPr="007527CA">
        <w:rPr>
          <w:rFonts w:ascii="Tahoma" w:hAnsi="Tahoma" w:cs="Tahoma"/>
          <w:sz w:val="18"/>
          <w:szCs w:val="18"/>
        </w:rPr>
        <w:t xml:space="preserve"> </w:t>
      </w:r>
      <w:r w:rsidR="004E3882" w:rsidRPr="00FF51DB">
        <w:rPr>
          <w:rFonts w:ascii="Tahoma" w:hAnsi="Tahoma" w:cs="Tahoma"/>
          <w:sz w:val="18"/>
          <w:szCs w:val="18"/>
        </w:rPr>
        <w:t>αποσβένει προκαταβολή εντός τριετίας.</w:t>
      </w:r>
      <w:r w:rsidR="004E3882">
        <w:rPr>
          <w:rFonts w:ascii="Tahoma" w:hAnsi="Tahoma" w:cs="Tahoma"/>
          <w:sz w:val="18"/>
          <w:szCs w:val="18"/>
        </w:rPr>
        <w:t xml:space="preserve"> </w:t>
      </w:r>
    </w:p>
    <w:p w:rsidR="00F16EBB" w:rsidRPr="00F16EBB" w:rsidRDefault="0000239D" w:rsidP="000547E7">
      <w:pPr>
        <w:pStyle w:val="af"/>
        <w:numPr>
          <w:ilvl w:val="0"/>
          <w:numId w:val="15"/>
        </w:numPr>
        <w:spacing w:before="40" w:after="40" w:line="280" w:lineRule="atLeast"/>
        <w:ind w:left="426" w:right="113" w:hanging="357"/>
        <w:rPr>
          <w:rFonts w:ascii="Tahoma" w:hAnsi="Tahoma" w:cs="Tahoma"/>
          <w:sz w:val="18"/>
          <w:szCs w:val="18"/>
        </w:rPr>
      </w:pPr>
      <w:r>
        <w:rPr>
          <w:rFonts w:ascii="Tahoma" w:hAnsi="Tahoma" w:cs="Tahoma"/>
          <w:sz w:val="18"/>
          <w:szCs w:val="18"/>
        </w:rPr>
        <w:t>Στις 31/12/2018</w:t>
      </w:r>
      <w:r w:rsidR="00F16EBB" w:rsidRPr="00F16EBB">
        <w:rPr>
          <w:rFonts w:ascii="Tahoma" w:hAnsi="Tahoma" w:cs="Tahoma"/>
          <w:sz w:val="18"/>
          <w:szCs w:val="18"/>
        </w:rPr>
        <w:t xml:space="preserve"> το ποσό της προκαταβο</w:t>
      </w:r>
      <w:r w:rsidR="00F17DFA">
        <w:rPr>
          <w:rFonts w:ascii="Tahoma" w:hAnsi="Tahoma" w:cs="Tahoma"/>
          <w:sz w:val="18"/>
          <w:szCs w:val="18"/>
        </w:rPr>
        <w:t>λής το οποίο έχει χορηγηθεί στο</w:t>
      </w:r>
      <w:r w:rsidR="00F16EBB" w:rsidRPr="00F16EBB">
        <w:rPr>
          <w:rFonts w:ascii="Tahoma" w:hAnsi="Tahoma" w:cs="Tahoma"/>
          <w:sz w:val="18"/>
          <w:szCs w:val="18"/>
        </w:rPr>
        <w:t xml:space="preserve"> Δικαιούχο και δεν έχει αποσβεστεί εντός τριετίας ανέρχεται σε 200 €. Η Διαχειριστική Α</w:t>
      </w:r>
      <w:r>
        <w:rPr>
          <w:rFonts w:ascii="Tahoma" w:hAnsi="Tahoma" w:cs="Tahoma"/>
          <w:sz w:val="18"/>
          <w:szCs w:val="18"/>
        </w:rPr>
        <w:t>ρχή</w:t>
      </w:r>
      <w:r w:rsidR="00241B1D">
        <w:rPr>
          <w:rFonts w:ascii="Tahoma" w:hAnsi="Tahoma" w:cs="Tahoma"/>
          <w:sz w:val="18"/>
          <w:szCs w:val="18"/>
        </w:rPr>
        <w:t>,</w:t>
      </w:r>
      <w:r>
        <w:rPr>
          <w:rFonts w:ascii="Tahoma" w:hAnsi="Tahoma" w:cs="Tahoma"/>
          <w:sz w:val="18"/>
          <w:szCs w:val="18"/>
        </w:rPr>
        <w:t xml:space="preserve"> έως τις </w:t>
      </w:r>
      <w:r w:rsidRPr="007527CA">
        <w:rPr>
          <w:rFonts w:ascii="Tahoma" w:hAnsi="Tahoma" w:cs="Tahoma"/>
          <w:sz w:val="18"/>
          <w:szCs w:val="18"/>
        </w:rPr>
        <w:t>28/02/2019</w:t>
      </w:r>
      <w:r w:rsidR="00F16EBB" w:rsidRPr="00F16EBB">
        <w:rPr>
          <w:rFonts w:ascii="Tahoma" w:hAnsi="Tahoma" w:cs="Tahoma"/>
          <w:sz w:val="18"/>
          <w:szCs w:val="18"/>
        </w:rPr>
        <w:t xml:space="preserve"> καταχωρί</w:t>
      </w:r>
      <w:r w:rsidR="00241B1D">
        <w:rPr>
          <w:rFonts w:ascii="Tahoma" w:hAnsi="Tahoma" w:cs="Tahoma"/>
          <w:sz w:val="18"/>
          <w:szCs w:val="18"/>
        </w:rPr>
        <w:t>ζ</w:t>
      </w:r>
      <w:r w:rsidR="00F16EBB" w:rsidRPr="00F16EBB">
        <w:rPr>
          <w:rFonts w:ascii="Tahoma" w:hAnsi="Tahoma" w:cs="Tahoma"/>
          <w:sz w:val="18"/>
          <w:szCs w:val="18"/>
        </w:rPr>
        <w:t>ει ΔΚΔ</w:t>
      </w:r>
      <w:r w:rsidR="00445C30">
        <w:rPr>
          <w:rFonts w:ascii="Tahoma" w:hAnsi="Tahoma" w:cs="Tahoma"/>
          <w:sz w:val="18"/>
          <w:szCs w:val="18"/>
        </w:rPr>
        <w:t>,</w:t>
      </w:r>
      <w:r>
        <w:rPr>
          <w:rFonts w:ascii="Tahoma" w:hAnsi="Tahoma" w:cs="Tahoma"/>
          <w:sz w:val="18"/>
          <w:szCs w:val="18"/>
        </w:rPr>
        <w:t xml:space="preserve"> με το οποίο </w:t>
      </w:r>
      <w:r w:rsidR="00F16EBB" w:rsidRPr="00F16EBB">
        <w:rPr>
          <w:rFonts w:ascii="Tahoma" w:hAnsi="Tahoma" w:cs="Tahoma"/>
          <w:sz w:val="18"/>
          <w:szCs w:val="18"/>
        </w:rPr>
        <w:t>αφαιρεί το υπόλοιπο της προκαταβολής</w:t>
      </w:r>
      <w:r w:rsidR="00445C30">
        <w:rPr>
          <w:rFonts w:ascii="Tahoma" w:hAnsi="Tahoma" w:cs="Tahoma"/>
          <w:sz w:val="18"/>
          <w:szCs w:val="18"/>
        </w:rPr>
        <w:t xml:space="preserve"> (200 €)</w:t>
      </w:r>
      <w:r w:rsidR="00F16EBB" w:rsidRPr="00F16EBB">
        <w:rPr>
          <w:rFonts w:ascii="Tahoma" w:hAnsi="Tahoma" w:cs="Tahoma"/>
          <w:sz w:val="18"/>
          <w:szCs w:val="18"/>
        </w:rPr>
        <w:t xml:space="preserve"> από τη συγχρηματοδοτούμενη </w:t>
      </w:r>
      <w:r w:rsidR="00B14B7C">
        <w:rPr>
          <w:rFonts w:ascii="Tahoma" w:hAnsi="Tahoma" w:cs="Tahoma"/>
          <w:sz w:val="18"/>
          <w:szCs w:val="18"/>
        </w:rPr>
        <w:t>δημόσια δαπάνη (</w:t>
      </w:r>
      <w:r w:rsidR="00F16EBB" w:rsidRPr="00F16EBB">
        <w:rPr>
          <w:rFonts w:ascii="Tahoma" w:hAnsi="Tahoma" w:cs="Tahoma"/>
          <w:sz w:val="18"/>
          <w:szCs w:val="18"/>
        </w:rPr>
        <w:t>ΔΔ</w:t>
      </w:r>
      <w:r w:rsidR="00B14B7C">
        <w:rPr>
          <w:rFonts w:ascii="Tahoma" w:hAnsi="Tahoma" w:cs="Tahoma"/>
          <w:sz w:val="18"/>
          <w:szCs w:val="18"/>
        </w:rPr>
        <w:t>)</w:t>
      </w:r>
      <w:r w:rsidR="00F16EBB" w:rsidRPr="00F16EBB">
        <w:rPr>
          <w:rFonts w:ascii="Tahoma" w:hAnsi="Tahoma" w:cs="Tahoma"/>
          <w:sz w:val="18"/>
          <w:szCs w:val="18"/>
        </w:rPr>
        <w:t xml:space="preserve"> των αιτ</w:t>
      </w:r>
      <w:r w:rsidR="00445C30">
        <w:rPr>
          <w:rFonts w:ascii="Tahoma" w:hAnsi="Tahoma" w:cs="Tahoma"/>
          <w:sz w:val="18"/>
          <w:szCs w:val="18"/>
        </w:rPr>
        <w:t>ήσεων ενδιάμεσης</w:t>
      </w:r>
      <w:r w:rsidR="00F16EBB" w:rsidRPr="00F16EBB">
        <w:rPr>
          <w:rFonts w:ascii="Tahoma" w:hAnsi="Tahoma" w:cs="Tahoma"/>
          <w:sz w:val="18"/>
          <w:szCs w:val="18"/>
        </w:rPr>
        <w:t xml:space="preserve"> πληρωμής</w:t>
      </w:r>
      <w:r w:rsidR="00445C30">
        <w:rPr>
          <w:rFonts w:ascii="Tahoma" w:hAnsi="Tahoma" w:cs="Tahoma"/>
          <w:sz w:val="18"/>
          <w:szCs w:val="18"/>
        </w:rPr>
        <w:t xml:space="preserve"> στην ΕΕ</w:t>
      </w:r>
      <w:r w:rsidR="00F16EBB" w:rsidRPr="00F16EBB">
        <w:rPr>
          <w:rFonts w:ascii="Tahoma" w:hAnsi="Tahoma" w:cs="Tahoma"/>
          <w:sz w:val="18"/>
          <w:szCs w:val="18"/>
        </w:rPr>
        <w:t>.</w:t>
      </w:r>
    </w:p>
    <w:p w:rsidR="00F16EBB" w:rsidRDefault="00445C30" w:rsidP="000547E7">
      <w:pPr>
        <w:pStyle w:val="af"/>
        <w:numPr>
          <w:ilvl w:val="0"/>
          <w:numId w:val="15"/>
        </w:numPr>
        <w:spacing w:before="40" w:after="40" w:line="280" w:lineRule="atLeast"/>
        <w:ind w:left="426" w:right="113" w:hanging="357"/>
        <w:rPr>
          <w:rFonts w:ascii="Tahoma" w:hAnsi="Tahoma" w:cs="Tahoma"/>
          <w:sz w:val="18"/>
          <w:szCs w:val="18"/>
        </w:rPr>
      </w:pPr>
      <w:r>
        <w:rPr>
          <w:rFonts w:ascii="Tahoma" w:hAnsi="Tahoma" w:cs="Tahoma"/>
          <w:sz w:val="18"/>
          <w:szCs w:val="18"/>
        </w:rPr>
        <w:t>Με το 4</w:t>
      </w:r>
      <w:r w:rsidRPr="007527CA">
        <w:rPr>
          <w:rFonts w:ascii="Tahoma" w:hAnsi="Tahoma" w:cs="Tahoma"/>
          <w:sz w:val="18"/>
          <w:szCs w:val="18"/>
        </w:rPr>
        <w:t>ο</w:t>
      </w:r>
      <w:r>
        <w:rPr>
          <w:rFonts w:ascii="Tahoma" w:hAnsi="Tahoma" w:cs="Tahoma"/>
          <w:sz w:val="18"/>
          <w:szCs w:val="18"/>
        </w:rPr>
        <w:t xml:space="preserve"> ΔΔΔ </w:t>
      </w:r>
      <w:r w:rsidRPr="00F16EBB">
        <w:rPr>
          <w:rFonts w:ascii="Tahoma" w:hAnsi="Tahoma" w:cs="Tahoma"/>
          <w:sz w:val="18"/>
          <w:szCs w:val="18"/>
        </w:rPr>
        <w:t>(π</w:t>
      </w:r>
      <w:r>
        <w:rPr>
          <w:rFonts w:ascii="Tahoma" w:hAnsi="Tahoma" w:cs="Tahoma"/>
          <w:sz w:val="18"/>
          <w:szCs w:val="18"/>
        </w:rPr>
        <w:t>.</w:t>
      </w:r>
      <w:r w:rsidRPr="00F16EBB">
        <w:rPr>
          <w:rFonts w:ascii="Tahoma" w:hAnsi="Tahoma" w:cs="Tahoma"/>
          <w:sz w:val="18"/>
          <w:szCs w:val="18"/>
        </w:rPr>
        <w:t>χ</w:t>
      </w:r>
      <w:r w:rsidR="0000239D">
        <w:rPr>
          <w:rFonts w:ascii="Tahoma" w:hAnsi="Tahoma" w:cs="Tahoma"/>
          <w:sz w:val="18"/>
          <w:szCs w:val="18"/>
        </w:rPr>
        <w:t>. 1/6/20</w:t>
      </w:r>
      <w:r>
        <w:rPr>
          <w:rFonts w:ascii="Tahoma" w:hAnsi="Tahoma" w:cs="Tahoma"/>
          <w:sz w:val="18"/>
          <w:szCs w:val="18"/>
        </w:rPr>
        <w:t>1</w:t>
      </w:r>
      <w:r w:rsidR="0000239D">
        <w:rPr>
          <w:rFonts w:ascii="Tahoma" w:hAnsi="Tahoma" w:cs="Tahoma"/>
          <w:sz w:val="18"/>
          <w:szCs w:val="18"/>
        </w:rPr>
        <w:t>9</w:t>
      </w:r>
      <w:r>
        <w:rPr>
          <w:rFonts w:ascii="Tahoma" w:hAnsi="Tahoma" w:cs="Tahoma"/>
          <w:sz w:val="18"/>
          <w:szCs w:val="18"/>
        </w:rPr>
        <w:t xml:space="preserve">) </w:t>
      </w:r>
      <w:r w:rsidR="0097522C">
        <w:rPr>
          <w:rFonts w:ascii="Tahoma" w:hAnsi="Tahoma" w:cs="Tahoma"/>
          <w:sz w:val="18"/>
          <w:szCs w:val="18"/>
        </w:rPr>
        <w:t>ο Δ</w:t>
      </w:r>
      <w:r w:rsidR="0097522C" w:rsidRPr="00F16EBB">
        <w:rPr>
          <w:rFonts w:ascii="Tahoma" w:hAnsi="Tahoma" w:cs="Tahoma"/>
          <w:sz w:val="18"/>
          <w:szCs w:val="18"/>
        </w:rPr>
        <w:t xml:space="preserve">ικαιούχος δηλώνει </w:t>
      </w:r>
      <w:r w:rsidR="00F16EBB" w:rsidRPr="00F16EBB">
        <w:rPr>
          <w:rFonts w:ascii="Tahoma" w:hAnsi="Tahoma" w:cs="Tahoma"/>
          <w:sz w:val="18"/>
          <w:szCs w:val="18"/>
        </w:rPr>
        <w:t xml:space="preserve">δαπάνες 620 €, η </w:t>
      </w:r>
      <w:r w:rsidR="00241B1D">
        <w:rPr>
          <w:rFonts w:ascii="Tahoma" w:hAnsi="Tahoma" w:cs="Tahoma"/>
          <w:sz w:val="18"/>
          <w:szCs w:val="18"/>
        </w:rPr>
        <w:t>δ</w:t>
      </w:r>
      <w:r w:rsidR="00F16EBB" w:rsidRPr="00F16EBB">
        <w:rPr>
          <w:rFonts w:ascii="Tahoma" w:hAnsi="Tahoma" w:cs="Tahoma"/>
          <w:sz w:val="18"/>
          <w:szCs w:val="18"/>
        </w:rPr>
        <w:t xml:space="preserve">ημόσια </w:t>
      </w:r>
      <w:r w:rsidR="00241B1D">
        <w:rPr>
          <w:rFonts w:ascii="Tahoma" w:hAnsi="Tahoma" w:cs="Tahoma"/>
          <w:sz w:val="18"/>
          <w:szCs w:val="18"/>
        </w:rPr>
        <w:t>δ</w:t>
      </w:r>
      <w:r w:rsidR="00F16EBB" w:rsidRPr="00F16EBB">
        <w:rPr>
          <w:rFonts w:ascii="Tahoma" w:hAnsi="Tahoma" w:cs="Tahoma"/>
          <w:sz w:val="18"/>
          <w:szCs w:val="18"/>
        </w:rPr>
        <w:t xml:space="preserve">απάνη των οποίων </w:t>
      </w:r>
      <w:r w:rsidR="004E3882">
        <w:rPr>
          <w:rFonts w:ascii="Tahoma" w:hAnsi="Tahoma" w:cs="Tahoma"/>
          <w:sz w:val="18"/>
          <w:szCs w:val="18"/>
        </w:rPr>
        <w:t xml:space="preserve">(200 €) </w:t>
      </w:r>
      <w:r w:rsidR="0097522C">
        <w:rPr>
          <w:rFonts w:ascii="Tahoma" w:hAnsi="Tahoma" w:cs="Tahoma"/>
          <w:sz w:val="18"/>
          <w:szCs w:val="18"/>
        </w:rPr>
        <w:t xml:space="preserve">αντιστοιχεί σε </w:t>
      </w:r>
      <w:r w:rsidR="00F16EBB" w:rsidRPr="00F16EBB">
        <w:rPr>
          <w:rFonts w:ascii="Tahoma" w:hAnsi="Tahoma" w:cs="Tahoma"/>
          <w:sz w:val="18"/>
          <w:szCs w:val="18"/>
        </w:rPr>
        <w:t>προκαταβολή εκτός τριετίας</w:t>
      </w:r>
      <w:r w:rsidR="004E3882">
        <w:rPr>
          <w:rFonts w:ascii="Tahoma" w:hAnsi="Tahoma" w:cs="Tahoma"/>
          <w:sz w:val="18"/>
          <w:szCs w:val="18"/>
        </w:rPr>
        <w:t>.</w:t>
      </w:r>
      <w:r w:rsidR="00F16EBB" w:rsidRPr="00F16EBB">
        <w:rPr>
          <w:rFonts w:ascii="Tahoma" w:hAnsi="Tahoma" w:cs="Tahoma"/>
          <w:sz w:val="18"/>
          <w:szCs w:val="18"/>
        </w:rPr>
        <w:t xml:space="preserve"> </w:t>
      </w:r>
      <w:r w:rsidR="0097522C">
        <w:rPr>
          <w:rFonts w:ascii="Tahoma" w:hAnsi="Tahoma" w:cs="Tahoma"/>
          <w:sz w:val="18"/>
          <w:szCs w:val="18"/>
        </w:rPr>
        <w:t>Δεδομένου ότι το ποσό αυτό έχει αφαιρεθεί με ΔΚΔ, καθώς είναι εκτός τριετίας, στο 4</w:t>
      </w:r>
      <w:r w:rsidR="0097522C" w:rsidRPr="007527CA">
        <w:rPr>
          <w:rFonts w:ascii="Tahoma" w:hAnsi="Tahoma" w:cs="Tahoma"/>
          <w:sz w:val="18"/>
          <w:szCs w:val="18"/>
        </w:rPr>
        <w:t>ο</w:t>
      </w:r>
      <w:r w:rsidR="0097522C">
        <w:rPr>
          <w:rFonts w:ascii="Tahoma" w:hAnsi="Tahoma" w:cs="Tahoma"/>
          <w:sz w:val="18"/>
          <w:szCs w:val="18"/>
        </w:rPr>
        <w:t xml:space="preserve"> ΔΔΔ δηλώνεται ως επιλέξιμη δαπάνη (200€). </w:t>
      </w:r>
    </w:p>
    <w:p w:rsidR="00F16EBB" w:rsidRDefault="00F16EBB" w:rsidP="000547E7">
      <w:pPr>
        <w:spacing w:before="120" w:line="260" w:lineRule="atLeast"/>
        <w:ind w:left="-284" w:right="-108"/>
        <w:rPr>
          <w:rFonts w:ascii="Tahoma" w:hAnsi="Tahoma" w:cs="Tahoma"/>
          <w:sz w:val="18"/>
          <w:szCs w:val="18"/>
        </w:rPr>
      </w:pPr>
      <w:r w:rsidRPr="00F16EBB">
        <w:rPr>
          <w:rFonts w:ascii="Tahoma" w:hAnsi="Tahoma" w:cs="Tahoma"/>
          <w:sz w:val="18"/>
          <w:szCs w:val="18"/>
        </w:rPr>
        <w:t>Στα επόμενα ΔΔΔ, τα πεδία 31 και 32 δε</w:t>
      </w:r>
      <w:r>
        <w:rPr>
          <w:rFonts w:ascii="Tahoma" w:hAnsi="Tahoma" w:cs="Tahoma"/>
          <w:sz w:val="18"/>
          <w:szCs w:val="18"/>
        </w:rPr>
        <w:t>ν</w:t>
      </w:r>
      <w:r w:rsidRPr="00F16EBB">
        <w:rPr>
          <w:rFonts w:ascii="Tahoma" w:hAnsi="Tahoma" w:cs="Tahoma"/>
          <w:sz w:val="18"/>
          <w:szCs w:val="18"/>
        </w:rPr>
        <w:t xml:space="preserve"> συμπληρώνονται</w:t>
      </w:r>
      <w:r>
        <w:rPr>
          <w:rFonts w:ascii="Tahoma" w:hAnsi="Tahoma" w:cs="Tahoma"/>
          <w:sz w:val="18"/>
          <w:szCs w:val="18"/>
        </w:rPr>
        <w:t xml:space="preserve">. </w:t>
      </w:r>
    </w:p>
    <w:p w:rsidR="000547E7" w:rsidRDefault="000547E7" w:rsidP="007565F3">
      <w:pPr>
        <w:ind w:right="-108"/>
        <w:rPr>
          <w:rFonts w:ascii="Tahoma" w:hAnsi="Tahoma" w:cs="Tahoma"/>
          <w:sz w:val="18"/>
          <w:szCs w:val="18"/>
        </w:rPr>
      </w:pPr>
    </w:p>
    <w:p w:rsidR="009B7905" w:rsidRDefault="009B7905" w:rsidP="000547E7">
      <w:pPr>
        <w:shd w:val="clear" w:color="auto" w:fill="FFFFFF"/>
        <w:spacing w:after="40" w:line="280" w:lineRule="atLeast"/>
        <w:jc w:val="both"/>
        <w:rPr>
          <w:rFonts w:ascii="Tahoma" w:hAnsi="Tahoma" w:cs="Tahoma"/>
          <w:b/>
          <w:color w:val="0070C0"/>
          <w:sz w:val="18"/>
          <w:szCs w:val="18"/>
        </w:rPr>
      </w:pPr>
    </w:p>
    <w:p w:rsidR="009B7905" w:rsidRDefault="009B7905" w:rsidP="000547E7">
      <w:pPr>
        <w:shd w:val="clear" w:color="auto" w:fill="FFFFFF"/>
        <w:spacing w:after="40" w:line="280" w:lineRule="atLeast"/>
        <w:jc w:val="both"/>
        <w:rPr>
          <w:rFonts w:ascii="Tahoma" w:hAnsi="Tahoma" w:cs="Tahoma"/>
          <w:b/>
          <w:color w:val="0070C0"/>
          <w:sz w:val="18"/>
          <w:szCs w:val="18"/>
        </w:rPr>
      </w:pPr>
    </w:p>
    <w:p w:rsidR="009B7905" w:rsidRDefault="009B7905" w:rsidP="000547E7">
      <w:pPr>
        <w:shd w:val="clear" w:color="auto" w:fill="FFFFFF"/>
        <w:spacing w:after="40" w:line="280" w:lineRule="atLeast"/>
        <w:jc w:val="both"/>
        <w:rPr>
          <w:rFonts w:ascii="Tahoma" w:hAnsi="Tahoma" w:cs="Tahoma"/>
          <w:b/>
          <w:color w:val="0070C0"/>
          <w:sz w:val="18"/>
          <w:szCs w:val="18"/>
        </w:rPr>
      </w:pPr>
    </w:p>
    <w:p w:rsidR="009B7905" w:rsidRDefault="009B7905" w:rsidP="000547E7">
      <w:pPr>
        <w:shd w:val="clear" w:color="auto" w:fill="FFFFFF"/>
        <w:spacing w:after="40" w:line="280" w:lineRule="atLeast"/>
        <w:jc w:val="both"/>
        <w:rPr>
          <w:rFonts w:ascii="Tahoma" w:hAnsi="Tahoma" w:cs="Tahoma"/>
          <w:b/>
          <w:color w:val="0070C0"/>
          <w:sz w:val="18"/>
          <w:szCs w:val="18"/>
        </w:rPr>
      </w:pPr>
    </w:p>
    <w:p w:rsidR="009B7905" w:rsidRDefault="009B7905" w:rsidP="000547E7">
      <w:pPr>
        <w:shd w:val="clear" w:color="auto" w:fill="FFFFFF"/>
        <w:spacing w:after="40" w:line="280" w:lineRule="atLeast"/>
        <w:jc w:val="both"/>
        <w:rPr>
          <w:rFonts w:ascii="Tahoma" w:hAnsi="Tahoma" w:cs="Tahoma"/>
          <w:b/>
          <w:color w:val="0070C0"/>
          <w:sz w:val="18"/>
          <w:szCs w:val="18"/>
        </w:rPr>
      </w:pPr>
    </w:p>
    <w:p w:rsidR="009B7905" w:rsidRDefault="009B7905" w:rsidP="000547E7">
      <w:pPr>
        <w:shd w:val="clear" w:color="auto" w:fill="FFFFFF"/>
        <w:spacing w:after="40" w:line="280" w:lineRule="atLeast"/>
        <w:jc w:val="both"/>
        <w:rPr>
          <w:rFonts w:ascii="Tahoma" w:hAnsi="Tahoma" w:cs="Tahoma"/>
          <w:b/>
          <w:color w:val="0070C0"/>
          <w:sz w:val="18"/>
          <w:szCs w:val="18"/>
        </w:rPr>
      </w:pPr>
    </w:p>
    <w:p w:rsidR="009B7905" w:rsidRDefault="009B7905" w:rsidP="000547E7">
      <w:pPr>
        <w:shd w:val="clear" w:color="auto" w:fill="FFFFFF"/>
        <w:spacing w:after="40" w:line="280" w:lineRule="atLeast"/>
        <w:jc w:val="both"/>
        <w:rPr>
          <w:rFonts w:ascii="Tahoma" w:hAnsi="Tahoma" w:cs="Tahoma"/>
          <w:b/>
          <w:color w:val="0070C0"/>
          <w:sz w:val="18"/>
          <w:szCs w:val="18"/>
        </w:rPr>
      </w:pPr>
    </w:p>
    <w:p w:rsidR="009B7905" w:rsidRDefault="009B7905" w:rsidP="000547E7">
      <w:pPr>
        <w:shd w:val="clear" w:color="auto" w:fill="FFFFFF"/>
        <w:spacing w:after="40" w:line="280" w:lineRule="atLeast"/>
        <w:jc w:val="both"/>
        <w:rPr>
          <w:rFonts w:ascii="Tahoma" w:hAnsi="Tahoma" w:cs="Tahoma"/>
          <w:b/>
          <w:color w:val="0070C0"/>
          <w:sz w:val="18"/>
          <w:szCs w:val="18"/>
        </w:rPr>
      </w:pPr>
    </w:p>
    <w:p w:rsidR="009B7905" w:rsidRDefault="009B7905" w:rsidP="000547E7">
      <w:pPr>
        <w:shd w:val="clear" w:color="auto" w:fill="FFFFFF"/>
        <w:spacing w:after="40" w:line="280" w:lineRule="atLeast"/>
        <w:jc w:val="both"/>
        <w:rPr>
          <w:rFonts w:ascii="Tahoma" w:hAnsi="Tahoma" w:cs="Tahoma"/>
          <w:b/>
          <w:color w:val="0070C0"/>
          <w:sz w:val="18"/>
          <w:szCs w:val="18"/>
        </w:rPr>
      </w:pPr>
    </w:p>
    <w:p w:rsidR="00E73899" w:rsidRPr="005C67A0" w:rsidRDefault="00E73899" w:rsidP="000547E7">
      <w:pPr>
        <w:shd w:val="clear" w:color="auto" w:fill="FFFFFF"/>
        <w:spacing w:after="40" w:line="280" w:lineRule="atLeast"/>
        <w:jc w:val="both"/>
        <w:rPr>
          <w:rFonts w:ascii="Tahoma" w:hAnsi="Tahoma" w:cs="Tahoma"/>
          <w:b/>
          <w:color w:val="0070C0"/>
          <w:sz w:val="18"/>
          <w:szCs w:val="18"/>
        </w:rPr>
      </w:pPr>
      <w:r w:rsidRPr="005C67A0">
        <w:rPr>
          <w:rFonts w:ascii="Tahoma" w:hAnsi="Tahoma" w:cs="Tahoma"/>
          <w:b/>
          <w:color w:val="0070C0"/>
          <w:sz w:val="18"/>
          <w:szCs w:val="18"/>
        </w:rPr>
        <w:lastRenderedPageBreak/>
        <w:t>1</w:t>
      </w:r>
      <w:r w:rsidRPr="00AD3E25">
        <w:rPr>
          <w:rFonts w:ascii="Tahoma" w:hAnsi="Tahoma" w:cs="Tahoma"/>
          <w:b/>
          <w:color w:val="0070C0"/>
          <w:sz w:val="18"/>
          <w:szCs w:val="18"/>
          <w:vertAlign w:val="superscript"/>
        </w:rPr>
        <w:t>ο</w:t>
      </w:r>
      <w:r w:rsidRPr="005C67A0">
        <w:rPr>
          <w:rFonts w:ascii="Tahoma" w:hAnsi="Tahoma" w:cs="Tahoma"/>
          <w:b/>
          <w:color w:val="0070C0"/>
          <w:sz w:val="18"/>
          <w:szCs w:val="18"/>
        </w:rPr>
        <w:t xml:space="preserve"> ΔΔΔ</w:t>
      </w:r>
    </w:p>
    <w:tbl>
      <w:tblPr>
        <w:tblW w:w="15168"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5"/>
        <w:gridCol w:w="1189"/>
        <w:gridCol w:w="406"/>
        <w:gridCol w:w="168"/>
        <w:gridCol w:w="1092"/>
        <w:gridCol w:w="966"/>
        <w:gridCol w:w="56"/>
        <w:gridCol w:w="826"/>
        <w:gridCol w:w="14"/>
        <w:gridCol w:w="816"/>
        <w:gridCol w:w="777"/>
        <w:gridCol w:w="992"/>
        <w:gridCol w:w="1276"/>
        <w:gridCol w:w="103"/>
        <w:gridCol w:w="1456"/>
        <w:gridCol w:w="1276"/>
        <w:gridCol w:w="567"/>
        <w:gridCol w:w="1417"/>
        <w:gridCol w:w="110"/>
        <w:gridCol w:w="1166"/>
      </w:tblGrid>
      <w:tr w:rsidR="00E73899" w:rsidRPr="00EC1123" w:rsidTr="00197502">
        <w:trPr>
          <w:cantSplit/>
          <w:trHeight w:val="338"/>
        </w:trPr>
        <w:tc>
          <w:tcPr>
            <w:tcW w:w="15168" w:type="dxa"/>
            <w:gridSpan w:val="20"/>
            <w:tcBorders>
              <w:top w:val="single" w:sz="8" w:space="0" w:color="auto"/>
              <w:left w:val="single" w:sz="8" w:space="0" w:color="auto"/>
              <w:bottom w:val="single" w:sz="2" w:space="0" w:color="auto"/>
              <w:right w:val="single" w:sz="8" w:space="0" w:color="auto"/>
            </w:tcBorders>
            <w:shd w:val="pct10" w:color="auto" w:fill="auto"/>
            <w:vAlign w:val="center"/>
          </w:tcPr>
          <w:p w:rsidR="00E73899" w:rsidRPr="005C7944" w:rsidRDefault="00E73899" w:rsidP="00197502">
            <w:pPr>
              <w:spacing w:line="200" w:lineRule="atLeast"/>
              <w:jc w:val="center"/>
              <w:rPr>
                <w:rFonts w:ascii="Tahoma" w:hAnsi="Tahoma" w:cs="Tahoma"/>
                <w:b/>
                <w:color w:val="000000"/>
                <w:sz w:val="16"/>
                <w:szCs w:val="16"/>
              </w:rPr>
            </w:pPr>
            <w:r w:rsidRPr="00EC1123">
              <w:rPr>
                <w:rFonts w:ascii="Tahoma" w:hAnsi="Tahoma" w:cs="Tahoma"/>
                <w:b/>
                <w:color w:val="000000"/>
                <w:sz w:val="15"/>
                <w:szCs w:val="15"/>
              </w:rPr>
              <w:br w:type="page"/>
            </w:r>
            <w:r>
              <w:rPr>
                <w:rFonts w:ascii="Tahoma" w:hAnsi="Tahoma" w:cs="Tahoma"/>
                <w:b/>
                <w:color w:val="000000"/>
                <w:sz w:val="16"/>
                <w:szCs w:val="16"/>
              </w:rPr>
              <w:t>Β.2</w:t>
            </w:r>
            <w:r w:rsidRPr="005C7944">
              <w:rPr>
                <w:rFonts w:ascii="Tahoma" w:hAnsi="Tahoma" w:cs="Tahoma"/>
                <w:b/>
                <w:color w:val="000000"/>
                <w:sz w:val="16"/>
                <w:szCs w:val="16"/>
              </w:rPr>
              <w:t xml:space="preserve"> ΔΑΠΑΝΕΣ </w:t>
            </w:r>
            <w:r>
              <w:rPr>
                <w:rFonts w:ascii="Tahoma" w:hAnsi="Tahoma" w:cs="Tahoma"/>
                <w:b/>
                <w:color w:val="000000"/>
                <w:sz w:val="16"/>
                <w:szCs w:val="16"/>
              </w:rPr>
              <w:t>ΠΟΥ ΔΗΛΩΝΟΝΤΑΙ</w:t>
            </w:r>
            <w:r w:rsidRPr="005C7944">
              <w:rPr>
                <w:rFonts w:ascii="Tahoma" w:hAnsi="Tahoma" w:cs="Tahoma"/>
                <w:b/>
                <w:color w:val="000000"/>
                <w:sz w:val="16"/>
                <w:szCs w:val="16"/>
              </w:rPr>
              <w:t xml:space="preserve"> ΒΑΣΕΙ ΠΑΡΑΣΤΑΤΙΚΩΝ</w:t>
            </w:r>
          </w:p>
        </w:tc>
      </w:tr>
      <w:tr w:rsidR="00E73899" w:rsidRPr="00EC1123" w:rsidTr="00197502">
        <w:trPr>
          <w:cantSplit/>
          <w:trHeight w:val="328"/>
        </w:trPr>
        <w:tc>
          <w:tcPr>
            <w:tcW w:w="15168" w:type="dxa"/>
            <w:gridSpan w:val="20"/>
            <w:tcBorders>
              <w:top w:val="single" w:sz="2" w:space="0" w:color="auto"/>
              <w:left w:val="single" w:sz="8" w:space="0" w:color="auto"/>
              <w:right w:val="single" w:sz="8" w:space="0" w:color="auto"/>
            </w:tcBorders>
            <w:vAlign w:val="center"/>
          </w:tcPr>
          <w:p w:rsidR="00E73899" w:rsidRPr="00EC1123" w:rsidRDefault="00E73899" w:rsidP="00197502">
            <w:pPr>
              <w:spacing w:line="200" w:lineRule="atLeast"/>
              <w:jc w:val="center"/>
              <w:rPr>
                <w:rFonts w:ascii="Tahoma" w:hAnsi="Tahoma" w:cs="Tahoma"/>
                <w:b/>
                <w:color w:val="000000"/>
                <w:sz w:val="15"/>
                <w:szCs w:val="15"/>
              </w:rPr>
            </w:pPr>
            <w:r>
              <w:rPr>
                <w:rFonts w:ascii="Tahoma" w:hAnsi="Tahoma" w:cs="Tahoma"/>
                <w:b/>
                <w:color w:val="000000"/>
                <w:sz w:val="15"/>
                <w:szCs w:val="15"/>
              </w:rPr>
              <w:t xml:space="preserve">Α. </w:t>
            </w:r>
            <w:r w:rsidRPr="00EC1123">
              <w:rPr>
                <w:rFonts w:ascii="Tahoma" w:hAnsi="Tahoma" w:cs="Tahoma"/>
                <w:b/>
                <w:color w:val="000000"/>
                <w:sz w:val="15"/>
                <w:szCs w:val="15"/>
              </w:rPr>
              <w:t xml:space="preserve">ΔΑΠΑΝΕΣ ΥΠΟΕΡΓΟΥ </w:t>
            </w:r>
          </w:p>
        </w:tc>
      </w:tr>
      <w:tr w:rsidR="00E73899" w:rsidRPr="00EC1123" w:rsidTr="00197502">
        <w:trPr>
          <w:cantSplit/>
          <w:trHeight w:val="278"/>
        </w:trPr>
        <w:tc>
          <w:tcPr>
            <w:tcW w:w="495" w:type="dxa"/>
            <w:vMerge w:val="restart"/>
            <w:tcBorders>
              <w:left w:val="single" w:sz="8" w:space="0" w:color="auto"/>
            </w:tcBorders>
            <w:vAlign w:val="center"/>
          </w:tcPr>
          <w:p w:rsidR="00E73899" w:rsidRPr="00EC1123" w:rsidRDefault="00E7389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189" w:type="dxa"/>
            <w:vMerge w:val="restart"/>
            <w:vAlign w:val="center"/>
          </w:tcPr>
          <w:p w:rsidR="00E73899" w:rsidRPr="00EC1123" w:rsidRDefault="00E7389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ΑΝΑΔΟΧΟΣ / </w:t>
            </w:r>
            <w:r>
              <w:rPr>
                <w:rFonts w:ascii="Tahoma" w:hAnsi="Tahoma" w:cs="Tahoma"/>
                <w:color w:val="000000"/>
                <w:sz w:val="15"/>
                <w:szCs w:val="15"/>
              </w:rPr>
              <w:t>ΦΟΡΕΑΣ</w:t>
            </w:r>
          </w:p>
        </w:tc>
        <w:tc>
          <w:tcPr>
            <w:tcW w:w="574" w:type="dxa"/>
            <w:gridSpan w:val="2"/>
            <w:vMerge w:val="restart"/>
            <w:vAlign w:val="center"/>
          </w:tcPr>
          <w:p w:rsidR="00E73899" w:rsidRPr="00EC1123" w:rsidRDefault="00E7389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ΑΦΜ</w:t>
            </w:r>
          </w:p>
        </w:tc>
        <w:tc>
          <w:tcPr>
            <w:tcW w:w="2114" w:type="dxa"/>
            <w:gridSpan w:val="3"/>
            <w:vMerge w:val="restart"/>
            <w:vAlign w:val="center"/>
          </w:tcPr>
          <w:p w:rsidR="00E73899" w:rsidRPr="00EC1123" w:rsidRDefault="00E7389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E73899" w:rsidRPr="00EC1123" w:rsidRDefault="00E7389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826" w:type="dxa"/>
            <w:vMerge w:val="restart"/>
            <w:vAlign w:val="center"/>
          </w:tcPr>
          <w:p w:rsidR="00E73899" w:rsidRPr="00EC1123" w:rsidRDefault="00E73899" w:rsidP="00197502">
            <w:pPr>
              <w:spacing w:line="200" w:lineRule="atLeast"/>
              <w:ind w:left="-101" w:right="-142"/>
              <w:jc w:val="center"/>
              <w:rPr>
                <w:rFonts w:ascii="Tahoma" w:hAnsi="Tahoma" w:cs="Tahoma"/>
                <w:color w:val="000000"/>
                <w:sz w:val="15"/>
                <w:szCs w:val="15"/>
              </w:rPr>
            </w:pPr>
            <w:r w:rsidRPr="00EC1123">
              <w:rPr>
                <w:rFonts w:ascii="Tahoma" w:hAnsi="Tahoma" w:cs="Tahoma"/>
                <w:color w:val="000000"/>
                <w:sz w:val="15"/>
                <w:szCs w:val="15"/>
              </w:rPr>
              <w:t>ΑΡΙΘ. ΠΑΡ/ΚΟΥ</w:t>
            </w:r>
          </w:p>
        </w:tc>
        <w:tc>
          <w:tcPr>
            <w:tcW w:w="830" w:type="dxa"/>
            <w:gridSpan w:val="2"/>
            <w:vMerge w:val="restart"/>
            <w:vAlign w:val="center"/>
          </w:tcPr>
          <w:p w:rsidR="00E73899" w:rsidRPr="00EC1123" w:rsidRDefault="00E73899" w:rsidP="00197502">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ΗΜ/ΝΙΑ   ΕΚΔΟΣΗΣ</w:t>
            </w:r>
          </w:p>
        </w:tc>
        <w:tc>
          <w:tcPr>
            <w:tcW w:w="777" w:type="dxa"/>
            <w:vMerge w:val="restart"/>
            <w:vAlign w:val="center"/>
          </w:tcPr>
          <w:p w:rsidR="00E73899" w:rsidRPr="00005172" w:rsidRDefault="00E73899" w:rsidP="00197502">
            <w:pPr>
              <w:spacing w:line="200" w:lineRule="atLeast"/>
              <w:ind w:left="-108" w:right="-108"/>
              <w:jc w:val="center"/>
              <w:rPr>
                <w:rFonts w:ascii="Tahoma" w:hAnsi="Tahoma" w:cs="Tahoma"/>
                <w:color w:val="000000"/>
                <w:sz w:val="15"/>
                <w:szCs w:val="15"/>
              </w:rPr>
            </w:pPr>
            <w:r w:rsidRPr="00005172">
              <w:rPr>
                <w:rFonts w:ascii="Tahoma" w:hAnsi="Tahoma" w:cs="Tahoma"/>
                <w:color w:val="000000"/>
                <w:sz w:val="15"/>
                <w:szCs w:val="15"/>
              </w:rPr>
              <w:t xml:space="preserve">ΚΑΘΑΡΟ ΠΟΣΟ </w:t>
            </w:r>
          </w:p>
        </w:tc>
        <w:tc>
          <w:tcPr>
            <w:tcW w:w="992" w:type="dxa"/>
            <w:vMerge w:val="restart"/>
            <w:vAlign w:val="center"/>
          </w:tcPr>
          <w:p w:rsidR="00E73899" w:rsidRPr="00EC1123" w:rsidRDefault="00E73899" w:rsidP="00197502">
            <w:pPr>
              <w:spacing w:line="200" w:lineRule="atLeast"/>
              <w:ind w:left="-108" w:right="-107"/>
              <w:jc w:val="center"/>
              <w:rPr>
                <w:rFonts w:ascii="Tahoma" w:hAnsi="Tahoma" w:cs="Tahoma"/>
                <w:color w:val="000000"/>
                <w:sz w:val="15"/>
                <w:szCs w:val="15"/>
              </w:rPr>
            </w:pPr>
            <w:r w:rsidRPr="00EC1123">
              <w:rPr>
                <w:rFonts w:ascii="Tahoma" w:hAnsi="Tahoma" w:cs="Tahoma"/>
                <w:color w:val="000000"/>
                <w:sz w:val="15"/>
                <w:szCs w:val="15"/>
              </w:rPr>
              <w:t>ΠΟΣΟ ΦΠΑ</w:t>
            </w:r>
          </w:p>
        </w:tc>
        <w:tc>
          <w:tcPr>
            <w:tcW w:w="6095" w:type="dxa"/>
            <w:gridSpan w:val="6"/>
            <w:vAlign w:val="center"/>
          </w:tcPr>
          <w:p w:rsidR="00E73899" w:rsidRPr="006B19C5" w:rsidRDefault="00E73899" w:rsidP="00197502">
            <w:pPr>
              <w:spacing w:line="200" w:lineRule="atLeast"/>
              <w:ind w:left="-108" w:right="-108"/>
              <w:jc w:val="center"/>
              <w:rPr>
                <w:rFonts w:ascii="Tahoma" w:hAnsi="Tahoma" w:cs="Tahoma"/>
                <w:color w:val="000000"/>
                <w:sz w:val="15"/>
                <w:szCs w:val="15"/>
                <w:highlight w:val="yellow"/>
              </w:rPr>
            </w:pPr>
            <w:r w:rsidRPr="00A54A84">
              <w:rPr>
                <w:rFonts w:ascii="Tahoma" w:hAnsi="Tahoma" w:cs="Tahoma"/>
                <w:color w:val="000000"/>
                <w:sz w:val="15"/>
                <w:szCs w:val="15"/>
              </w:rPr>
              <w:t>ΓΙΑ ΥΠΟΕΡΓΑ ΜΕ ΚΡΑΤΙΚΗ ΕΝΙΣΧΥΣΗ</w:t>
            </w:r>
            <w:r>
              <w:rPr>
                <w:rFonts w:ascii="Tahoma" w:hAnsi="Tahoma" w:cs="Tahoma"/>
                <w:color w:val="000000"/>
                <w:sz w:val="15"/>
                <w:szCs w:val="15"/>
              </w:rPr>
              <w:t xml:space="preserve"> (ΥΠΟΔΟΜΩΝ /</w:t>
            </w:r>
            <w:r w:rsidRPr="00A54A84">
              <w:rPr>
                <w:rFonts w:ascii="Tahoma" w:hAnsi="Tahoma" w:cs="Tahoma"/>
                <w:color w:val="000000"/>
                <w:sz w:val="15"/>
                <w:szCs w:val="15"/>
              </w:rPr>
              <w:t xml:space="preserve"> ΕΠΙΧΕΙΡΗΜΑΤΙΚΟΤΗΤΑΣ)</w:t>
            </w:r>
          </w:p>
        </w:tc>
        <w:tc>
          <w:tcPr>
            <w:tcW w:w="1276" w:type="dxa"/>
            <w:gridSpan w:val="2"/>
            <w:vMerge w:val="restart"/>
            <w:tcBorders>
              <w:right w:val="single" w:sz="8" w:space="0" w:color="auto"/>
            </w:tcBorders>
            <w:vAlign w:val="center"/>
          </w:tcPr>
          <w:p w:rsidR="00E73899" w:rsidRDefault="00E73899"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ΠΑΡΑΤΗΡΗΣΕΙΣ</w:t>
            </w:r>
          </w:p>
        </w:tc>
      </w:tr>
      <w:tr w:rsidR="00E73899" w:rsidRPr="00EC1123" w:rsidTr="00197502">
        <w:trPr>
          <w:cantSplit/>
          <w:trHeight w:val="494"/>
        </w:trPr>
        <w:tc>
          <w:tcPr>
            <w:tcW w:w="495" w:type="dxa"/>
            <w:vMerge/>
            <w:tcBorders>
              <w:left w:val="single" w:sz="8" w:space="0" w:color="auto"/>
            </w:tcBorders>
            <w:vAlign w:val="center"/>
          </w:tcPr>
          <w:p w:rsidR="00E73899" w:rsidRPr="00EC1123" w:rsidRDefault="00E73899" w:rsidP="00197502">
            <w:pPr>
              <w:spacing w:line="200" w:lineRule="atLeast"/>
              <w:jc w:val="center"/>
              <w:rPr>
                <w:rFonts w:ascii="Tahoma" w:hAnsi="Tahoma" w:cs="Tahoma"/>
                <w:color w:val="000000"/>
                <w:sz w:val="14"/>
                <w:szCs w:val="14"/>
              </w:rPr>
            </w:pPr>
          </w:p>
        </w:tc>
        <w:tc>
          <w:tcPr>
            <w:tcW w:w="1189" w:type="dxa"/>
            <w:vMerge/>
            <w:vAlign w:val="center"/>
          </w:tcPr>
          <w:p w:rsidR="00E73899" w:rsidRPr="00EC1123" w:rsidRDefault="00E73899" w:rsidP="00197502">
            <w:pPr>
              <w:spacing w:line="200" w:lineRule="atLeast"/>
              <w:jc w:val="center"/>
              <w:rPr>
                <w:rFonts w:ascii="Tahoma" w:hAnsi="Tahoma" w:cs="Tahoma"/>
                <w:color w:val="000000"/>
                <w:sz w:val="15"/>
                <w:szCs w:val="15"/>
              </w:rPr>
            </w:pPr>
          </w:p>
        </w:tc>
        <w:tc>
          <w:tcPr>
            <w:tcW w:w="574" w:type="dxa"/>
            <w:gridSpan w:val="2"/>
            <w:vMerge/>
            <w:vAlign w:val="center"/>
          </w:tcPr>
          <w:p w:rsidR="00E73899" w:rsidRPr="00EC1123" w:rsidRDefault="00E73899" w:rsidP="00197502">
            <w:pPr>
              <w:spacing w:line="200" w:lineRule="atLeast"/>
              <w:jc w:val="center"/>
              <w:rPr>
                <w:rFonts w:ascii="Tahoma" w:hAnsi="Tahoma" w:cs="Tahoma"/>
                <w:color w:val="000000"/>
                <w:sz w:val="15"/>
                <w:szCs w:val="15"/>
              </w:rPr>
            </w:pPr>
          </w:p>
        </w:tc>
        <w:tc>
          <w:tcPr>
            <w:tcW w:w="2114" w:type="dxa"/>
            <w:gridSpan w:val="3"/>
            <w:vMerge/>
            <w:vAlign w:val="center"/>
          </w:tcPr>
          <w:p w:rsidR="00E73899" w:rsidRPr="00EC1123" w:rsidRDefault="00E73899" w:rsidP="00197502">
            <w:pPr>
              <w:spacing w:line="200" w:lineRule="atLeast"/>
              <w:jc w:val="center"/>
              <w:rPr>
                <w:rFonts w:ascii="Tahoma" w:hAnsi="Tahoma" w:cs="Tahoma"/>
                <w:color w:val="000000"/>
                <w:sz w:val="15"/>
                <w:szCs w:val="15"/>
              </w:rPr>
            </w:pPr>
          </w:p>
        </w:tc>
        <w:tc>
          <w:tcPr>
            <w:tcW w:w="826" w:type="dxa"/>
            <w:vMerge/>
            <w:vAlign w:val="center"/>
          </w:tcPr>
          <w:p w:rsidR="00E73899" w:rsidRPr="00EC1123" w:rsidRDefault="00E73899" w:rsidP="00197502">
            <w:pPr>
              <w:spacing w:line="200" w:lineRule="atLeast"/>
              <w:ind w:left="-101" w:right="-142"/>
              <w:jc w:val="center"/>
              <w:rPr>
                <w:rFonts w:ascii="Tahoma" w:hAnsi="Tahoma" w:cs="Tahoma"/>
                <w:color w:val="000000"/>
                <w:sz w:val="15"/>
                <w:szCs w:val="15"/>
              </w:rPr>
            </w:pPr>
          </w:p>
        </w:tc>
        <w:tc>
          <w:tcPr>
            <w:tcW w:w="830" w:type="dxa"/>
            <w:gridSpan w:val="2"/>
            <w:vMerge/>
            <w:vAlign w:val="center"/>
          </w:tcPr>
          <w:p w:rsidR="00E73899" w:rsidRPr="00EC1123" w:rsidRDefault="00E73899" w:rsidP="00197502">
            <w:pPr>
              <w:spacing w:line="200" w:lineRule="atLeast"/>
              <w:ind w:left="-108" w:right="-108"/>
              <w:jc w:val="center"/>
              <w:rPr>
                <w:rFonts w:ascii="Tahoma" w:hAnsi="Tahoma" w:cs="Tahoma"/>
                <w:color w:val="000000"/>
                <w:sz w:val="15"/>
                <w:szCs w:val="15"/>
              </w:rPr>
            </w:pPr>
          </w:p>
        </w:tc>
        <w:tc>
          <w:tcPr>
            <w:tcW w:w="777" w:type="dxa"/>
            <w:vMerge/>
            <w:vAlign w:val="center"/>
          </w:tcPr>
          <w:p w:rsidR="00E73899" w:rsidRPr="00EC1123" w:rsidRDefault="00E73899" w:rsidP="00197502">
            <w:pPr>
              <w:spacing w:line="200" w:lineRule="atLeast"/>
              <w:ind w:left="-108" w:right="-108"/>
              <w:jc w:val="center"/>
              <w:rPr>
                <w:rFonts w:ascii="Tahoma" w:hAnsi="Tahoma" w:cs="Tahoma"/>
                <w:color w:val="000000"/>
                <w:sz w:val="15"/>
                <w:szCs w:val="15"/>
              </w:rPr>
            </w:pPr>
          </w:p>
        </w:tc>
        <w:tc>
          <w:tcPr>
            <w:tcW w:w="992" w:type="dxa"/>
            <w:vMerge/>
            <w:vAlign w:val="center"/>
          </w:tcPr>
          <w:p w:rsidR="00E73899" w:rsidRPr="0007192C" w:rsidRDefault="00E73899" w:rsidP="00197502">
            <w:pPr>
              <w:spacing w:line="200" w:lineRule="atLeast"/>
              <w:ind w:left="-108" w:right="-107"/>
              <w:jc w:val="center"/>
              <w:rPr>
                <w:rFonts w:ascii="Tahoma" w:hAnsi="Tahoma" w:cs="Tahoma"/>
                <w:color w:val="000000"/>
                <w:sz w:val="15"/>
                <w:szCs w:val="15"/>
                <w:highlight w:val="yellow"/>
              </w:rPr>
            </w:pPr>
          </w:p>
        </w:tc>
        <w:tc>
          <w:tcPr>
            <w:tcW w:w="1379" w:type="dxa"/>
            <w:gridSpan w:val="2"/>
            <w:vAlign w:val="center"/>
          </w:tcPr>
          <w:p w:rsidR="00E73899" w:rsidRPr="00005172" w:rsidRDefault="00E73899" w:rsidP="00197502">
            <w:pPr>
              <w:spacing w:line="200" w:lineRule="atLeast"/>
              <w:ind w:left="-108" w:right="-108"/>
              <w:jc w:val="center"/>
              <w:rPr>
                <w:rFonts w:ascii="Tahoma" w:hAnsi="Tahoma" w:cs="Tahoma"/>
                <w:sz w:val="15"/>
                <w:szCs w:val="15"/>
              </w:rPr>
            </w:pPr>
            <w:r w:rsidRPr="00005172">
              <w:rPr>
                <w:rFonts w:ascii="Tahoma" w:hAnsi="Tahoma" w:cs="Tahoma"/>
                <w:sz w:val="15"/>
                <w:szCs w:val="15"/>
              </w:rPr>
              <w:t>ΕΝΙΣΧΥΟΜΕΝΟ</w:t>
            </w:r>
          </w:p>
          <w:p w:rsidR="00E73899" w:rsidRPr="00EC1123" w:rsidRDefault="00E73899" w:rsidP="00197502">
            <w:pPr>
              <w:spacing w:line="200" w:lineRule="atLeast"/>
              <w:ind w:left="-108" w:right="-108"/>
              <w:jc w:val="center"/>
              <w:rPr>
                <w:rFonts w:ascii="Tahoma" w:hAnsi="Tahoma" w:cs="Tahoma"/>
                <w:color w:val="000000"/>
                <w:sz w:val="15"/>
                <w:szCs w:val="15"/>
              </w:rPr>
            </w:pPr>
            <w:r w:rsidRPr="00005172">
              <w:rPr>
                <w:rFonts w:ascii="Tahoma" w:hAnsi="Tahoma" w:cs="Tahoma"/>
                <w:sz w:val="15"/>
                <w:szCs w:val="15"/>
              </w:rPr>
              <w:t>ΠΟΣΟ</w:t>
            </w:r>
          </w:p>
        </w:tc>
        <w:tc>
          <w:tcPr>
            <w:tcW w:w="2732" w:type="dxa"/>
            <w:gridSpan w:val="2"/>
            <w:vAlign w:val="center"/>
          </w:tcPr>
          <w:p w:rsidR="00E73899" w:rsidRDefault="00E73899"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 xml:space="preserve">ΠΟΣΟ ΑΠΟΣΒΕΣΗΣ ΠΡΟΚΑΤΑΒΟΛΗΣ </w:t>
            </w:r>
          </w:p>
          <w:p w:rsidR="00E73899" w:rsidRPr="00EC1123" w:rsidRDefault="00E73899"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ΕΝΤΟΣ ΤΡΙΕΤΙΑΣ</w:t>
            </w:r>
          </w:p>
        </w:tc>
        <w:tc>
          <w:tcPr>
            <w:tcW w:w="1984" w:type="dxa"/>
            <w:gridSpan w:val="2"/>
            <w:vAlign w:val="center"/>
          </w:tcPr>
          <w:p w:rsidR="00E73899" w:rsidRPr="008A74C9" w:rsidRDefault="00E73899" w:rsidP="00197502">
            <w:pPr>
              <w:spacing w:line="200" w:lineRule="atLeast"/>
              <w:ind w:left="-108" w:right="-108"/>
              <w:jc w:val="center"/>
              <w:rPr>
                <w:rFonts w:ascii="Tahoma" w:hAnsi="Tahoma" w:cs="Tahoma"/>
                <w:color w:val="000000"/>
                <w:sz w:val="15"/>
                <w:szCs w:val="15"/>
              </w:rPr>
            </w:pPr>
            <w:r w:rsidRPr="008A74C9">
              <w:rPr>
                <w:rFonts w:ascii="Tahoma" w:hAnsi="Tahoma" w:cs="Tahoma"/>
                <w:color w:val="000000"/>
                <w:sz w:val="15"/>
                <w:szCs w:val="15"/>
              </w:rPr>
              <w:t xml:space="preserve">ΠΟΣΟ ΠΡΟΚΑΤΑΒΟΛΗΣ </w:t>
            </w:r>
          </w:p>
          <w:p w:rsidR="00E73899" w:rsidRPr="00915C59" w:rsidRDefault="00E73899" w:rsidP="00197502">
            <w:pPr>
              <w:spacing w:line="200" w:lineRule="atLeast"/>
              <w:ind w:left="-108" w:right="-108"/>
              <w:jc w:val="center"/>
              <w:rPr>
                <w:rFonts w:ascii="Tahoma" w:hAnsi="Tahoma" w:cs="Tahoma"/>
                <w:color w:val="000000"/>
                <w:sz w:val="15"/>
                <w:szCs w:val="15"/>
                <w:highlight w:val="yellow"/>
              </w:rPr>
            </w:pPr>
            <w:r w:rsidRPr="008A74C9">
              <w:rPr>
                <w:rFonts w:ascii="Tahoma" w:hAnsi="Tahoma" w:cs="Tahoma"/>
                <w:color w:val="000000"/>
                <w:sz w:val="15"/>
                <w:szCs w:val="15"/>
              </w:rPr>
              <w:t>ΕΚΤΟΣ ΤΡΙΕΤΙΑΣ</w:t>
            </w:r>
          </w:p>
        </w:tc>
        <w:tc>
          <w:tcPr>
            <w:tcW w:w="1276" w:type="dxa"/>
            <w:gridSpan w:val="2"/>
            <w:vMerge/>
            <w:tcBorders>
              <w:right w:val="single" w:sz="8" w:space="0" w:color="auto"/>
            </w:tcBorders>
            <w:vAlign w:val="center"/>
          </w:tcPr>
          <w:p w:rsidR="00E73899" w:rsidRDefault="00E73899" w:rsidP="00197502">
            <w:pPr>
              <w:spacing w:line="200" w:lineRule="atLeast"/>
              <w:ind w:left="-108" w:right="-108"/>
              <w:jc w:val="center"/>
              <w:rPr>
                <w:rFonts w:ascii="Tahoma" w:hAnsi="Tahoma" w:cs="Tahoma"/>
                <w:color w:val="000000"/>
                <w:sz w:val="15"/>
                <w:szCs w:val="15"/>
              </w:rPr>
            </w:pPr>
          </w:p>
        </w:tc>
      </w:tr>
      <w:tr w:rsidR="00E73899" w:rsidRPr="006054F6" w:rsidTr="00197502">
        <w:trPr>
          <w:cantSplit/>
          <w:trHeight w:val="233"/>
        </w:trPr>
        <w:tc>
          <w:tcPr>
            <w:tcW w:w="495" w:type="dxa"/>
            <w:tcBorders>
              <w:left w:val="single" w:sz="8" w:space="0" w:color="auto"/>
            </w:tcBorders>
            <w:vAlign w:val="center"/>
          </w:tcPr>
          <w:p w:rsidR="00E73899" w:rsidRPr="00F26562" w:rsidRDefault="00E73899" w:rsidP="00197502">
            <w:pPr>
              <w:spacing w:before="40" w:after="40"/>
              <w:jc w:val="center"/>
              <w:rPr>
                <w:rFonts w:ascii="Tahoma" w:hAnsi="Tahoma" w:cs="Tahoma"/>
                <w:color w:val="000000"/>
                <w:sz w:val="14"/>
                <w:szCs w:val="14"/>
              </w:rPr>
            </w:pPr>
            <w:r w:rsidRPr="006054F6">
              <w:rPr>
                <w:rFonts w:ascii="Tahoma" w:hAnsi="Tahoma" w:cs="Tahoma"/>
                <w:color w:val="000000"/>
                <w:sz w:val="14"/>
                <w:szCs w:val="14"/>
              </w:rPr>
              <w:t>(22)</w:t>
            </w:r>
          </w:p>
        </w:tc>
        <w:tc>
          <w:tcPr>
            <w:tcW w:w="1189" w:type="dxa"/>
            <w:vAlign w:val="center"/>
          </w:tcPr>
          <w:p w:rsidR="00E73899" w:rsidRPr="006054F6" w:rsidRDefault="00E7389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(2</w:t>
            </w:r>
            <w:r>
              <w:rPr>
                <w:rFonts w:ascii="Tahoma" w:hAnsi="Tahoma" w:cs="Tahoma"/>
                <w:color w:val="000000"/>
                <w:sz w:val="14"/>
                <w:szCs w:val="14"/>
              </w:rPr>
              <w:t>3</w:t>
            </w:r>
            <w:r w:rsidRPr="00F26562">
              <w:rPr>
                <w:rFonts w:ascii="Tahoma" w:hAnsi="Tahoma" w:cs="Tahoma"/>
                <w:color w:val="000000"/>
                <w:sz w:val="14"/>
                <w:szCs w:val="14"/>
              </w:rPr>
              <w:t>)</w:t>
            </w:r>
          </w:p>
        </w:tc>
        <w:tc>
          <w:tcPr>
            <w:tcW w:w="574" w:type="dxa"/>
            <w:gridSpan w:val="2"/>
            <w:vAlign w:val="center"/>
          </w:tcPr>
          <w:p w:rsidR="00E73899" w:rsidRPr="006054F6" w:rsidRDefault="00E73899" w:rsidP="00197502">
            <w:pPr>
              <w:spacing w:before="40" w:after="40"/>
              <w:jc w:val="center"/>
              <w:rPr>
                <w:rFonts w:ascii="Tahoma" w:hAnsi="Tahoma" w:cs="Tahoma"/>
                <w:color w:val="000000"/>
                <w:sz w:val="14"/>
                <w:szCs w:val="14"/>
              </w:rPr>
            </w:pPr>
            <w:r>
              <w:rPr>
                <w:rFonts w:ascii="Tahoma" w:hAnsi="Tahoma" w:cs="Tahoma"/>
                <w:color w:val="000000"/>
                <w:sz w:val="14"/>
                <w:szCs w:val="14"/>
              </w:rPr>
              <w:t>(24</w:t>
            </w:r>
            <w:r w:rsidRPr="00F26562">
              <w:rPr>
                <w:rFonts w:ascii="Tahoma" w:hAnsi="Tahoma" w:cs="Tahoma"/>
                <w:color w:val="000000"/>
                <w:sz w:val="14"/>
                <w:szCs w:val="14"/>
              </w:rPr>
              <w:t>)</w:t>
            </w:r>
          </w:p>
        </w:tc>
        <w:tc>
          <w:tcPr>
            <w:tcW w:w="2114" w:type="dxa"/>
            <w:gridSpan w:val="3"/>
            <w:vAlign w:val="center"/>
          </w:tcPr>
          <w:p w:rsidR="00E73899" w:rsidRPr="00F26562" w:rsidRDefault="00E73899" w:rsidP="00197502">
            <w:pPr>
              <w:spacing w:before="40" w:after="40"/>
              <w:jc w:val="center"/>
              <w:rPr>
                <w:rFonts w:ascii="Tahoma" w:hAnsi="Tahoma" w:cs="Tahoma"/>
                <w:color w:val="000000"/>
                <w:sz w:val="14"/>
                <w:szCs w:val="14"/>
              </w:rPr>
            </w:pPr>
            <w:r>
              <w:rPr>
                <w:rFonts w:ascii="Tahoma" w:hAnsi="Tahoma" w:cs="Tahoma"/>
                <w:color w:val="000000"/>
                <w:sz w:val="14"/>
                <w:szCs w:val="14"/>
              </w:rPr>
              <w:t>(25</w:t>
            </w:r>
            <w:r w:rsidRPr="00F26562">
              <w:rPr>
                <w:rFonts w:ascii="Tahoma" w:hAnsi="Tahoma" w:cs="Tahoma"/>
                <w:color w:val="000000"/>
                <w:sz w:val="14"/>
                <w:szCs w:val="14"/>
              </w:rPr>
              <w:t>)</w:t>
            </w:r>
            <w:r w:rsidDel="00152A7F">
              <w:rPr>
                <w:rFonts w:ascii="Tahoma" w:hAnsi="Tahoma" w:cs="Tahoma"/>
                <w:color w:val="000000"/>
                <w:sz w:val="14"/>
                <w:szCs w:val="14"/>
              </w:rPr>
              <w:t xml:space="preserve"> </w:t>
            </w:r>
          </w:p>
        </w:tc>
        <w:tc>
          <w:tcPr>
            <w:tcW w:w="826" w:type="dxa"/>
            <w:vAlign w:val="center"/>
          </w:tcPr>
          <w:p w:rsidR="00E73899" w:rsidRPr="00F26562" w:rsidRDefault="00E73899" w:rsidP="00197502">
            <w:pPr>
              <w:spacing w:before="40" w:after="40"/>
              <w:jc w:val="center"/>
              <w:rPr>
                <w:rFonts w:ascii="Tahoma" w:hAnsi="Tahoma" w:cs="Tahoma"/>
                <w:color w:val="000000"/>
                <w:sz w:val="14"/>
                <w:szCs w:val="14"/>
              </w:rPr>
            </w:pPr>
            <w:r>
              <w:rPr>
                <w:rFonts w:ascii="Tahoma" w:hAnsi="Tahoma" w:cs="Tahoma"/>
                <w:color w:val="000000"/>
                <w:sz w:val="14"/>
                <w:szCs w:val="14"/>
              </w:rPr>
              <w:t>(26</w:t>
            </w:r>
            <w:r w:rsidRPr="00F26562">
              <w:rPr>
                <w:rFonts w:ascii="Tahoma" w:hAnsi="Tahoma" w:cs="Tahoma"/>
                <w:color w:val="000000"/>
                <w:sz w:val="14"/>
                <w:szCs w:val="14"/>
              </w:rPr>
              <w:t>)</w:t>
            </w:r>
          </w:p>
        </w:tc>
        <w:tc>
          <w:tcPr>
            <w:tcW w:w="830" w:type="dxa"/>
            <w:gridSpan w:val="2"/>
            <w:vAlign w:val="center"/>
          </w:tcPr>
          <w:p w:rsidR="00E73899" w:rsidRPr="00F26562" w:rsidRDefault="00E7389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27</w:t>
            </w:r>
            <w:r w:rsidRPr="00F26562">
              <w:rPr>
                <w:rFonts w:ascii="Tahoma" w:hAnsi="Tahoma" w:cs="Tahoma"/>
                <w:color w:val="000000"/>
                <w:sz w:val="14"/>
                <w:szCs w:val="14"/>
              </w:rPr>
              <w:t>)</w:t>
            </w:r>
          </w:p>
        </w:tc>
        <w:tc>
          <w:tcPr>
            <w:tcW w:w="777" w:type="dxa"/>
            <w:vAlign w:val="center"/>
          </w:tcPr>
          <w:p w:rsidR="00E73899" w:rsidRPr="00F26562" w:rsidRDefault="00E7389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28</w:t>
            </w:r>
            <w:r w:rsidRPr="00F26562">
              <w:rPr>
                <w:rFonts w:ascii="Tahoma" w:hAnsi="Tahoma" w:cs="Tahoma"/>
                <w:color w:val="000000"/>
                <w:sz w:val="14"/>
                <w:szCs w:val="14"/>
              </w:rPr>
              <w:t>)</w:t>
            </w:r>
          </w:p>
        </w:tc>
        <w:tc>
          <w:tcPr>
            <w:tcW w:w="992" w:type="dxa"/>
            <w:vAlign w:val="center"/>
          </w:tcPr>
          <w:p w:rsidR="00E73899" w:rsidRPr="00F26562" w:rsidRDefault="00E7389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29</w:t>
            </w:r>
            <w:r w:rsidRPr="00F26562">
              <w:rPr>
                <w:rFonts w:ascii="Tahoma" w:hAnsi="Tahoma" w:cs="Tahoma"/>
                <w:color w:val="000000"/>
                <w:sz w:val="14"/>
                <w:szCs w:val="14"/>
              </w:rPr>
              <w:t>)</w:t>
            </w:r>
          </w:p>
        </w:tc>
        <w:tc>
          <w:tcPr>
            <w:tcW w:w="1379" w:type="dxa"/>
            <w:gridSpan w:val="2"/>
            <w:vAlign w:val="center"/>
          </w:tcPr>
          <w:p w:rsidR="00E73899" w:rsidRDefault="00E7389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30</w:t>
            </w:r>
            <w:r w:rsidRPr="00F26562">
              <w:rPr>
                <w:rFonts w:ascii="Tahoma" w:hAnsi="Tahoma" w:cs="Tahoma"/>
                <w:color w:val="000000"/>
                <w:sz w:val="14"/>
                <w:szCs w:val="14"/>
              </w:rPr>
              <w:t>)</w:t>
            </w:r>
          </w:p>
        </w:tc>
        <w:tc>
          <w:tcPr>
            <w:tcW w:w="2732" w:type="dxa"/>
            <w:gridSpan w:val="2"/>
          </w:tcPr>
          <w:p w:rsidR="00E73899" w:rsidRDefault="00E73899" w:rsidP="00197502">
            <w:pPr>
              <w:spacing w:before="40" w:after="40"/>
              <w:jc w:val="center"/>
              <w:rPr>
                <w:rFonts w:ascii="Tahoma" w:hAnsi="Tahoma" w:cs="Tahoma"/>
                <w:color w:val="000000"/>
                <w:sz w:val="14"/>
                <w:szCs w:val="14"/>
              </w:rPr>
            </w:pPr>
            <w:r>
              <w:rPr>
                <w:rFonts w:ascii="Tahoma" w:hAnsi="Tahoma" w:cs="Tahoma"/>
                <w:color w:val="000000"/>
                <w:sz w:val="14"/>
                <w:szCs w:val="14"/>
              </w:rPr>
              <w:t>(31</w:t>
            </w:r>
            <w:r w:rsidRPr="00F26562">
              <w:rPr>
                <w:rFonts w:ascii="Tahoma" w:hAnsi="Tahoma" w:cs="Tahoma"/>
                <w:color w:val="000000"/>
                <w:sz w:val="14"/>
                <w:szCs w:val="14"/>
              </w:rPr>
              <w:t>)</w:t>
            </w:r>
          </w:p>
        </w:tc>
        <w:tc>
          <w:tcPr>
            <w:tcW w:w="1984" w:type="dxa"/>
            <w:gridSpan w:val="2"/>
            <w:vAlign w:val="center"/>
          </w:tcPr>
          <w:p w:rsidR="00E73899" w:rsidRPr="00F26562" w:rsidRDefault="00E73899" w:rsidP="00197502">
            <w:pPr>
              <w:spacing w:before="40" w:after="40"/>
              <w:jc w:val="center"/>
              <w:rPr>
                <w:rFonts w:ascii="Tahoma" w:hAnsi="Tahoma" w:cs="Tahoma"/>
                <w:color w:val="000000"/>
                <w:sz w:val="14"/>
                <w:szCs w:val="14"/>
              </w:rPr>
            </w:pPr>
            <w:r>
              <w:rPr>
                <w:rFonts w:ascii="Tahoma" w:hAnsi="Tahoma" w:cs="Tahoma"/>
                <w:color w:val="000000"/>
                <w:sz w:val="14"/>
                <w:szCs w:val="14"/>
              </w:rPr>
              <w:t>(32</w:t>
            </w:r>
            <w:r w:rsidRPr="00F26562">
              <w:rPr>
                <w:rFonts w:ascii="Tahoma" w:hAnsi="Tahoma" w:cs="Tahoma"/>
                <w:color w:val="000000"/>
                <w:sz w:val="14"/>
                <w:szCs w:val="14"/>
              </w:rPr>
              <w:t>)</w:t>
            </w:r>
          </w:p>
        </w:tc>
        <w:tc>
          <w:tcPr>
            <w:tcW w:w="1276" w:type="dxa"/>
            <w:gridSpan w:val="2"/>
            <w:tcBorders>
              <w:right w:val="single" w:sz="8" w:space="0" w:color="auto"/>
            </w:tcBorders>
            <w:vAlign w:val="center"/>
          </w:tcPr>
          <w:p w:rsidR="00E73899" w:rsidRDefault="00E7389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33</w:t>
            </w:r>
            <w:r w:rsidRPr="00F26562">
              <w:rPr>
                <w:rFonts w:ascii="Tahoma" w:hAnsi="Tahoma" w:cs="Tahoma"/>
                <w:color w:val="000000"/>
                <w:sz w:val="14"/>
                <w:szCs w:val="14"/>
              </w:rPr>
              <w:t>)</w:t>
            </w:r>
          </w:p>
        </w:tc>
      </w:tr>
      <w:tr w:rsidR="00E73899" w:rsidRPr="007534A4" w:rsidTr="00197502">
        <w:trPr>
          <w:cantSplit/>
          <w:trHeight w:val="249"/>
        </w:trPr>
        <w:tc>
          <w:tcPr>
            <w:tcW w:w="495" w:type="dxa"/>
            <w:tcBorders>
              <w:left w:val="single" w:sz="8" w:space="0" w:color="auto"/>
              <w:bottom w:val="single" w:sz="8" w:space="0" w:color="auto"/>
            </w:tcBorders>
            <w:vAlign w:val="center"/>
          </w:tcPr>
          <w:p w:rsidR="00E73899" w:rsidRPr="007534A4" w:rsidRDefault="00E73899"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1</w:t>
            </w:r>
          </w:p>
        </w:tc>
        <w:tc>
          <w:tcPr>
            <w:tcW w:w="1189" w:type="dxa"/>
            <w:tcBorders>
              <w:bottom w:val="single" w:sz="8" w:space="0" w:color="auto"/>
            </w:tcBorders>
            <w:vAlign w:val="center"/>
          </w:tcPr>
          <w:p w:rsidR="00E73899" w:rsidRPr="007534A4" w:rsidRDefault="00E73899"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 xml:space="preserve">Δικαιούχος </w:t>
            </w:r>
          </w:p>
        </w:tc>
        <w:tc>
          <w:tcPr>
            <w:tcW w:w="574" w:type="dxa"/>
            <w:gridSpan w:val="2"/>
            <w:tcBorders>
              <w:bottom w:val="single" w:sz="8" w:space="0" w:color="auto"/>
            </w:tcBorders>
            <w:vAlign w:val="center"/>
          </w:tcPr>
          <w:p w:rsidR="00E73899" w:rsidRPr="007534A4" w:rsidRDefault="00E73899" w:rsidP="00197502">
            <w:pPr>
              <w:spacing w:before="60" w:after="60"/>
              <w:jc w:val="center"/>
              <w:rPr>
                <w:rFonts w:ascii="Tahoma" w:hAnsi="Tahoma" w:cs="Tahoma"/>
                <w:color w:val="000000"/>
                <w:sz w:val="15"/>
                <w:szCs w:val="15"/>
              </w:rPr>
            </w:pPr>
          </w:p>
        </w:tc>
        <w:tc>
          <w:tcPr>
            <w:tcW w:w="2114" w:type="dxa"/>
            <w:gridSpan w:val="3"/>
            <w:tcBorders>
              <w:bottom w:val="single" w:sz="8" w:space="0" w:color="auto"/>
            </w:tcBorders>
            <w:vAlign w:val="center"/>
          </w:tcPr>
          <w:p w:rsidR="00E73899" w:rsidRPr="007534A4" w:rsidRDefault="00E73899"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Εγγυητική προκαταβολής ΚΕ</w:t>
            </w:r>
          </w:p>
        </w:tc>
        <w:tc>
          <w:tcPr>
            <w:tcW w:w="826" w:type="dxa"/>
            <w:tcBorders>
              <w:bottom w:val="single" w:sz="8" w:space="0" w:color="auto"/>
            </w:tcBorders>
            <w:vAlign w:val="center"/>
          </w:tcPr>
          <w:p w:rsidR="00E73899" w:rsidRPr="007534A4" w:rsidRDefault="00E73899" w:rsidP="00197502">
            <w:pPr>
              <w:spacing w:before="60" w:after="60"/>
              <w:jc w:val="center"/>
              <w:rPr>
                <w:rFonts w:ascii="Tahoma" w:hAnsi="Tahoma" w:cs="Tahoma"/>
                <w:color w:val="000000"/>
                <w:sz w:val="15"/>
                <w:szCs w:val="15"/>
              </w:rPr>
            </w:pPr>
          </w:p>
        </w:tc>
        <w:tc>
          <w:tcPr>
            <w:tcW w:w="830" w:type="dxa"/>
            <w:gridSpan w:val="2"/>
            <w:tcBorders>
              <w:bottom w:val="single" w:sz="8" w:space="0" w:color="auto"/>
            </w:tcBorders>
            <w:vAlign w:val="center"/>
          </w:tcPr>
          <w:p w:rsidR="00E73899" w:rsidRPr="007534A4" w:rsidRDefault="00E73899" w:rsidP="00197502">
            <w:pPr>
              <w:spacing w:before="60" w:after="60"/>
              <w:jc w:val="center"/>
              <w:rPr>
                <w:rFonts w:ascii="Tahoma" w:hAnsi="Tahoma" w:cs="Tahoma"/>
                <w:color w:val="000000"/>
                <w:sz w:val="15"/>
                <w:szCs w:val="15"/>
              </w:rPr>
            </w:pPr>
          </w:p>
        </w:tc>
        <w:tc>
          <w:tcPr>
            <w:tcW w:w="777" w:type="dxa"/>
            <w:tcBorders>
              <w:bottom w:val="single" w:sz="8" w:space="0" w:color="auto"/>
            </w:tcBorders>
            <w:vAlign w:val="center"/>
          </w:tcPr>
          <w:p w:rsidR="00E73899" w:rsidRPr="007534A4" w:rsidRDefault="00E73899"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500</w:t>
            </w:r>
          </w:p>
        </w:tc>
        <w:tc>
          <w:tcPr>
            <w:tcW w:w="992" w:type="dxa"/>
            <w:tcBorders>
              <w:bottom w:val="single" w:sz="8" w:space="0" w:color="auto"/>
            </w:tcBorders>
            <w:vAlign w:val="center"/>
          </w:tcPr>
          <w:p w:rsidR="00E73899" w:rsidRPr="007534A4" w:rsidRDefault="00E73899" w:rsidP="00197502">
            <w:pPr>
              <w:spacing w:before="60" w:after="60"/>
              <w:jc w:val="center"/>
              <w:rPr>
                <w:rFonts w:ascii="Tahoma" w:hAnsi="Tahoma" w:cs="Tahoma"/>
                <w:color w:val="000000"/>
                <w:sz w:val="15"/>
                <w:szCs w:val="15"/>
              </w:rPr>
            </w:pPr>
          </w:p>
        </w:tc>
        <w:tc>
          <w:tcPr>
            <w:tcW w:w="1379" w:type="dxa"/>
            <w:gridSpan w:val="2"/>
            <w:tcBorders>
              <w:bottom w:val="single" w:sz="8" w:space="0" w:color="auto"/>
            </w:tcBorders>
            <w:vAlign w:val="center"/>
          </w:tcPr>
          <w:p w:rsidR="00E73899" w:rsidRPr="007534A4" w:rsidRDefault="00E73899"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500</w:t>
            </w:r>
          </w:p>
        </w:tc>
        <w:tc>
          <w:tcPr>
            <w:tcW w:w="2732" w:type="dxa"/>
            <w:gridSpan w:val="2"/>
            <w:tcBorders>
              <w:bottom w:val="single" w:sz="8" w:space="0" w:color="auto"/>
            </w:tcBorders>
            <w:vAlign w:val="center"/>
          </w:tcPr>
          <w:p w:rsidR="00E73899" w:rsidRPr="007534A4" w:rsidRDefault="00E73899" w:rsidP="00197502">
            <w:pPr>
              <w:spacing w:before="60" w:after="60"/>
              <w:jc w:val="center"/>
              <w:rPr>
                <w:rFonts w:ascii="Tahoma" w:hAnsi="Tahoma" w:cs="Tahoma"/>
                <w:color w:val="000000"/>
                <w:sz w:val="15"/>
                <w:szCs w:val="15"/>
              </w:rPr>
            </w:pPr>
          </w:p>
        </w:tc>
        <w:tc>
          <w:tcPr>
            <w:tcW w:w="1984" w:type="dxa"/>
            <w:gridSpan w:val="2"/>
            <w:tcBorders>
              <w:bottom w:val="single" w:sz="8" w:space="0" w:color="auto"/>
            </w:tcBorders>
            <w:vAlign w:val="center"/>
          </w:tcPr>
          <w:p w:rsidR="00E73899" w:rsidRPr="007534A4" w:rsidRDefault="00E73899" w:rsidP="00197502">
            <w:pPr>
              <w:spacing w:before="60" w:after="60"/>
              <w:jc w:val="center"/>
              <w:rPr>
                <w:rFonts w:ascii="Tahoma" w:hAnsi="Tahoma" w:cs="Tahoma"/>
                <w:color w:val="000000"/>
                <w:sz w:val="15"/>
                <w:szCs w:val="15"/>
              </w:rPr>
            </w:pPr>
          </w:p>
        </w:tc>
        <w:tc>
          <w:tcPr>
            <w:tcW w:w="1276" w:type="dxa"/>
            <w:gridSpan w:val="2"/>
            <w:tcBorders>
              <w:bottom w:val="single" w:sz="8" w:space="0" w:color="auto"/>
              <w:right w:val="single" w:sz="8" w:space="0" w:color="auto"/>
            </w:tcBorders>
            <w:vAlign w:val="center"/>
          </w:tcPr>
          <w:p w:rsidR="00E73899" w:rsidRPr="007534A4" w:rsidRDefault="00E73899" w:rsidP="00197502">
            <w:pPr>
              <w:spacing w:before="60" w:after="60"/>
              <w:jc w:val="center"/>
              <w:rPr>
                <w:rFonts w:ascii="Tahoma" w:hAnsi="Tahoma" w:cs="Tahoma"/>
                <w:color w:val="000000"/>
                <w:sz w:val="15"/>
                <w:szCs w:val="15"/>
              </w:rPr>
            </w:pPr>
          </w:p>
        </w:tc>
      </w:tr>
      <w:tr w:rsidR="00E73899" w:rsidRPr="00EC1123" w:rsidTr="00197502">
        <w:trPr>
          <w:cantSplit/>
          <w:trHeight w:val="345"/>
        </w:trPr>
        <w:tc>
          <w:tcPr>
            <w:tcW w:w="7797" w:type="dxa"/>
            <w:gridSpan w:val="12"/>
            <w:tcBorders>
              <w:top w:val="single" w:sz="2" w:space="0" w:color="auto"/>
              <w:left w:val="single" w:sz="8" w:space="0" w:color="auto"/>
            </w:tcBorders>
            <w:vAlign w:val="center"/>
          </w:tcPr>
          <w:p w:rsidR="00E73899" w:rsidRPr="00EC1123" w:rsidRDefault="00E73899" w:rsidP="00197502">
            <w:pPr>
              <w:spacing w:line="200" w:lineRule="atLeast"/>
              <w:jc w:val="center"/>
              <w:rPr>
                <w:rFonts w:ascii="Tahoma" w:hAnsi="Tahoma" w:cs="Tahoma"/>
                <w:color w:val="000000"/>
                <w:sz w:val="15"/>
                <w:szCs w:val="15"/>
              </w:rPr>
            </w:pPr>
            <w:r>
              <w:rPr>
                <w:rFonts w:ascii="Tahoma" w:hAnsi="Tahoma" w:cs="Tahoma"/>
                <w:b/>
                <w:color w:val="000000"/>
                <w:sz w:val="15"/>
                <w:szCs w:val="15"/>
              </w:rPr>
              <w:t xml:space="preserve">Β. </w:t>
            </w:r>
            <w:r w:rsidRPr="00EC1123">
              <w:rPr>
                <w:rFonts w:ascii="Tahoma" w:hAnsi="Tahoma" w:cs="Tahoma"/>
                <w:b/>
                <w:color w:val="000000"/>
                <w:sz w:val="15"/>
                <w:szCs w:val="15"/>
              </w:rPr>
              <w:t xml:space="preserve">ΠΛΗΡΩΜΕΣ ΔΗΜΟΣΙΑΣ ΔΑΠΑΝΗΣ ΥΠΟΕΡΓΟΥ </w:t>
            </w:r>
          </w:p>
        </w:tc>
        <w:tc>
          <w:tcPr>
            <w:tcW w:w="7371" w:type="dxa"/>
            <w:gridSpan w:val="8"/>
            <w:tcBorders>
              <w:top w:val="single" w:sz="2" w:space="0" w:color="auto"/>
              <w:right w:val="single" w:sz="8" w:space="0" w:color="auto"/>
            </w:tcBorders>
            <w:vAlign w:val="center"/>
          </w:tcPr>
          <w:p w:rsidR="00E73899" w:rsidRPr="008F30AB" w:rsidRDefault="00E73899" w:rsidP="00197502">
            <w:pPr>
              <w:spacing w:line="200" w:lineRule="atLeast"/>
              <w:jc w:val="center"/>
              <w:rPr>
                <w:rFonts w:ascii="Tahoma" w:hAnsi="Tahoma" w:cs="Tahoma"/>
                <w:b/>
                <w:color w:val="000000"/>
                <w:sz w:val="15"/>
                <w:szCs w:val="15"/>
              </w:rPr>
            </w:pPr>
            <w:r w:rsidRPr="008F30AB">
              <w:rPr>
                <w:rFonts w:ascii="Tahoma" w:hAnsi="Tahoma" w:cs="Tahoma"/>
                <w:b/>
                <w:color w:val="000000"/>
                <w:sz w:val="15"/>
                <w:szCs w:val="15"/>
              </w:rPr>
              <w:t>Γ</w:t>
            </w:r>
            <w:r>
              <w:rPr>
                <w:rFonts w:ascii="Tahoma" w:hAnsi="Tahoma" w:cs="Tahoma"/>
                <w:b/>
                <w:color w:val="000000"/>
                <w:sz w:val="15"/>
                <w:szCs w:val="15"/>
              </w:rPr>
              <w:t>. ΣΤΟΙΧΕΙΑ ΣΥΣΧΕΤΙΣΜΟΥ (ΔΑΠΑΝΩΝ-ΠΛΗΡΩΜΩΝ)</w:t>
            </w:r>
          </w:p>
        </w:tc>
      </w:tr>
      <w:tr w:rsidR="00E73899" w:rsidRPr="00EC1123" w:rsidTr="00197502">
        <w:trPr>
          <w:cantSplit/>
          <w:trHeight w:val="781"/>
        </w:trPr>
        <w:tc>
          <w:tcPr>
            <w:tcW w:w="495" w:type="dxa"/>
            <w:tcBorders>
              <w:left w:val="single" w:sz="8" w:space="0" w:color="auto"/>
            </w:tcBorders>
            <w:vAlign w:val="center"/>
          </w:tcPr>
          <w:p w:rsidR="00E73899" w:rsidRPr="00EC1123" w:rsidRDefault="00E7389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595" w:type="dxa"/>
            <w:gridSpan w:val="2"/>
            <w:vAlign w:val="center"/>
          </w:tcPr>
          <w:p w:rsidR="00E73899" w:rsidRPr="00EC1123" w:rsidRDefault="00E7389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E73899" w:rsidRPr="00EC1123" w:rsidRDefault="00E7389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1260" w:type="dxa"/>
            <w:gridSpan w:val="2"/>
            <w:vAlign w:val="center"/>
          </w:tcPr>
          <w:p w:rsidR="00E73899" w:rsidRDefault="00E7389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ΑΡΙΘ. ΠΑΡ/ΚΟΥ </w:t>
            </w:r>
          </w:p>
          <w:p w:rsidR="00E73899" w:rsidRPr="00EC1123" w:rsidRDefault="00E7389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ή ΚΩΔ. ΣΥΝΑΛΛΑΓΗΣ</w:t>
            </w:r>
          </w:p>
        </w:tc>
        <w:tc>
          <w:tcPr>
            <w:tcW w:w="966" w:type="dxa"/>
            <w:vAlign w:val="center"/>
          </w:tcPr>
          <w:p w:rsidR="00E73899" w:rsidRPr="00EC1123" w:rsidRDefault="00E73899" w:rsidP="00197502">
            <w:pPr>
              <w:spacing w:line="200" w:lineRule="atLeast"/>
              <w:ind w:left="-51" w:right="-94"/>
              <w:jc w:val="center"/>
              <w:rPr>
                <w:rFonts w:ascii="Tahoma" w:hAnsi="Tahoma" w:cs="Tahoma"/>
                <w:color w:val="000000"/>
                <w:sz w:val="15"/>
                <w:szCs w:val="15"/>
              </w:rPr>
            </w:pPr>
            <w:r w:rsidRPr="00EC1123">
              <w:rPr>
                <w:rFonts w:ascii="Tahoma" w:hAnsi="Tahoma" w:cs="Tahoma"/>
                <w:color w:val="000000"/>
                <w:sz w:val="15"/>
                <w:szCs w:val="15"/>
              </w:rPr>
              <w:t>ΗΜ/ΝΙΑ ΠΛΗΡΩΜΗΣ</w:t>
            </w:r>
          </w:p>
        </w:tc>
        <w:tc>
          <w:tcPr>
            <w:tcW w:w="896" w:type="dxa"/>
            <w:gridSpan w:val="3"/>
            <w:vAlign w:val="center"/>
          </w:tcPr>
          <w:p w:rsidR="00E73899" w:rsidRPr="00EC1123" w:rsidRDefault="00E73899" w:rsidP="00197502">
            <w:pPr>
              <w:spacing w:line="200" w:lineRule="atLeast"/>
              <w:ind w:left="-66" w:right="-80" w:firstLine="14"/>
              <w:jc w:val="center"/>
              <w:rPr>
                <w:rFonts w:ascii="Tahoma" w:hAnsi="Tahoma" w:cs="Tahoma"/>
                <w:color w:val="000000"/>
                <w:sz w:val="15"/>
                <w:szCs w:val="15"/>
              </w:rPr>
            </w:pPr>
            <w:r w:rsidRPr="00EC1123">
              <w:rPr>
                <w:rFonts w:ascii="Tahoma" w:hAnsi="Tahoma" w:cs="Tahoma"/>
                <w:color w:val="000000"/>
                <w:sz w:val="15"/>
                <w:szCs w:val="15"/>
              </w:rPr>
              <w:t>ΣΥΝΟΛΙΚΟ  ΠΟΣΟ ΠΛΗΡΩΜΗΣ</w:t>
            </w:r>
          </w:p>
        </w:tc>
        <w:tc>
          <w:tcPr>
            <w:tcW w:w="1593" w:type="dxa"/>
            <w:gridSpan w:val="2"/>
            <w:vAlign w:val="center"/>
          </w:tcPr>
          <w:p w:rsidR="00E73899" w:rsidRPr="0004173B" w:rsidRDefault="00E73899" w:rsidP="00197502">
            <w:pPr>
              <w:spacing w:line="200" w:lineRule="atLeast"/>
              <w:ind w:right="33"/>
              <w:jc w:val="center"/>
              <w:rPr>
                <w:rFonts w:ascii="Tahoma" w:hAnsi="Tahoma" w:cs="Tahoma"/>
                <w:color w:val="0033CC"/>
                <w:sz w:val="15"/>
                <w:szCs w:val="15"/>
              </w:rPr>
            </w:pPr>
            <w:r w:rsidRPr="00EC1123">
              <w:rPr>
                <w:rFonts w:ascii="Tahoma" w:hAnsi="Tahoma" w:cs="Tahoma"/>
                <w:color w:val="000000"/>
                <w:sz w:val="15"/>
                <w:szCs w:val="15"/>
              </w:rPr>
              <w:t>ΠΟΣΟ ΠΟΥ ΑΝΑΛΟΓΕΙ ΣΤΗ Δ.Δ. ΤΟΥ ΥΠΟΕΡΓΟΥ</w:t>
            </w:r>
          </w:p>
        </w:tc>
        <w:tc>
          <w:tcPr>
            <w:tcW w:w="992" w:type="dxa"/>
            <w:vAlign w:val="center"/>
          </w:tcPr>
          <w:p w:rsidR="00E73899" w:rsidRPr="00EC1123" w:rsidRDefault="00E73899" w:rsidP="00197502">
            <w:pPr>
              <w:spacing w:line="200" w:lineRule="atLeast"/>
              <w:ind w:left="-66" w:right="-80" w:firstLine="14"/>
              <w:jc w:val="center"/>
              <w:rPr>
                <w:rFonts w:ascii="Tahoma" w:hAnsi="Tahoma" w:cs="Tahoma"/>
                <w:color w:val="000000"/>
                <w:sz w:val="15"/>
                <w:szCs w:val="15"/>
              </w:rPr>
            </w:pPr>
            <w:r>
              <w:rPr>
                <w:rFonts w:ascii="Tahoma" w:hAnsi="Tahoma" w:cs="Tahoma"/>
                <w:color w:val="000000"/>
                <w:sz w:val="15"/>
                <w:szCs w:val="15"/>
              </w:rPr>
              <w:t>ΑΙΤΙΟΛΟΓΙΑ ΠΛΗΡΩΜΗΣ</w:t>
            </w:r>
          </w:p>
        </w:tc>
        <w:tc>
          <w:tcPr>
            <w:tcW w:w="1276" w:type="dxa"/>
            <w:vAlign w:val="center"/>
          </w:tcPr>
          <w:p w:rsidR="00E73899" w:rsidRPr="00EC1123" w:rsidRDefault="00E73899" w:rsidP="00197502">
            <w:pPr>
              <w:spacing w:line="200" w:lineRule="atLeast"/>
              <w:jc w:val="center"/>
              <w:rPr>
                <w:rFonts w:ascii="Tahoma" w:hAnsi="Tahoma" w:cs="Tahoma"/>
                <w:color w:val="000000"/>
                <w:sz w:val="15"/>
                <w:szCs w:val="15"/>
              </w:rPr>
            </w:pPr>
            <w:r>
              <w:rPr>
                <w:rFonts w:ascii="Tahoma" w:hAnsi="Tahoma" w:cs="Tahoma"/>
                <w:color w:val="000000"/>
                <w:sz w:val="15"/>
                <w:szCs w:val="15"/>
              </w:rPr>
              <w:t xml:space="preserve">ΚΑΤΗΓΟΡΙΑ </w:t>
            </w:r>
            <w:r w:rsidRPr="00EC1123">
              <w:rPr>
                <w:rFonts w:ascii="Tahoma" w:hAnsi="Tahoma" w:cs="Tahoma"/>
                <w:color w:val="000000"/>
                <w:sz w:val="15"/>
                <w:szCs w:val="15"/>
              </w:rPr>
              <w:t>ΕΠΙΛΕΞΙΜΗΣ</w:t>
            </w:r>
          </w:p>
          <w:p w:rsidR="00E73899" w:rsidRPr="00EC1123" w:rsidRDefault="00E73899" w:rsidP="00197502">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ΔΑΠΑΝΗΣ</w:t>
            </w:r>
          </w:p>
        </w:tc>
        <w:tc>
          <w:tcPr>
            <w:tcW w:w="1559" w:type="dxa"/>
            <w:gridSpan w:val="2"/>
            <w:vAlign w:val="center"/>
          </w:tcPr>
          <w:p w:rsidR="00E73899" w:rsidRPr="00EC1123" w:rsidRDefault="00E7389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ΕΠΙΛΕΞΙΜΟ ΠΟΣΟ </w:t>
            </w:r>
            <w:r>
              <w:rPr>
                <w:rFonts w:ascii="Tahoma" w:hAnsi="Tahoma" w:cs="Tahoma"/>
                <w:sz w:val="15"/>
                <w:szCs w:val="15"/>
              </w:rPr>
              <w:t>κατά δήλωση Δικαιούχου</w:t>
            </w:r>
          </w:p>
        </w:tc>
        <w:tc>
          <w:tcPr>
            <w:tcW w:w="1843" w:type="dxa"/>
            <w:gridSpan w:val="2"/>
            <w:vAlign w:val="center"/>
          </w:tcPr>
          <w:p w:rsidR="00E73899" w:rsidRDefault="00E73899" w:rsidP="00197502">
            <w:pPr>
              <w:spacing w:line="200" w:lineRule="atLeast"/>
              <w:jc w:val="center"/>
              <w:rPr>
                <w:rFonts w:ascii="Tahoma" w:hAnsi="Tahoma" w:cs="Tahoma"/>
                <w:color w:val="000000"/>
                <w:sz w:val="15"/>
                <w:szCs w:val="15"/>
              </w:rPr>
            </w:pPr>
            <w:r>
              <w:rPr>
                <w:rFonts w:ascii="Tahoma" w:hAnsi="Tahoma" w:cs="Tahoma"/>
                <w:color w:val="000000"/>
                <w:sz w:val="15"/>
                <w:szCs w:val="15"/>
              </w:rPr>
              <w:t xml:space="preserve"> ΜΗ ΕΠΙΛΕΞΙΜΟ ΠΟΣΟ </w:t>
            </w:r>
          </w:p>
          <w:p w:rsidR="00E73899" w:rsidRDefault="00E73899" w:rsidP="00197502">
            <w:pPr>
              <w:spacing w:line="200" w:lineRule="atLeast"/>
              <w:jc w:val="center"/>
              <w:rPr>
                <w:rFonts w:ascii="Tahoma" w:hAnsi="Tahoma" w:cs="Tahoma"/>
                <w:color w:val="000000"/>
                <w:sz w:val="15"/>
                <w:szCs w:val="15"/>
              </w:rPr>
            </w:pPr>
            <w:r>
              <w:rPr>
                <w:rFonts w:ascii="Tahoma" w:hAnsi="Tahoma" w:cs="Tahoma"/>
                <w:sz w:val="15"/>
                <w:szCs w:val="15"/>
              </w:rPr>
              <w:t>κατά δήλωση Δικαιούχου</w:t>
            </w:r>
          </w:p>
        </w:tc>
        <w:tc>
          <w:tcPr>
            <w:tcW w:w="1527" w:type="dxa"/>
            <w:gridSpan w:val="2"/>
            <w:vAlign w:val="center"/>
          </w:tcPr>
          <w:p w:rsidR="00E73899" w:rsidRPr="00EC1123" w:rsidRDefault="00E73899" w:rsidP="00197502">
            <w:pPr>
              <w:spacing w:line="200" w:lineRule="atLeast"/>
              <w:jc w:val="center"/>
              <w:rPr>
                <w:rFonts w:ascii="Tahoma" w:hAnsi="Tahoma" w:cs="Tahoma"/>
                <w:color w:val="000000"/>
                <w:sz w:val="15"/>
                <w:szCs w:val="15"/>
              </w:rPr>
            </w:pPr>
            <w:r>
              <w:rPr>
                <w:rFonts w:ascii="Tahoma" w:hAnsi="Tahoma" w:cs="Tahoma"/>
                <w:color w:val="000000"/>
                <w:sz w:val="15"/>
                <w:szCs w:val="15"/>
              </w:rPr>
              <w:t>ΑΙΤΙΟΛΟΓΗΣΗ ΜΗ ΕΠΙΛΕΞΙΜΟΤΗΤΑΣ</w:t>
            </w:r>
          </w:p>
        </w:tc>
        <w:tc>
          <w:tcPr>
            <w:tcW w:w="1166" w:type="dxa"/>
            <w:tcBorders>
              <w:right w:val="single" w:sz="8" w:space="0" w:color="auto"/>
            </w:tcBorders>
            <w:vAlign w:val="center"/>
          </w:tcPr>
          <w:p w:rsidR="00E73899" w:rsidRPr="00005172" w:rsidRDefault="00E73899" w:rsidP="00197502">
            <w:pPr>
              <w:spacing w:line="200" w:lineRule="atLeast"/>
              <w:ind w:right="-35"/>
              <w:jc w:val="center"/>
              <w:rPr>
                <w:rFonts w:ascii="Tahoma" w:hAnsi="Tahoma" w:cs="Tahoma"/>
                <w:sz w:val="15"/>
                <w:szCs w:val="15"/>
                <w:highlight w:val="yellow"/>
              </w:rPr>
            </w:pPr>
            <w:r w:rsidRPr="00005172">
              <w:rPr>
                <w:rFonts w:ascii="Tahoma" w:hAnsi="Tahoma" w:cs="Tahoma"/>
                <w:sz w:val="15"/>
                <w:szCs w:val="15"/>
              </w:rPr>
              <w:t>ΣΧΟΛΙΑ ΣΥΣΧΕΤΙΣΜΟΥ</w:t>
            </w:r>
          </w:p>
        </w:tc>
      </w:tr>
      <w:tr w:rsidR="00E73899" w:rsidRPr="006054F6" w:rsidTr="00197502">
        <w:trPr>
          <w:cantSplit/>
          <w:trHeight w:val="233"/>
        </w:trPr>
        <w:tc>
          <w:tcPr>
            <w:tcW w:w="495" w:type="dxa"/>
            <w:tcBorders>
              <w:left w:val="single" w:sz="8" w:space="0" w:color="auto"/>
            </w:tcBorders>
          </w:tcPr>
          <w:p w:rsidR="00E73899" w:rsidRDefault="00E73899" w:rsidP="00197502">
            <w:pPr>
              <w:spacing w:before="40" w:after="40"/>
              <w:jc w:val="center"/>
              <w:rPr>
                <w:rFonts w:ascii="Tahoma" w:hAnsi="Tahoma" w:cs="Tahoma"/>
                <w:color w:val="000000"/>
                <w:sz w:val="14"/>
                <w:szCs w:val="14"/>
              </w:rPr>
            </w:pPr>
            <w:r>
              <w:rPr>
                <w:rFonts w:ascii="Tahoma" w:hAnsi="Tahoma" w:cs="Tahoma"/>
                <w:color w:val="000000"/>
                <w:sz w:val="14"/>
                <w:szCs w:val="14"/>
              </w:rPr>
              <w:t>(22)</w:t>
            </w:r>
          </w:p>
        </w:tc>
        <w:tc>
          <w:tcPr>
            <w:tcW w:w="1595" w:type="dxa"/>
            <w:gridSpan w:val="2"/>
            <w:vAlign w:val="center"/>
          </w:tcPr>
          <w:p w:rsidR="00E73899" w:rsidRPr="00F26562" w:rsidRDefault="00E73899" w:rsidP="00197502">
            <w:pPr>
              <w:spacing w:before="40" w:after="40"/>
              <w:jc w:val="center"/>
              <w:rPr>
                <w:rFonts w:ascii="Tahoma" w:hAnsi="Tahoma" w:cs="Tahoma"/>
                <w:color w:val="000000"/>
                <w:sz w:val="14"/>
                <w:szCs w:val="14"/>
              </w:rPr>
            </w:pPr>
            <w:r>
              <w:rPr>
                <w:rFonts w:ascii="Tahoma" w:hAnsi="Tahoma" w:cs="Tahoma"/>
                <w:color w:val="000000"/>
                <w:sz w:val="14"/>
                <w:szCs w:val="14"/>
              </w:rPr>
              <w:t>(34)</w:t>
            </w:r>
          </w:p>
        </w:tc>
        <w:tc>
          <w:tcPr>
            <w:tcW w:w="1260" w:type="dxa"/>
            <w:gridSpan w:val="2"/>
            <w:vAlign w:val="center"/>
          </w:tcPr>
          <w:p w:rsidR="00E73899" w:rsidRPr="00F26562" w:rsidRDefault="00E7389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35</w:t>
            </w:r>
            <w:r w:rsidRPr="00F26562">
              <w:rPr>
                <w:rFonts w:ascii="Tahoma" w:hAnsi="Tahoma" w:cs="Tahoma"/>
                <w:color w:val="000000"/>
                <w:sz w:val="14"/>
                <w:szCs w:val="14"/>
              </w:rPr>
              <w:t>)</w:t>
            </w:r>
          </w:p>
        </w:tc>
        <w:tc>
          <w:tcPr>
            <w:tcW w:w="966" w:type="dxa"/>
            <w:vAlign w:val="center"/>
          </w:tcPr>
          <w:p w:rsidR="00E73899" w:rsidRPr="00F26562" w:rsidRDefault="00E7389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36</w:t>
            </w:r>
            <w:r w:rsidRPr="00F26562">
              <w:rPr>
                <w:rFonts w:ascii="Tahoma" w:hAnsi="Tahoma" w:cs="Tahoma"/>
                <w:color w:val="000000"/>
                <w:sz w:val="14"/>
                <w:szCs w:val="14"/>
              </w:rPr>
              <w:t>)</w:t>
            </w:r>
          </w:p>
        </w:tc>
        <w:tc>
          <w:tcPr>
            <w:tcW w:w="896" w:type="dxa"/>
            <w:gridSpan w:val="3"/>
            <w:vAlign w:val="center"/>
          </w:tcPr>
          <w:p w:rsidR="00E73899" w:rsidRPr="00F26562" w:rsidRDefault="00E7389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37</w:t>
            </w:r>
            <w:r w:rsidRPr="00F26562">
              <w:rPr>
                <w:rFonts w:ascii="Tahoma" w:hAnsi="Tahoma" w:cs="Tahoma"/>
                <w:color w:val="000000"/>
                <w:sz w:val="14"/>
                <w:szCs w:val="14"/>
              </w:rPr>
              <w:t>)</w:t>
            </w:r>
          </w:p>
        </w:tc>
        <w:tc>
          <w:tcPr>
            <w:tcW w:w="1593" w:type="dxa"/>
            <w:gridSpan w:val="2"/>
            <w:vAlign w:val="center"/>
          </w:tcPr>
          <w:p w:rsidR="00E73899" w:rsidRPr="00F26562" w:rsidRDefault="00E7389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38</w:t>
            </w:r>
            <w:r w:rsidRPr="00F26562">
              <w:rPr>
                <w:rFonts w:ascii="Tahoma" w:hAnsi="Tahoma" w:cs="Tahoma"/>
                <w:color w:val="000000"/>
                <w:sz w:val="14"/>
                <w:szCs w:val="14"/>
              </w:rPr>
              <w:t>)</w:t>
            </w:r>
          </w:p>
        </w:tc>
        <w:tc>
          <w:tcPr>
            <w:tcW w:w="992" w:type="dxa"/>
            <w:vAlign w:val="center"/>
          </w:tcPr>
          <w:p w:rsidR="00E73899" w:rsidRPr="00F26562" w:rsidRDefault="00E7389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39</w:t>
            </w:r>
            <w:r w:rsidRPr="00F26562">
              <w:rPr>
                <w:rFonts w:ascii="Tahoma" w:hAnsi="Tahoma" w:cs="Tahoma"/>
                <w:color w:val="000000"/>
                <w:sz w:val="14"/>
                <w:szCs w:val="14"/>
              </w:rPr>
              <w:t>)</w:t>
            </w:r>
          </w:p>
        </w:tc>
        <w:tc>
          <w:tcPr>
            <w:tcW w:w="1276" w:type="dxa"/>
            <w:vAlign w:val="center"/>
          </w:tcPr>
          <w:p w:rsidR="00E73899" w:rsidRPr="00F26562" w:rsidRDefault="00E73899" w:rsidP="00197502">
            <w:pPr>
              <w:spacing w:before="40" w:after="40"/>
              <w:jc w:val="center"/>
              <w:rPr>
                <w:rFonts w:ascii="Tahoma" w:hAnsi="Tahoma" w:cs="Tahoma"/>
                <w:color w:val="000000"/>
                <w:sz w:val="14"/>
                <w:szCs w:val="14"/>
              </w:rPr>
            </w:pPr>
            <w:r>
              <w:rPr>
                <w:rFonts w:ascii="Tahoma" w:hAnsi="Tahoma" w:cs="Tahoma"/>
                <w:color w:val="000000"/>
                <w:sz w:val="14"/>
                <w:szCs w:val="14"/>
              </w:rPr>
              <w:t>(40)</w:t>
            </w:r>
          </w:p>
        </w:tc>
        <w:tc>
          <w:tcPr>
            <w:tcW w:w="1559" w:type="dxa"/>
            <w:gridSpan w:val="2"/>
            <w:vAlign w:val="center"/>
          </w:tcPr>
          <w:p w:rsidR="00E73899" w:rsidRPr="00F26562" w:rsidRDefault="00E73899" w:rsidP="00197502">
            <w:pPr>
              <w:spacing w:before="40" w:after="40"/>
              <w:jc w:val="center"/>
              <w:rPr>
                <w:rFonts w:ascii="Tahoma" w:hAnsi="Tahoma" w:cs="Tahoma"/>
                <w:color w:val="000000"/>
                <w:sz w:val="14"/>
                <w:szCs w:val="14"/>
              </w:rPr>
            </w:pPr>
            <w:r>
              <w:rPr>
                <w:rFonts w:ascii="Tahoma" w:hAnsi="Tahoma" w:cs="Tahoma"/>
                <w:color w:val="000000"/>
                <w:sz w:val="14"/>
                <w:szCs w:val="14"/>
              </w:rPr>
              <w:t>(41)</w:t>
            </w:r>
          </w:p>
        </w:tc>
        <w:tc>
          <w:tcPr>
            <w:tcW w:w="1843" w:type="dxa"/>
            <w:gridSpan w:val="2"/>
          </w:tcPr>
          <w:p w:rsidR="00E73899" w:rsidRPr="00F26562" w:rsidRDefault="00E73899" w:rsidP="00197502">
            <w:pPr>
              <w:spacing w:before="40" w:after="40"/>
              <w:jc w:val="center"/>
              <w:rPr>
                <w:rFonts w:ascii="Tahoma" w:hAnsi="Tahoma" w:cs="Tahoma"/>
                <w:color w:val="000000"/>
                <w:sz w:val="14"/>
                <w:szCs w:val="14"/>
              </w:rPr>
            </w:pPr>
            <w:r>
              <w:rPr>
                <w:rFonts w:ascii="Tahoma" w:hAnsi="Tahoma" w:cs="Tahoma"/>
                <w:color w:val="000000"/>
                <w:sz w:val="14"/>
                <w:szCs w:val="14"/>
              </w:rPr>
              <w:t>(42)</w:t>
            </w:r>
          </w:p>
        </w:tc>
        <w:tc>
          <w:tcPr>
            <w:tcW w:w="1527" w:type="dxa"/>
            <w:gridSpan w:val="2"/>
          </w:tcPr>
          <w:p w:rsidR="00E73899" w:rsidRPr="00F26562" w:rsidRDefault="00E73899" w:rsidP="00197502">
            <w:pPr>
              <w:spacing w:before="40" w:after="40"/>
              <w:jc w:val="center"/>
              <w:rPr>
                <w:rFonts w:ascii="Tahoma" w:hAnsi="Tahoma" w:cs="Tahoma"/>
                <w:color w:val="000000"/>
                <w:sz w:val="14"/>
                <w:szCs w:val="14"/>
              </w:rPr>
            </w:pPr>
            <w:r>
              <w:rPr>
                <w:rFonts w:ascii="Tahoma" w:hAnsi="Tahoma" w:cs="Tahoma"/>
                <w:color w:val="000000"/>
                <w:sz w:val="14"/>
                <w:szCs w:val="14"/>
              </w:rPr>
              <w:t>(43)</w:t>
            </w:r>
          </w:p>
        </w:tc>
        <w:tc>
          <w:tcPr>
            <w:tcW w:w="1166" w:type="dxa"/>
            <w:tcBorders>
              <w:right w:val="single" w:sz="8" w:space="0" w:color="auto"/>
            </w:tcBorders>
          </w:tcPr>
          <w:p w:rsidR="00E73899" w:rsidRPr="00F26562" w:rsidRDefault="00E73899" w:rsidP="00197502">
            <w:pPr>
              <w:spacing w:before="40" w:after="40"/>
              <w:jc w:val="center"/>
              <w:rPr>
                <w:rFonts w:ascii="Tahoma" w:hAnsi="Tahoma" w:cs="Tahoma"/>
                <w:color w:val="000000"/>
                <w:sz w:val="14"/>
                <w:szCs w:val="14"/>
              </w:rPr>
            </w:pPr>
            <w:r>
              <w:rPr>
                <w:rFonts w:ascii="Tahoma" w:hAnsi="Tahoma" w:cs="Tahoma"/>
                <w:color w:val="000000"/>
                <w:sz w:val="14"/>
                <w:szCs w:val="14"/>
              </w:rPr>
              <w:t>(44)</w:t>
            </w:r>
          </w:p>
        </w:tc>
      </w:tr>
      <w:tr w:rsidR="00E73899" w:rsidRPr="007534A4" w:rsidTr="00366D67">
        <w:trPr>
          <w:cantSplit/>
          <w:trHeight w:val="249"/>
        </w:trPr>
        <w:tc>
          <w:tcPr>
            <w:tcW w:w="495" w:type="dxa"/>
            <w:tcBorders>
              <w:left w:val="single" w:sz="8" w:space="0" w:color="auto"/>
              <w:bottom w:val="single" w:sz="6" w:space="0" w:color="auto"/>
            </w:tcBorders>
          </w:tcPr>
          <w:p w:rsidR="00E73899" w:rsidRPr="007534A4" w:rsidRDefault="00E73899" w:rsidP="00197502">
            <w:pPr>
              <w:spacing w:before="60" w:after="60"/>
              <w:jc w:val="center"/>
              <w:rPr>
                <w:rFonts w:ascii="Tahoma" w:hAnsi="Tahoma" w:cs="Tahoma"/>
                <w:color w:val="000000"/>
                <w:sz w:val="15"/>
                <w:szCs w:val="15"/>
              </w:rPr>
            </w:pPr>
          </w:p>
        </w:tc>
        <w:tc>
          <w:tcPr>
            <w:tcW w:w="1595" w:type="dxa"/>
            <w:gridSpan w:val="2"/>
            <w:tcBorders>
              <w:bottom w:val="single" w:sz="6" w:space="0" w:color="auto"/>
            </w:tcBorders>
            <w:vAlign w:val="center"/>
          </w:tcPr>
          <w:p w:rsidR="00E73899" w:rsidRPr="007534A4" w:rsidRDefault="00E73899" w:rsidP="00197502">
            <w:pPr>
              <w:spacing w:before="60" w:after="60"/>
              <w:ind w:left="-53" w:right="-66"/>
              <w:jc w:val="center"/>
              <w:rPr>
                <w:rFonts w:ascii="Tahoma" w:hAnsi="Tahoma" w:cs="Tahoma"/>
                <w:color w:val="000000"/>
                <w:sz w:val="15"/>
                <w:szCs w:val="15"/>
              </w:rPr>
            </w:pPr>
            <w:r w:rsidRPr="007534A4">
              <w:rPr>
                <w:rFonts w:ascii="Tahoma" w:hAnsi="Tahoma" w:cs="Tahoma"/>
                <w:color w:val="000000"/>
                <w:sz w:val="15"/>
                <w:szCs w:val="15"/>
              </w:rPr>
              <w:t>Τραπεζική συναλλαγή χορήγησης προκαταβολής (</w:t>
            </w:r>
            <w:r w:rsidRPr="007534A4">
              <w:rPr>
                <w:rFonts w:ascii="Tahoma" w:hAnsi="Tahoma" w:cs="Tahoma"/>
                <w:color w:val="000000"/>
                <w:sz w:val="15"/>
                <w:szCs w:val="15"/>
                <w:lang w:val="en-US"/>
              </w:rPr>
              <w:t>EPS</w:t>
            </w:r>
            <w:r w:rsidRPr="007534A4">
              <w:rPr>
                <w:rFonts w:ascii="Tahoma" w:hAnsi="Tahoma" w:cs="Tahoma"/>
                <w:color w:val="000000"/>
                <w:sz w:val="15"/>
                <w:szCs w:val="15"/>
              </w:rPr>
              <w:t xml:space="preserve"> 1)</w:t>
            </w:r>
          </w:p>
        </w:tc>
        <w:tc>
          <w:tcPr>
            <w:tcW w:w="1260" w:type="dxa"/>
            <w:gridSpan w:val="2"/>
            <w:tcBorders>
              <w:bottom w:val="single" w:sz="6" w:space="0" w:color="auto"/>
            </w:tcBorders>
            <w:vAlign w:val="center"/>
          </w:tcPr>
          <w:p w:rsidR="00E73899" w:rsidRPr="007534A4" w:rsidRDefault="00E73899" w:rsidP="00197502">
            <w:pPr>
              <w:spacing w:before="60" w:after="60"/>
              <w:jc w:val="center"/>
              <w:rPr>
                <w:rFonts w:ascii="Tahoma" w:hAnsi="Tahoma" w:cs="Tahoma"/>
                <w:color w:val="000000"/>
                <w:sz w:val="15"/>
                <w:szCs w:val="15"/>
              </w:rPr>
            </w:pPr>
          </w:p>
        </w:tc>
        <w:tc>
          <w:tcPr>
            <w:tcW w:w="966" w:type="dxa"/>
            <w:tcBorders>
              <w:bottom w:val="single" w:sz="6" w:space="0" w:color="auto"/>
            </w:tcBorders>
            <w:vAlign w:val="center"/>
          </w:tcPr>
          <w:p w:rsidR="00E73899" w:rsidRPr="007534A4" w:rsidRDefault="00E73899" w:rsidP="00197502">
            <w:pPr>
              <w:spacing w:before="60" w:after="60"/>
              <w:jc w:val="center"/>
              <w:rPr>
                <w:rFonts w:ascii="Tahoma" w:hAnsi="Tahoma" w:cs="Tahoma"/>
                <w:color w:val="000000"/>
                <w:sz w:val="15"/>
                <w:szCs w:val="15"/>
              </w:rPr>
            </w:pPr>
          </w:p>
        </w:tc>
        <w:tc>
          <w:tcPr>
            <w:tcW w:w="896" w:type="dxa"/>
            <w:gridSpan w:val="3"/>
            <w:tcBorders>
              <w:bottom w:val="single" w:sz="6" w:space="0" w:color="auto"/>
            </w:tcBorders>
            <w:vAlign w:val="center"/>
          </w:tcPr>
          <w:p w:rsidR="00E73899" w:rsidRPr="007534A4" w:rsidRDefault="00E73899"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500</w:t>
            </w:r>
          </w:p>
        </w:tc>
        <w:tc>
          <w:tcPr>
            <w:tcW w:w="1593" w:type="dxa"/>
            <w:gridSpan w:val="2"/>
            <w:tcBorders>
              <w:bottom w:val="single" w:sz="6" w:space="0" w:color="auto"/>
            </w:tcBorders>
            <w:vAlign w:val="center"/>
          </w:tcPr>
          <w:p w:rsidR="00E73899" w:rsidRPr="007534A4" w:rsidRDefault="006B3507"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0</w:t>
            </w:r>
          </w:p>
        </w:tc>
        <w:tc>
          <w:tcPr>
            <w:tcW w:w="992" w:type="dxa"/>
            <w:tcBorders>
              <w:bottom w:val="single" w:sz="6" w:space="0" w:color="auto"/>
            </w:tcBorders>
          </w:tcPr>
          <w:p w:rsidR="00E73899" w:rsidRPr="007534A4" w:rsidRDefault="00E73899" w:rsidP="00197502">
            <w:pPr>
              <w:spacing w:before="60" w:after="60"/>
              <w:jc w:val="center"/>
              <w:rPr>
                <w:rFonts w:ascii="Tahoma" w:hAnsi="Tahoma" w:cs="Tahoma"/>
                <w:color w:val="000000"/>
                <w:sz w:val="15"/>
                <w:szCs w:val="15"/>
              </w:rPr>
            </w:pPr>
          </w:p>
        </w:tc>
        <w:tc>
          <w:tcPr>
            <w:tcW w:w="1276" w:type="dxa"/>
            <w:tcBorders>
              <w:bottom w:val="single" w:sz="6" w:space="0" w:color="auto"/>
            </w:tcBorders>
            <w:vAlign w:val="center"/>
          </w:tcPr>
          <w:p w:rsidR="00E73899" w:rsidRPr="007534A4" w:rsidRDefault="00E73899" w:rsidP="00197502">
            <w:pPr>
              <w:spacing w:before="60" w:after="60"/>
              <w:jc w:val="center"/>
              <w:rPr>
                <w:rFonts w:ascii="Tahoma" w:hAnsi="Tahoma" w:cs="Tahoma"/>
                <w:color w:val="000000"/>
                <w:sz w:val="15"/>
                <w:szCs w:val="15"/>
              </w:rPr>
            </w:pPr>
          </w:p>
        </w:tc>
        <w:tc>
          <w:tcPr>
            <w:tcW w:w="1559" w:type="dxa"/>
            <w:gridSpan w:val="2"/>
            <w:tcBorders>
              <w:bottom w:val="single" w:sz="6" w:space="0" w:color="auto"/>
            </w:tcBorders>
            <w:vAlign w:val="center"/>
          </w:tcPr>
          <w:p w:rsidR="00E73899" w:rsidRPr="007534A4" w:rsidRDefault="00E73899"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500</w:t>
            </w:r>
          </w:p>
        </w:tc>
        <w:tc>
          <w:tcPr>
            <w:tcW w:w="1843" w:type="dxa"/>
            <w:gridSpan w:val="2"/>
            <w:tcBorders>
              <w:bottom w:val="single" w:sz="6" w:space="0" w:color="auto"/>
            </w:tcBorders>
            <w:vAlign w:val="center"/>
          </w:tcPr>
          <w:p w:rsidR="00E73899" w:rsidRPr="007534A4" w:rsidRDefault="00E73899" w:rsidP="00197502">
            <w:pPr>
              <w:spacing w:before="60" w:after="60"/>
              <w:jc w:val="center"/>
              <w:rPr>
                <w:rFonts w:ascii="Tahoma" w:hAnsi="Tahoma" w:cs="Tahoma"/>
                <w:color w:val="000000"/>
                <w:sz w:val="15"/>
                <w:szCs w:val="15"/>
              </w:rPr>
            </w:pPr>
          </w:p>
        </w:tc>
        <w:tc>
          <w:tcPr>
            <w:tcW w:w="1527" w:type="dxa"/>
            <w:gridSpan w:val="2"/>
            <w:tcBorders>
              <w:bottom w:val="single" w:sz="6" w:space="0" w:color="auto"/>
            </w:tcBorders>
            <w:vAlign w:val="center"/>
          </w:tcPr>
          <w:p w:rsidR="00E73899" w:rsidRPr="007534A4" w:rsidRDefault="00E73899" w:rsidP="00197502">
            <w:pPr>
              <w:spacing w:before="60" w:after="60"/>
              <w:jc w:val="center"/>
              <w:rPr>
                <w:rFonts w:ascii="Tahoma" w:hAnsi="Tahoma" w:cs="Tahoma"/>
                <w:color w:val="000000"/>
                <w:sz w:val="15"/>
                <w:szCs w:val="15"/>
              </w:rPr>
            </w:pPr>
          </w:p>
        </w:tc>
        <w:tc>
          <w:tcPr>
            <w:tcW w:w="1166" w:type="dxa"/>
            <w:tcBorders>
              <w:bottom w:val="single" w:sz="6" w:space="0" w:color="auto"/>
              <w:right w:val="single" w:sz="8" w:space="0" w:color="auto"/>
            </w:tcBorders>
            <w:vAlign w:val="center"/>
          </w:tcPr>
          <w:p w:rsidR="00E73899" w:rsidRPr="007534A4" w:rsidRDefault="00E73899" w:rsidP="00197502">
            <w:pPr>
              <w:spacing w:before="60" w:after="60"/>
              <w:jc w:val="center"/>
              <w:rPr>
                <w:rFonts w:ascii="Tahoma" w:hAnsi="Tahoma" w:cs="Tahoma"/>
                <w:color w:val="000000"/>
                <w:sz w:val="15"/>
                <w:szCs w:val="15"/>
              </w:rPr>
            </w:pPr>
          </w:p>
        </w:tc>
      </w:tr>
    </w:tbl>
    <w:p w:rsidR="000619CF" w:rsidRDefault="000619CF" w:rsidP="00903A84">
      <w:pPr>
        <w:shd w:val="clear" w:color="auto" w:fill="FFFFFF"/>
        <w:jc w:val="both"/>
        <w:rPr>
          <w:rFonts w:ascii="Tahoma" w:hAnsi="Tahoma" w:cs="Tahoma"/>
          <w:b/>
          <w:color w:val="0070C0"/>
          <w:sz w:val="18"/>
          <w:szCs w:val="18"/>
        </w:rPr>
      </w:pPr>
    </w:p>
    <w:p w:rsidR="00D312C5" w:rsidRDefault="00D312C5" w:rsidP="000547E7">
      <w:pPr>
        <w:shd w:val="clear" w:color="auto" w:fill="FFFFFF"/>
        <w:spacing w:after="40" w:line="280" w:lineRule="atLeast"/>
        <w:jc w:val="both"/>
        <w:rPr>
          <w:rFonts w:ascii="Tahoma" w:hAnsi="Tahoma" w:cs="Tahoma"/>
          <w:b/>
          <w:color w:val="0070C0"/>
          <w:sz w:val="18"/>
          <w:szCs w:val="18"/>
        </w:rPr>
      </w:pPr>
      <w:r>
        <w:rPr>
          <w:rFonts w:ascii="Tahoma" w:hAnsi="Tahoma" w:cs="Tahoma"/>
          <w:b/>
          <w:color w:val="0070C0"/>
          <w:sz w:val="18"/>
          <w:szCs w:val="18"/>
        </w:rPr>
        <w:t>2</w:t>
      </w:r>
      <w:r w:rsidRPr="00AD3E25">
        <w:rPr>
          <w:rFonts w:ascii="Tahoma" w:hAnsi="Tahoma" w:cs="Tahoma"/>
          <w:b/>
          <w:color w:val="0070C0"/>
          <w:sz w:val="18"/>
          <w:szCs w:val="18"/>
          <w:vertAlign w:val="superscript"/>
        </w:rPr>
        <w:t>ο</w:t>
      </w:r>
      <w:r w:rsidRPr="005C67A0">
        <w:rPr>
          <w:rFonts w:ascii="Tahoma" w:hAnsi="Tahoma" w:cs="Tahoma"/>
          <w:b/>
          <w:color w:val="0070C0"/>
          <w:sz w:val="18"/>
          <w:szCs w:val="18"/>
        </w:rPr>
        <w:t xml:space="preserve"> ΔΔΔ</w:t>
      </w:r>
    </w:p>
    <w:tbl>
      <w:tblPr>
        <w:tblW w:w="15168"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5"/>
        <w:gridCol w:w="1189"/>
        <w:gridCol w:w="301"/>
        <w:gridCol w:w="273"/>
        <w:gridCol w:w="1003"/>
        <w:gridCol w:w="992"/>
        <w:gridCol w:w="119"/>
        <w:gridCol w:w="826"/>
        <w:gridCol w:w="48"/>
        <w:gridCol w:w="782"/>
        <w:gridCol w:w="777"/>
        <w:gridCol w:w="992"/>
        <w:gridCol w:w="1379"/>
        <w:gridCol w:w="165"/>
        <w:gridCol w:w="1442"/>
        <w:gridCol w:w="1125"/>
        <w:gridCol w:w="567"/>
        <w:gridCol w:w="1417"/>
        <w:gridCol w:w="110"/>
        <w:gridCol w:w="1166"/>
      </w:tblGrid>
      <w:tr w:rsidR="002F22E5" w:rsidRPr="00EC1123" w:rsidTr="006C4EA1">
        <w:trPr>
          <w:cantSplit/>
          <w:trHeight w:val="338"/>
        </w:trPr>
        <w:tc>
          <w:tcPr>
            <w:tcW w:w="15168" w:type="dxa"/>
            <w:gridSpan w:val="20"/>
            <w:tcBorders>
              <w:top w:val="single" w:sz="8" w:space="0" w:color="auto"/>
              <w:left w:val="single" w:sz="8" w:space="0" w:color="auto"/>
              <w:bottom w:val="single" w:sz="2" w:space="0" w:color="auto"/>
              <w:right w:val="single" w:sz="8" w:space="0" w:color="auto"/>
            </w:tcBorders>
            <w:shd w:val="pct10" w:color="auto" w:fill="auto"/>
            <w:vAlign w:val="center"/>
          </w:tcPr>
          <w:p w:rsidR="002F22E5" w:rsidRPr="005C7944" w:rsidRDefault="002F22E5" w:rsidP="006C4EA1">
            <w:pPr>
              <w:spacing w:line="200" w:lineRule="atLeast"/>
              <w:jc w:val="center"/>
              <w:rPr>
                <w:rFonts w:ascii="Tahoma" w:hAnsi="Tahoma" w:cs="Tahoma"/>
                <w:b/>
                <w:color w:val="000000"/>
                <w:sz w:val="16"/>
                <w:szCs w:val="16"/>
              </w:rPr>
            </w:pPr>
            <w:r w:rsidRPr="00EC1123">
              <w:rPr>
                <w:rFonts w:ascii="Tahoma" w:hAnsi="Tahoma" w:cs="Tahoma"/>
                <w:b/>
                <w:color w:val="000000"/>
                <w:sz w:val="15"/>
                <w:szCs w:val="15"/>
              </w:rPr>
              <w:br w:type="page"/>
            </w:r>
            <w:r>
              <w:rPr>
                <w:rFonts w:ascii="Tahoma" w:hAnsi="Tahoma" w:cs="Tahoma"/>
                <w:b/>
                <w:color w:val="000000"/>
                <w:sz w:val="16"/>
                <w:szCs w:val="16"/>
              </w:rPr>
              <w:t>Β.2</w:t>
            </w:r>
            <w:r w:rsidRPr="005C7944">
              <w:rPr>
                <w:rFonts w:ascii="Tahoma" w:hAnsi="Tahoma" w:cs="Tahoma"/>
                <w:b/>
                <w:color w:val="000000"/>
                <w:sz w:val="16"/>
                <w:szCs w:val="16"/>
              </w:rPr>
              <w:t xml:space="preserve"> ΔΑΠΑΝΕΣ </w:t>
            </w:r>
            <w:r>
              <w:rPr>
                <w:rFonts w:ascii="Tahoma" w:hAnsi="Tahoma" w:cs="Tahoma"/>
                <w:b/>
                <w:color w:val="000000"/>
                <w:sz w:val="16"/>
                <w:szCs w:val="16"/>
              </w:rPr>
              <w:t>ΠΟΥ ΔΗΛΩΝΟΝΤΑΙ</w:t>
            </w:r>
            <w:r w:rsidRPr="005C7944">
              <w:rPr>
                <w:rFonts w:ascii="Tahoma" w:hAnsi="Tahoma" w:cs="Tahoma"/>
                <w:b/>
                <w:color w:val="000000"/>
                <w:sz w:val="16"/>
                <w:szCs w:val="16"/>
              </w:rPr>
              <w:t xml:space="preserve"> ΒΑΣΕΙ ΠΑΡΑΣΤΑΤΙΚΩΝ</w:t>
            </w:r>
          </w:p>
        </w:tc>
      </w:tr>
      <w:tr w:rsidR="002F22E5" w:rsidRPr="00EC1123" w:rsidTr="006C4EA1">
        <w:trPr>
          <w:cantSplit/>
          <w:trHeight w:val="328"/>
        </w:trPr>
        <w:tc>
          <w:tcPr>
            <w:tcW w:w="15168" w:type="dxa"/>
            <w:gridSpan w:val="20"/>
            <w:tcBorders>
              <w:top w:val="single" w:sz="2" w:space="0" w:color="auto"/>
              <w:left w:val="single" w:sz="8" w:space="0" w:color="auto"/>
              <w:right w:val="single" w:sz="8" w:space="0" w:color="auto"/>
            </w:tcBorders>
            <w:vAlign w:val="center"/>
          </w:tcPr>
          <w:p w:rsidR="002F22E5" w:rsidRPr="00EC1123" w:rsidRDefault="002F22E5" w:rsidP="006C4EA1">
            <w:pPr>
              <w:spacing w:line="200" w:lineRule="atLeast"/>
              <w:jc w:val="center"/>
              <w:rPr>
                <w:rFonts w:ascii="Tahoma" w:hAnsi="Tahoma" w:cs="Tahoma"/>
                <w:b/>
                <w:color w:val="000000"/>
                <w:sz w:val="15"/>
                <w:szCs w:val="15"/>
              </w:rPr>
            </w:pPr>
            <w:r>
              <w:rPr>
                <w:rFonts w:ascii="Tahoma" w:hAnsi="Tahoma" w:cs="Tahoma"/>
                <w:b/>
                <w:color w:val="000000"/>
                <w:sz w:val="15"/>
                <w:szCs w:val="15"/>
              </w:rPr>
              <w:t xml:space="preserve">Α. </w:t>
            </w:r>
            <w:r w:rsidRPr="00EC1123">
              <w:rPr>
                <w:rFonts w:ascii="Tahoma" w:hAnsi="Tahoma" w:cs="Tahoma"/>
                <w:b/>
                <w:color w:val="000000"/>
                <w:sz w:val="15"/>
                <w:szCs w:val="15"/>
              </w:rPr>
              <w:t xml:space="preserve">ΔΑΠΑΝΕΣ ΥΠΟΕΡΓΟΥ </w:t>
            </w:r>
          </w:p>
        </w:tc>
      </w:tr>
      <w:tr w:rsidR="002F22E5" w:rsidRPr="00EC1123" w:rsidTr="006C4EA1">
        <w:trPr>
          <w:cantSplit/>
          <w:trHeight w:val="278"/>
        </w:trPr>
        <w:tc>
          <w:tcPr>
            <w:tcW w:w="495" w:type="dxa"/>
            <w:vMerge w:val="restart"/>
            <w:tcBorders>
              <w:left w:val="single" w:sz="8" w:space="0" w:color="auto"/>
            </w:tcBorders>
            <w:vAlign w:val="center"/>
          </w:tcPr>
          <w:p w:rsidR="002F22E5" w:rsidRPr="00EC1123" w:rsidRDefault="002F22E5" w:rsidP="006C4EA1">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189" w:type="dxa"/>
            <w:vMerge w:val="restart"/>
            <w:vAlign w:val="center"/>
          </w:tcPr>
          <w:p w:rsidR="002F22E5" w:rsidRPr="00EC1123" w:rsidRDefault="002F22E5" w:rsidP="006C4EA1">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ΑΝΑΔΟΧΟΣ / </w:t>
            </w:r>
            <w:r>
              <w:rPr>
                <w:rFonts w:ascii="Tahoma" w:hAnsi="Tahoma" w:cs="Tahoma"/>
                <w:color w:val="000000"/>
                <w:sz w:val="15"/>
                <w:szCs w:val="15"/>
              </w:rPr>
              <w:t>ΦΟΡΕΑΣ</w:t>
            </w:r>
          </w:p>
        </w:tc>
        <w:tc>
          <w:tcPr>
            <w:tcW w:w="574" w:type="dxa"/>
            <w:gridSpan w:val="2"/>
            <w:vMerge w:val="restart"/>
            <w:vAlign w:val="center"/>
          </w:tcPr>
          <w:p w:rsidR="002F22E5" w:rsidRPr="00EC1123" w:rsidRDefault="002F22E5" w:rsidP="006C4EA1">
            <w:pPr>
              <w:spacing w:line="200" w:lineRule="atLeast"/>
              <w:jc w:val="center"/>
              <w:rPr>
                <w:rFonts w:ascii="Tahoma" w:hAnsi="Tahoma" w:cs="Tahoma"/>
                <w:color w:val="000000"/>
                <w:sz w:val="15"/>
                <w:szCs w:val="15"/>
              </w:rPr>
            </w:pPr>
            <w:r w:rsidRPr="00EC1123">
              <w:rPr>
                <w:rFonts w:ascii="Tahoma" w:hAnsi="Tahoma" w:cs="Tahoma"/>
                <w:color w:val="000000"/>
                <w:sz w:val="15"/>
                <w:szCs w:val="15"/>
              </w:rPr>
              <w:t>ΑΦΜ</w:t>
            </w:r>
          </w:p>
        </w:tc>
        <w:tc>
          <w:tcPr>
            <w:tcW w:w="2114" w:type="dxa"/>
            <w:gridSpan w:val="3"/>
            <w:vMerge w:val="restart"/>
            <w:vAlign w:val="center"/>
          </w:tcPr>
          <w:p w:rsidR="002F22E5" w:rsidRPr="00EC1123" w:rsidRDefault="002F22E5" w:rsidP="006C4EA1">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2F22E5" w:rsidRPr="00EC1123" w:rsidRDefault="002F22E5" w:rsidP="006C4EA1">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826" w:type="dxa"/>
            <w:vMerge w:val="restart"/>
            <w:vAlign w:val="center"/>
          </w:tcPr>
          <w:p w:rsidR="002F22E5" w:rsidRPr="00EC1123" w:rsidRDefault="002F22E5" w:rsidP="006C4EA1">
            <w:pPr>
              <w:spacing w:line="200" w:lineRule="atLeast"/>
              <w:ind w:left="-101" w:right="-142"/>
              <w:jc w:val="center"/>
              <w:rPr>
                <w:rFonts w:ascii="Tahoma" w:hAnsi="Tahoma" w:cs="Tahoma"/>
                <w:color w:val="000000"/>
                <w:sz w:val="15"/>
                <w:szCs w:val="15"/>
              </w:rPr>
            </w:pPr>
            <w:r w:rsidRPr="00EC1123">
              <w:rPr>
                <w:rFonts w:ascii="Tahoma" w:hAnsi="Tahoma" w:cs="Tahoma"/>
                <w:color w:val="000000"/>
                <w:sz w:val="15"/>
                <w:szCs w:val="15"/>
              </w:rPr>
              <w:t>ΑΡΙΘ. ΠΑΡ/ΚΟΥ</w:t>
            </w:r>
          </w:p>
        </w:tc>
        <w:tc>
          <w:tcPr>
            <w:tcW w:w="830" w:type="dxa"/>
            <w:gridSpan w:val="2"/>
            <w:vMerge w:val="restart"/>
            <w:vAlign w:val="center"/>
          </w:tcPr>
          <w:p w:rsidR="002F22E5" w:rsidRPr="00EC1123" w:rsidRDefault="002F22E5" w:rsidP="006C4EA1">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ΗΜ/ΝΙΑ   ΕΚΔΟΣΗΣ</w:t>
            </w:r>
          </w:p>
        </w:tc>
        <w:tc>
          <w:tcPr>
            <w:tcW w:w="777" w:type="dxa"/>
            <w:vMerge w:val="restart"/>
            <w:vAlign w:val="center"/>
          </w:tcPr>
          <w:p w:rsidR="002F22E5" w:rsidRPr="00005172" w:rsidRDefault="002F22E5" w:rsidP="006C4EA1">
            <w:pPr>
              <w:spacing w:line="200" w:lineRule="atLeast"/>
              <w:ind w:left="-108" w:right="-108"/>
              <w:jc w:val="center"/>
              <w:rPr>
                <w:rFonts w:ascii="Tahoma" w:hAnsi="Tahoma" w:cs="Tahoma"/>
                <w:color w:val="000000"/>
                <w:sz w:val="15"/>
                <w:szCs w:val="15"/>
              </w:rPr>
            </w:pPr>
            <w:r w:rsidRPr="00005172">
              <w:rPr>
                <w:rFonts w:ascii="Tahoma" w:hAnsi="Tahoma" w:cs="Tahoma"/>
                <w:color w:val="000000"/>
                <w:sz w:val="15"/>
                <w:szCs w:val="15"/>
              </w:rPr>
              <w:t xml:space="preserve">ΚΑΘΑΡΟ ΠΟΣΟ </w:t>
            </w:r>
          </w:p>
        </w:tc>
        <w:tc>
          <w:tcPr>
            <w:tcW w:w="992" w:type="dxa"/>
            <w:vMerge w:val="restart"/>
            <w:vAlign w:val="center"/>
          </w:tcPr>
          <w:p w:rsidR="002F22E5" w:rsidRPr="00EC1123" w:rsidRDefault="002F22E5" w:rsidP="006C4EA1">
            <w:pPr>
              <w:spacing w:line="200" w:lineRule="atLeast"/>
              <w:ind w:left="-108" w:right="-107"/>
              <w:jc w:val="center"/>
              <w:rPr>
                <w:rFonts w:ascii="Tahoma" w:hAnsi="Tahoma" w:cs="Tahoma"/>
                <w:color w:val="000000"/>
                <w:sz w:val="15"/>
                <w:szCs w:val="15"/>
              </w:rPr>
            </w:pPr>
            <w:r w:rsidRPr="00EC1123">
              <w:rPr>
                <w:rFonts w:ascii="Tahoma" w:hAnsi="Tahoma" w:cs="Tahoma"/>
                <w:color w:val="000000"/>
                <w:sz w:val="15"/>
                <w:szCs w:val="15"/>
              </w:rPr>
              <w:t>ΠΟΣΟ ΦΠΑ</w:t>
            </w:r>
          </w:p>
        </w:tc>
        <w:tc>
          <w:tcPr>
            <w:tcW w:w="6095" w:type="dxa"/>
            <w:gridSpan w:val="6"/>
            <w:vAlign w:val="center"/>
          </w:tcPr>
          <w:p w:rsidR="002F22E5" w:rsidRPr="006B19C5" w:rsidRDefault="002F22E5" w:rsidP="006C4EA1">
            <w:pPr>
              <w:spacing w:line="200" w:lineRule="atLeast"/>
              <w:ind w:left="-108" w:right="-108"/>
              <w:jc w:val="center"/>
              <w:rPr>
                <w:rFonts w:ascii="Tahoma" w:hAnsi="Tahoma" w:cs="Tahoma"/>
                <w:color w:val="000000"/>
                <w:sz w:val="15"/>
                <w:szCs w:val="15"/>
                <w:highlight w:val="yellow"/>
              </w:rPr>
            </w:pPr>
            <w:r w:rsidRPr="00A54A84">
              <w:rPr>
                <w:rFonts w:ascii="Tahoma" w:hAnsi="Tahoma" w:cs="Tahoma"/>
                <w:color w:val="000000"/>
                <w:sz w:val="15"/>
                <w:szCs w:val="15"/>
              </w:rPr>
              <w:t>ΓΙΑ ΥΠΟΕΡΓΑ ΜΕ ΚΡΑΤΙΚΗ ΕΝΙΣΧΥΣΗ</w:t>
            </w:r>
            <w:r>
              <w:rPr>
                <w:rFonts w:ascii="Tahoma" w:hAnsi="Tahoma" w:cs="Tahoma"/>
                <w:color w:val="000000"/>
                <w:sz w:val="15"/>
                <w:szCs w:val="15"/>
              </w:rPr>
              <w:t xml:space="preserve"> (ΥΠΟΔΟΜΩΝ /</w:t>
            </w:r>
            <w:r w:rsidRPr="00A54A84">
              <w:rPr>
                <w:rFonts w:ascii="Tahoma" w:hAnsi="Tahoma" w:cs="Tahoma"/>
                <w:color w:val="000000"/>
                <w:sz w:val="15"/>
                <w:szCs w:val="15"/>
              </w:rPr>
              <w:t xml:space="preserve"> ΕΠΙΧΕΙΡΗΜΑΤΙΚΟΤΗΤΑΣ)</w:t>
            </w:r>
          </w:p>
        </w:tc>
        <w:tc>
          <w:tcPr>
            <w:tcW w:w="1276" w:type="dxa"/>
            <w:gridSpan w:val="2"/>
            <w:vMerge w:val="restart"/>
            <w:tcBorders>
              <w:right w:val="single" w:sz="8" w:space="0" w:color="auto"/>
            </w:tcBorders>
            <w:vAlign w:val="center"/>
          </w:tcPr>
          <w:p w:rsidR="002F22E5" w:rsidRDefault="002F22E5" w:rsidP="006C4EA1">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ΠΑΡΑΤΗΡΗΣΕΙΣ</w:t>
            </w:r>
          </w:p>
        </w:tc>
      </w:tr>
      <w:tr w:rsidR="002F22E5" w:rsidRPr="00EC1123" w:rsidTr="006C4EA1">
        <w:trPr>
          <w:cantSplit/>
          <w:trHeight w:val="494"/>
        </w:trPr>
        <w:tc>
          <w:tcPr>
            <w:tcW w:w="495" w:type="dxa"/>
            <w:vMerge/>
            <w:tcBorders>
              <w:left w:val="single" w:sz="8" w:space="0" w:color="auto"/>
            </w:tcBorders>
            <w:vAlign w:val="center"/>
          </w:tcPr>
          <w:p w:rsidR="002F22E5" w:rsidRPr="00EC1123" w:rsidRDefault="002F22E5" w:rsidP="006C4EA1">
            <w:pPr>
              <w:spacing w:line="200" w:lineRule="atLeast"/>
              <w:jc w:val="center"/>
              <w:rPr>
                <w:rFonts w:ascii="Tahoma" w:hAnsi="Tahoma" w:cs="Tahoma"/>
                <w:color w:val="000000"/>
                <w:sz w:val="14"/>
                <w:szCs w:val="14"/>
              </w:rPr>
            </w:pPr>
          </w:p>
        </w:tc>
        <w:tc>
          <w:tcPr>
            <w:tcW w:w="1189" w:type="dxa"/>
            <w:vMerge/>
            <w:vAlign w:val="center"/>
          </w:tcPr>
          <w:p w:rsidR="002F22E5" w:rsidRPr="00EC1123" w:rsidRDefault="002F22E5" w:rsidP="006C4EA1">
            <w:pPr>
              <w:spacing w:line="200" w:lineRule="atLeast"/>
              <w:jc w:val="center"/>
              <w:rPr>
                <w:rFonts w:ascii="Tahoma" w:hAnsi="Tahoma" w:cs="Tahoma"/>
                <w:color w:val="000000"/>
                <w:sz w:val="15"/>
                <w:szCs w:val="15"/>
              </w:rPr>
            </w:pPr>
          </w:p>
        </w:tc>
        <w:tc>
          <w:tcPr>
            <w:tcW w:w="574" w:type="dxa"/>
            <w:gridSpan w:val="2"/>
            <w:vMerge/>
            <w:vAlign w:val="center"/>
          </w:tcPr>
          <w:p w:rsidR="002F22E5" w:rsidRPr="00EC1123" w:rsidRDefault="002F22E5" w:rsidP="006C4EA1">
            <w:pPr>
              <w:spacing w:line="200" w:lineRule="atLeast"/>
              <w:jc w:val="center"/>
              <w:rPr>
                <w:rFonts w:ascii="Tahoma" w:hAnsi="Tahoma" w:cs="Tahoma"/>
                <w:color w:val="000000"/>
                <w:sz w:val="15"/>
                <w:szCs w:val="15"/>
              </w:rPr>
            </w:pPr>
          </w:p>
        </w:tc>
        <w:tc>
          <w:tcPr>
            <w:tcW w:w="2114" w:type="dxa"/>
            <w:gridSpan w:val="3"/>
            <w:vMerge/>
            <w:vAlign w:val="center"/>
          </w:tcPr>
          <w:p w:rsidR="002F22E5" w:rsidRPr="00EC1123" w:rsidRDefault="002F22E5" w:rsidP="006C4EA1">
            <w:pPr>
              <w:spacing w:line="200" w:lineRule="atLeast"/>
              <w:jc w:val="center"/>
              <w:rPr>
                <w:rFonts w:ascii="Tahoma" w:hAnsi="Tahoma" w:cs="Tahoma"/>
                <w:color w:val="000000"/>
                <w:sz w:val="15"/>
                <w:szCs w:val="15"/>
              </w:rPr>
            </w:pPr>
          </w:p>
        </w:tc>
        <w:tc>
          <w:tcPr>
            <w:tcW w:w="826" w:type="dxa"/>
            <w:vMerge/>
            <w:vAlign w:val="center"/>
          </w:tcPr>
          <w:p w:rsidR="002F22E5" w:rsidRPr="00EC1123" w:rsidRDefault="002F22E5" w:rsidP="006C4EA1">
            <w:pPr>
              <w:spacing w:line="200" w:lineRule="atLeast"/>
              <w:ind w:left="-101" w:right="-142"/>
              <w:jc w:val="center"/>
              <w:rPr>
                <w:rFonts w:ascii="Tahoma" w:hAnsi="Tahoma" w:cs="Tahoma"/>
                <w:color w:val="000000"/>
                <w:sz w:val="15"/>
                <w:szCs w:val="15"/>
              </w:rPr>
            </w:pPr>
          </w:p>
        </w:tc>
        <w:tc>
          <w:tcPr>
            <w:tcW w:w="830" w:type="dxa"/>
            <w:gridSpan w:val="2"/>
            <w:vMerge/>
            <w:vAlign w:val="center"/>
          </w:tcPr>
          <w:p w:rsidR="002F22E5" w:rsidRPr="00EC1123" w:rsidRDefault="002F22E5" w:rsidP="006C4EA1">
            <w:pPr>
              <w:spacing w:line="200" w:lineRule="atLeast"/>
              <w:ind w:left="-108" w:right="-108"/>
              <w:jc w:val="center"/>
              <w:rPr>
                <w:rFonts w:ascii="Tahoma" w:hAnsi="Tahoma" w:cs="Tahoma"/>
                <w:color w:val="000000"/>
                <w:sz w:val="15"/>
                <w:szCs w:val="15"/>
              </w:rPr>
            </w:pPr>
          </w:p>
        </w:tc>
        <w:tc>
          <w:tcPr>
            <w:tcW w:w="777" w:type="dxa"/>
            <w:vMerge/>
            <w:vAlign w:val="center"/>
          </w:tcPr>
          <w:p w:rsidR="002F22E5" w:rsidRPr="00EC1123" w:rsidRDefault="002F22E5" w:rsidP="006C4EA1">
            <w:pPr>
              <w:spacing w:line="200" w:lineRule="atLeast"/>
              <w:ind w:left="-108" w:right="-108"/>
              <w:jc w:val="center"/>
              <w:rPr>
                <w:rFonts w:ascii="Tahoma" w:hAnsi="Tahoma" w:cs="Tahoma"/>
                <w:color w:val="000000"/>
                <w:sz w:val="15"/>
                <w:szCs w:val="15"/>
              </w:rPr>
            </w:pPr>
          </w:p>
        </w:tc>
        <w:tc>
          <w:tcPr>
            <w:tcW w:w="992" w:type="dxa"/>
            <w:vMerge/>
            <w:vAlign w:val="center"/>
          </w:tcPr>
          <w:p w:rsidR="002F22E5" w:rsidRPr="0007192C" w:rsidRDefault="002F22E5" w:rsidP="006C4EA1">
            <w:pPr>
              <w:spacing w:line="200" w:lineRule="atLeast"/>
              <w:ind w:left="-108" w:right="-107"/>
              <w:jc w:val="center"/>
              <w:rPr>
                <w:rFonts w:ascii="Tahoma" w:hAnsi="Tahoma" w:cs="Tahoma"/>
                <w:color w:val="000000"/>
                <w:sz w:val="15"/>
                <w:szCs w:val="15"/>
                <w:highlight w:val="yellow"/>
              </w:rPr>
            </w:pPr>
          </w:p>
        </w:tc>
        <w:tc>
          <w:tcPr>
            <w:tcW w:w="1379" w:type="dxa"/>
            <w:vAlign w:val="center"/>
          </w:tcPr>
          <w:p w:rsidR="002F22E5" w:rsidRPr="00005172" w:rsidRDefault="002F22E5" w:rsidP="006C4EA1">
            <w:pPr>
              <w:spacing w:line="200" w:lineRule="atLeast"/>
              <w:ind w:left="-108" w:right="-108"/>
              <w:jc w:val="center"/>
              <w:rPr>
                <w:rFonts w:ascii="Tahoma" w:hAnsi="Tahoma" w:cs="Tahoma"/>
                <w:sz w:val="15"/>
                <w:szCs w:val="15"/>
              </w:rPr>
            </w:pPr>
            <w:r w:rsidRPr="00005172">
              <w:rPr>
                <w:rFonts w:ascii="Tahoma" w:hAnsi="Tahoma" w:cs="Tahoma"/>
                <w:sz w:val="15"/>
                <w:szCs w:val="15"/>
              </w:rPr>
              <w:t>ΕΝΙΣΧΥΟΜΕΝΟ</w:t>
            </w:r>
          </w:p>
          <w:p w:rsidR="002F22E5" w:rsidRPr="00EC1123" w:rsidRDefault="002F22E5" w:rsidP="006C4EA1">
            <w:pPr>
              <w:spacing w:line="200" w:lineRule="atLeast"/>
              <w:ind w:left="-108" w:right="-108"/>
              <w:jc w:val="center"/>
              <w:rPr>
                <w:rFonts w:ascii="Tahoma" w:hAnsi="Tahoma" w:cs="Tahoma"/>
                <w:color w:val="000000"/>
                <w:sz w:val="15"/>
                <w:szCs w:val="15"/>
              </w:rPr>
            </w:pPr>
            <w:r w:rsidRPr="00005172">
              <w:rPr>
                <w:rFonts w:ascii="Tahoma" w:hAnsi="Tahoma" w:cs="Tahoma"/>
                <w:sz w:val="15"/>
                <w:szCs w:val="15"/>
              </w:rPr>
              <w:t>ΠΟΣΟ</w:t>
            </w:r>
          </w:p>
        </w:tc>
        <w:tc>
          <w:tcPr>
            <w:tcW w:w="2732" w:type="dxa"/>
            <w:gridSpan w:val="3"/>
            <w:vAlign w:val="center"/>
          </w:tcPr>
          <w:p w:rsidR="002F22E5" w:rsidRDefault="002F22E5" w:rsidP="006C4EA1">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 xml:space="preserve">ΠΟΣΟ ΑΠΟΣΒΕΣΗΣ ΠΡΟΚΑΤΑΒΟΛΗΣ </w:t>
            </w:r>
          </w:p>
          <w:p w:rsidR="002F22E5" w:rsidRPr="00EC1123" w:rsidRDefault="002F22E5" w:rsidP="006C4EA1">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ΕΝΤΟΣ ΤΡΙΕΤΙΑΣ</w:t>
            </w:r>
          </w:p>
        </w:tc>
        <w:tc>
          <w:tcPr>
            <w:tcW w:w="1984" w:type="dxa"/>
            <w:gridSpan w:val="2"/>
            <w:vAlign w:val="center"/>
          </w:tcPr>
          <w:p w:rsidR="002F22E5" w:rsidRPr="008A74C9" w:rsidRDefault="002F22E5" w:rsidP="006C4EA1">
            <w:pPr>
              <w:spacing w:line="200" w:lineRule="atLeast"/>
              <w:ind w:left="-108" w:right="-108"/>
              <w:jc w:val="center"/>
              <w:rPr>
                <w:rFonts w:ascii="Tahoma" w:hAnsi="Tahoma" w:cs="Tahoma"/>
                <w:color w:val="000000"/>
                <w:sz w:val="15"/>
                <w:szCs w:val="15"/>
              </w:rPr>
            </w:pPr>
            <w:r w:rsidRPr="008A74C9">
              <w:rPr>
                <w:rFonts w:ascii="Tahoma" w:hAnsi="Tahoma" w:cs="Tahoma"/>
                <w:color w:val="000000"/>
                <w:sz w:val="15"/>
                <w:szCs w:val="15"/>
              </w:rPr>
              <w:t xml:space="preserve">ΠΟΣΟ ΠΡΟΚΑΤΑΒΟΛΗΣ </w:t>
            </w:r>
          </w:p>
          <w:p w:rsidR="002F22E5" w:rsidRPr="00915C59" w:rsidRDefault="002F22E5" w:rsidP="006C4EA1">
            <w:pPr>
              <w:spacing w:line="200" w:lineRule="atLeast"/>
              <w:ind w:left="-108" w:right="-108"/>
              <w:jc w:val="center"/>
              <w:rPr>
                <w:rFonts w:ascii="Tahoma" w:hAnsi="Tahoma" w:cs="Tahoma"/>
                <w:color w:val="000000"/>
                <w:sz w:val="15"/>
                <w:szCs w:val="15"/>
                <w:highlight w:val="yellow"/>
              </w:rPr>
            </w:pPr>
            <w:r w:rsidRPr="008A74C9">
              <w:rPr>
                <w:rFonts w:ascii="Tahoma" w:hAnsi="Tahoma" w:cs="Tahoma"/>
                <w:color w:val="000000"/>
                <w:sz w:val="15"/>
                <w:szCs w:val="15"/>
              </w:rPr>
              <w:t>ΕΚΤΟΣ ΤΡΙΕΤΙΑΣ</w:t>
            </w:r>
          </w:p>
        </w:tc>
        <w:tc>
          <w:tcPr>
            <w:tcW w:w="1276" w:type="dxa"/>
            <w:gridSpan w:val="2"/>
            <w:vMerge/>
            <w:tcBorders>
              <w:right w:val="single" w:sz="8" w:space="0" w:color="auto"/>
            </w:tcBorders>
            <w:vAlign w:val="center"/>
          </w:tcPr>
          <w:p w:rsidR="002F22E5" w:rsidRDefault="002F22E5" w:rsidP="006C4EA1">
            <w:pPr>
              <w:spacing w:line="200" w:lineRule="atLeast"/>
              <w:ind w:left="-108" w:right="-108"/>
              <w:jc w:val="center"/>
              <w:rPr>
                <w:rFonts w:ascii="Tahoma" w:hAnsi="Tahoma" w:cs="Tahoma"/>
                <w:color w:val="000000"/>
                <w:sz w:val="15"/>
                <w:szCs w:val="15"/>
              </w:rPr>
            </w:pPr>
          </w:p>
        </w:tc>
      </w:tr>
      <w:tr w:rsidR="002F22E5" w:rsidRPr="006054F6" w:rsidTr="006C4EA1">
        <w:trPr>
          <w:cantSplit/>
          <w:trHeight w:val="233"/>
        </w:trPr>
        <w:tc>
          <w:tcPr>
            <w:tcW w:w="495" w:type="dxa"/>
            <w:tcBorders>
              <w:left w:val="single" w:sz="8" w:space="0" w:color="auto"/>
            </w:tcBorders>
            <w:vAlign w:val="center"/>
          </w:tcPr>
          <w:p w:rsidR="002F22E5" w:rsidRPr="00F26562" w:rsidRDefault="002F22E5" w:rsidP="006C4EA1">
            <w:pPr>
              <w:spacing w:before="40" w:after="40"/>
              <w:jc w:val="center"/>
              <w:rPr>
                <w:rFonts w:ascii="Tahoma" w:hAnsi="Tahoma" w:cs="Tahoma"/>
                <w:color w:val="000000"/>
                <w:sz w:val="14"/>
                <w:szCs w:val="14"/>
              </w:rPr>
            </w:pPr>
            <w:r w:rsidRPr="006054F6">
              <w:rPr>
                <w:rFonts w:ascii="Tahoma" w:hAnsi="Tahoma" w:cs="Tahoma"/>
                <w:color w:val="000000"/>
                <w:sz w:val="14"/>
                <w:szCs w:val="14"/>
              </w:rPr>
              <w:t>(22)</w:t>
            </w:r>
          </w:p>
        </w:tc>
        <w:tc>
          <w:tcPr>
            <w:tcW w:w="1189" w:type="dxa"/>
            <w:vAlign w:val="center"/>
          </w:tcPr>
          <w:p w:rsidR="002F22E5" w:rsidRPr="006054F6" w:rsidRDefault="002F22E5" w:rsidP="006C4EA1">
            <w:pPr>
              <w:spacing w:before="40" w:after="40"/>
              <w:jc w:val="center"/>
              <w:rPr>
                <w:rFonts w:ascii="Tahoma" w:hAnsi="Tahoma" w:cs="Tahoma"/>
                <w:color w:val="000000"/>
                <w:sz w:val="14"/>
                <w:szCs w:val="14"/>
              </w:rPr>
            </w:pPr>
            <w:r w:rsidRPr="00F26562">
              <w:rPr>
                <w:rFonts w:ascii="Tahoma" w:hAnsi="Tahoma" w:cs="Tahoma"/>
                <w:color w:val="000000"/>
                <w:sz w:val="14"/>
                <w:szCs w:val="14"/>
              </w:rPr>
              <w:t>(2</w:t>
            </w:r>
            <w:r>
              <w:rPr>
                <w:rFonts w:ascii="Tahoma" w:hAnsi="Tahoma" w:cs="Tahoma"/>
                <w:color w:val="000000"/>
                <w:sz w:val="14"/>
                <w:szCs w:val="14"/>
              </w:rPr>
              <w:t>3</w:t>
            </w:r>
            <w:r w:rsidRPr="00F26562">
              <w:rPr>
                <w:rFonts w:ascii="Tahoma" w:hAnsi="Tahoma" w:cs="Tahoma"/>
                <w:color w:val="000000"/>
                <w:sz w:val="14"/>
                <w:szCs w:val="14"/>
              </w:rPr>
              <w:t>)</w:t>
            </w:r>
          </w:p>
        </w:tc>
        <w:tc>
          <w:tcPr>
            <w:tcW w:w="574" w:type="dxa"/>
            <w:gridSpan w:val="2"/>
            <w:vAlign w:val="center"/>
          </w:tcPr>
          <w:p w:rsidR="002F22E5" w:rsidRPr="006054F6" w:rsidRDefault="002F22E5" w:rsidP="006C4EA1">
            <w:pPr>
              <w:spacing w:before="40" w:after="40"/>
              <w:jc w:val="center"/>
              <w:rPr>
                <w:rFonts w:ascii="Tahoma" w:hAnsi="Tahoma" w:cs="Tahoma"/>
                <w:color w:val="000000"/>
                <w:sz w:val="14"/>
                <w:szCs w:val="14"/>
              </w:rPr>
            </w:pPr>
            <w:r>
              <w:rPr>
                <w:rFonts w:ascii="Tahoma" w:hAnsi="Tahoma" w:cs="Tahoma"/>
                <w:color w:val="000000"/>
                <w:sz w:val="14"/>
                <w:szCs w:val="14"/>
              </w:rPr>
              <w:t>(24</w:t>
            </w:r>
            <w:r w:rsidRPr="00F26562">
              <w:rPr>
                <w:rFonts w:ascii="Tahoma" w:hAnsi="Tahoma" w:cs="Tahoma"/>
                <w:color w:val="000000"/>
                <w:sz w:val="14"/>
                <w:szCs w:val="14"/>
              </w:rPr>
              <w:t>)</w:t>
            </w:r>
          </w:p>
        </w:tc>
        <w:tc>
          <w:tcPr>
            <w:tcW w:w="2114" w:type="dxa"/>
            <w:gridSpan w:val="3"/>
            <w:vAlign w:val="center"/>
          </w:tcPr>
          <w:p w:rsidR="002F22E5" w:rsidRPr="00F26562" w:rsidRDefault="002F22E5" w:rsidP="006C4EA1">
            <w:pPr>
              <w:spacing w:before="40" w:after="40"/>
              <w:jc w:val="center"/>
              <w:rPr>
                <w:rFonts w:ascii="Tahoma" w:hAnsi="Tahoma" w:cs="Tahoma"/>
                <w:color w:val="000000"/>
                <w:sz w:val="14"/>
                <w:szCs w:val="14"/>
              </w:rPr>
            </w:pPr>
            <w:r>
              <w:rPr>
                <w:rFonts w:ascii="Tahoma" w:hAnsi="Tahoma" w:cs="Tahoma"/>
                <w:color w:val="000000"/>
                <w:sz w:val="14"/>
                <w:szCs w:val="14"/>
              </w:rPr>
              <w:t>(25</w:t>
            </w:r>
            <w:r w:rsidRPr="00F26562">
              <w:rPr>
                <w:rFonts w:ascii="Tahoma" w:hAnsi="Tahoma" w:cs="Tahoma"/>
                <w:color w:val="000000"/>
                <w:sz w:val="14"/>
                <w:szCs w:val="14"/>
              </w:rPr>
              <w:t>)</w:t>
            </w:r>
            <w:r w:rsidDel="00152A7F">
              <w:rPr>
                <w:rFonts w:ascii="Tahoma" w:hAnsi="Tahoma" w:cs="Tahoma"/>
                <w:color w:val="000000"/>
                <w:sz w:val="14"/>
                <w:szCs w:val="14"/>
              </w:rPr>
              <w:t xml:space="preserve"> </w:t>
            </w:r>
          </w:p>
        </w:tc>
        <w:tc>
          <w:tcPr>
            <w:tcW w:w="826" w:type="dxa"/>
            <w:vAlign w:val="center"/>
          </w:tcPr>
          <w:p w:rsidR="002F22E5" w:rsidRPr="00F26562" w:rsidRDefault="002F22E5" w:rsidP="006C4EA1">
            <w:pPr>
              <w:spacing w:before="40" w:after="40"/>
              <w:jc w:val="center"/>
              <w:rPr>
                <w:rFonts w:ascii="Tahoma" w:hAnsi="Tahoma" w:cs="Tahoma"/>
                <w:color w:val="000000"/>
                <w:sz w:val="14"/>
                <w:szCs w:val="14"/>
              </w:rPr>
            </w:pPr>
            <w:r>
              <w:rPr>
                <w:rFonts w:ascii="Tahoma" w:hAnsi="Tahoma" w:cs="Tahoma"/>
                <w:color w:val="000000"/>
                <w:sz w:val="14"/>
                <w:szCs w:val="14"/>
              </w:rPr>
              <w:t>(26</w:t>
            </w:r>
            <w:r w:rsidRPr="00F26562">
              <w:rPr>
                <w:rFonts w:ascii="Tahoma" w:hAnsi="Tahoma" w:cs="Tahoma"/>
                <w:color w:val="000000"/>
                <w:sz w:val="14"/>
                <w:szCs w:val="14"/>
              </w:rPr>
              <w:t>)</w:t>
            </w:r>
          </w:p>
        </w:tc>
        <w:tc>
          <w:tcPr>
            <w:tcW w:w="830" w:type="dxa"/>
            <w:gridSpan w:val="2"/>
            <w:vAlign w:val="center"/>
          </w:tcPr>
          <w:p w:rsidR="002F22E5" w:rsidRPr="00F26562" w:rsidRDefault="002F22E5" w:rsidP="006C4EA1">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27</w:t>
            </w:r>
            <w:r w:rsidRPr="00F26562">
              <w:rPr>
                <w:rFonts w:ascii="Tahoma" w:hAnsi="Tahoma" w:cs="Tahoma"/>
                <w:color w:val="000000"/>
                <w:sz w:val="14"/>
                <w:szCs w:val="14"/>
              </w:rPr>
              <w:t>)</w:t>
            </w:r>
          </w:p>
        </w:tc>
        <w:tc>
          <w:tcPr>
            <w:tcW w:w="777" w:type="dxa"/>
            <w:vAlign w:val="center"/>
          </w:tcPr>
          <w:p w:rsidR="002F22E5" w:rsidRPr="00F26562" w:rsidRDefault="002F22E5" w:rsidP="006C4EA1">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28</w:t>
            </w:r>
            <w:r w:rsidRPr="00F26562">
              <w:rPr>
                <w:rFonts w:ascii="Tahoma" w:hAnsi="Tahoma" w:cs="Tahoma"/>
                <w:color w:val="000000"/>
                <w:sz w:val="14"/>
                <w:szCs w:val="14"/>
              </w:rPr>
              <w:t>)</w:t>
            </w:r>
          </w:p>
        </w:tc>
        <w:tc>
          <w:tcPr>
            <w:tcW w:w="992" w:type="dxa"/>
            <w:vAlign w:val="center"/>
          </w:tcPr>
          <w:p w:rsidR="002F22E5" w:rsidRPr="00F26562" w:rsidRDefault="002F22E5" w:rsidP="006C4EA1">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29</w:t>
            </w:r>
            <w:r w:rsidRPr="00F26562">
              <w:rPr>
                <w:rFonts w:ascii="Tahoma" w:hAnsi="Tahoma" w:cs="Tahoma"/>
                <w:color w:val="000000"/>
                <w:sz w:val="14"/>
                <w:szCs w:val="14"/>
              </w:rPr>
              <w:t>)</w:t>
            </w:r>
          </w:p>
        </w:tc>
        <w:tc>
          <w:tcPr>
            <w:tcW w:w="1379" w:type="dxa"/>
            <w:vAlign w:val="center"/>
          </w:tcPr>
          <w:p w:rsidR="002F22E5" w:rsidRDefault="002F22E5" w:rsidP="006C4EA1">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30</w:t>
            </w:r>
            <w:r w:rsidRPr="00F26562">
              <w:rPr>
                <w:rFonts w:ascii="Tahoma" w:hAnsi="Tahoma" w:cs="Tahoma"/>
                <w:color w:val="000000"/>
                <w:sz w:val="14"/>
                <w:szCs w:val="14"/>
              </w:rPr>
              <w:t>)</w:t>
            </w:r>
          </w:p>
        </w:tc>
        <w:tc>
          <w:tcPr>
            <w:tcW w:w="2732" w:type="dxa"/>
            <w:gridSpan w:val="3"/>
          </w:tcPr>
          <w:p w:rsidR="002F22E5" w:rsidRDefault="002F22E5" w:rsidP="006C4EA1">
            <w:pPr>
              <w:spacing w:before="40" w:after="40"/>
              <w:jc w:val="center"/>
              <w:rPr>
                <w:rFonts w:ascii="Tahoma" w:hAnsi="Tahoma" w:cs="Tahoma"/>
                <w:color w:val="000000"/>
                <w:sz w:val="14"/>
                <w:szCs w:val="14"/>
              </w:rPr>
            </w:pPr>
            <w:r>
              <w:rPr>
                <w:rFonts w:ascii="Tahoma" w:hAnsi="Tahoma" w:cs="Tahoma"/>
                <w:color w:val="000000"/>
                <w:sz w:val="14"/>
                <w:szCs w:val="14"/>
              </w:rPr>
              <w:t>(31</w:t>
            </w:r>
            <w:r w:rsidRPr="00F26562">
              <w:rPr>
                <w:rFonts w:ascii="Tahoma" w:hAnsi="Tahoma" w:cs="Tahoma"/>
                <w:color w:val="000000"/>
                <w:sz w:val="14"/>
                <w:szCs w:val="14"/>
              </w:rPr>
              <w:t>)</w:t>
            </w:r>
          </w:p>
        </w:tc>
        <w:tc>
          <w:tcPr>
            <w:tcW w:w="1984" w:type="dxa"/>
            <w:gridSpan w:val="2"/>
            <w:vAlign w:val="center"/>
          </w:tcPr>
          <w:p w:rsidR="002F22E5" w:rsidRPr="00F26562" w:rsidRDefault="002F22E5" w:rsidP="006C4EA1">
            <w:pPr>
              <w:spacing w:before="40" w:after="40"/>
              <w:jc w:val="center"/>
              <w:rPr>
                <w:rFonts w:ascii="Tahoma" w:hAnsi="Tahoma" w:cs="Tahoma"/>
                <w:color w:val="000000"/>
                <w:sz w:val="14"/>
                <w:szCs w:val="14"/>
              </w:rPr>
            </w:pPr>
            <w:r>
              <w:rPr>
                <w:rFonts w:ascii="Tahoma" w:hAnsi="Tahoma" w:cs="Tahoma"/>
                <w:color w:val="000000"/>
                <w:sz w:val="14"/>
                <w:szCs w:val="14"/>
              </w:rPr>
              <w:t>(32</w:t>
            </w:r>
            <w:r w:rsidRPr="00F26562">
              <w:rPr>
                <w:rFonts w:ascii="Tahoma" w:hAnsi="Tahoma" w:cs="Tahoma"/>
                <w:color w:val="000000"/>
                <w:sz w:val="14"/>
                <w:szCs w:val="14"/>
              </w:rPr>
              <w:t>)</w:t>
            </w:r>
          </w:p>
        </w:tc>
        <w:tc>
          <w:tcPr>
            <w:tcW w:w="1276" w:type="dxa"/>
            <w:gridSpan w:val="2"/>
            <w:tcBorders>
              <w:right w:val="single" w:sz="8" w:space="0" w:color="auto"/>
            </w:tcBorders>
            <w:vAlign w:val="center"/>
          </w:tcPr>
          <w:p w:rsidR="002F22E5" w:rsidRDefault="002F22E5" w:rsidP="006C4EA1">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33</w:t>
            </w:r>
            <w:r w:rsidRPr="00F26562">
              <w:rPr>
                <w:rFonts w:ascii="Tahoma" w:hAnsi="Tahoma" w:cs="Tahoma"/>
                <w:color w:val="000000"/>
                <w:sz w:val="14"/>
                <w:szCs w:val="14"/>
              </w:rPr>
              <w:t>)</w:t>
            </w:r>
          </w:p>
        </w:tc>
      </w:tr>
      <w:tr w:rsidR="002F22E5" w:rsidRPr="007534A4" w:rsidTr="006C4EA1">
        <w:trPr>
          <w:cantSplit/>
          <w:trHeight w:val="249"/>
        </w:trPr>
        <w:tc>
          <w:tcPr>
            <w:tcW w:w="495" w:type="dxa"/>
            <w:tcBorders>
              <w:left w:val="single" w:sz="8" w:space="0" w:color="auto"/>
              <w:bottom w:val="single" w:sz="8" w:space="0" w:color="auto"/>
            </w:tcBorders>
            <w:vAlign w:val="center"/>
          </w:tcPr>
          <w:p w:rsidR="002F22E5" w:rsidRPr="007534A4" w:rsidRDefault="002F22E5" w:rsidP="006C4EA1">
            <w:pPr>
              <w:spacing w:before="60" w:after="60"/>
              <w:jc w:val="center"/>
              <w:rPr>
                <w:rFonts w:ascii="Tahoma" w:hAnsi="Tahoma" w:cs="Tahoma"/>
                <w:color w:val="000000"/>
                <w:sz w:val="15"/>
                <w:szCs w:val="15"/>
              </w:rPr>
            </w:pPr>
            <w:r w:rsidRPr="007534A4">
              <w:rPr>
                <w:rFonts w:ascii="Tahoma" w:hAnsi="Tahoma" w:cs="Tahoma"/>
                <w:color w:val="000000"/>
                <w:sz w:val="15"/>
                <w:szCs w:val="15"/>
              </w:rPr>
              <w:t>1</w:t>
            </w:r>
          </w:p>
        </w:tc>
        <w:tc>
          <w:tcPr>
            <w:tcW w:w="1189" w:type="dxa"/>
            <w:tcBorders>
              <w:bottom w:val="single" w:sz="8" w:space="0" w:color="auto"/>
            </w:tcBorders>
            <w:vAlign w:val="center"/>
          </w:tcPr>
          <w:p w:rsidR="002F22E5" w:rsidRPr="007534A4" w:rsidRDefault="002F22E5" w:rsidP="006C4EA1">
            <w:pPr>
              <w:spacing w:before="60" w:after="60"/>
              <w:jc w:val="center"/>
              <w:rPr>
                <w:rFonts w:ascii="Tahoma" w:hAnsi="Tahoma" w:cs="Tahoma"/>
                <w:color w:val="000000"/>
                <w:sz w:val="15"/>
                <w:szCs w:val="15"/>
              </w:rPr>
            </w:pPr>
            <w:r w:rsidRPr="007534A4">
              <w:rPr>
                <w:rFonts w:ascii="Tahoma" w:hAnsi="Tahoma" w:cs="Tahoma"/>
                <w:color w:val="000000"/>
                <w:sz w:val="15"/>
                <w:szCs w:val="15"/>
              </w:rPr>
              <w:t xml:space="preserve">Ανάδοχος </w:t>
            </w:r>
          </w:p>
        </w:tc>
        <w:tc>
          <w:tcPr>
            <w:tcW w:w="574" w:type="dxa"/>
            <w:gridSpan w:val="2"/>
            <w:tcBorders>
              <w:bottom w:val="single" w:sz="8" w:space="0" w:color="auto"/>
            </w:tcBorders>
            <w:vAlign w:val="center"/>
          </w:tcPr>
          <w:p w:rsidR="002F22E5" w:rsidRPr="007534A4" w:rsidRDefault="002F22E5" w:rsidP="006C4EA1">
            <w:pPr>
              <w:spacing w:before="60" w:after="60"/>
              <w:jc w:val="center"/>
              <w:rPr>
                <w:rFonts w:ascii="Tahoma" w:hAnsi="Tahoma" w:cs="Tahoma"/>
                <w:color w:val="000000"/>
                <w:sz w:val="15"/>
                <w:szCs w:val="15"/>
              </w:rPr>
            </w:pPr>
          </w:p>
        </w:tc>
        <w:tc>
          <w:tcPr>
            <w:tcW w:w="2114" w:type="dxa"/>
            <w:gridSpan w:val="3"/>
            <w:tcBorders>
              <w:bottom w:val="single" w:sz="8" w:space="0" w:color="auto"/>
            </w:tcBorders>
            <w:vAlign w:val="center"/>
          </w:tcPr>
          <w:p w:rsidR="002F22E5" w:rsidRPr="007534A4" w:rsidRDefault="002F22E5" w:rsidP="006C4EA1">
            <w:pPr>
              <w:spacing w:before="60" w:after="60"/>
              <w:jc w:val="center"/>
              <w:rPr>
                <w:rFonts w:ascii="Tahoma" w:hAnsi="Tahoma" w:cs="Tahoma"/>
                <w:color w:val="000000"/>
                <w:sz w:val="15"/>
                <w:szCs w:val="15"/>
              </w:rPr>
            </w:pPr>
            <w:r w:rsidRPr="007534A4">
              <w:rPr>
                <w:rFonts w:ascii="Tahoma" w:hAnsi="Tahoma" w:cs="Tahoma"/>
                <w:color w:val="000000"/>
                <w:sz w:val="15"/>
                <w:szCs w:val="15"/>
              </w:rPr>
              <w:t>Τιμολόγιο</w:t>
            </w:r>
          </w:p>
        </w:tc>
        <w:tc>
          <w:tcPr>
            <w:tcW w:w="826" w:type="dxa"/>
            <w:tcBorders>
              <w:bottom w:val="single" w:sz="8" w:space="0" w:color="auto"/>
            </w:tcBorders>
            <w:vAlign w:val="center"/>
          </w:tcPr>
          <w:p w:rsidR="002F22E5" w:rsidRPr="007534A4" w:rsidRDefault="002F22E5" w:rsidP="006C4EA1">
            <w:pPr>
              <w:spacing w:before="60" w:after="60"/>
              <w:jc w:val="center"/>
              <w:rPr>
                <w:rFonts w:ascii="Tahoma" w:hAnsi="Tahoma" w:cs="Tahoma"/>
                <w:color w:val="000000"/>
                <w:sz w:val="15"/>
                <w:szCs w:val="15"/>
              </w:rPr>
            </w:pPr>
          </w:p>
        </w:tc>
        <w:tc>
          <w:tcPr>
            <w:tcW w:w="830" w:type="dxa"/>
            <w:gridSpan w:val="2"/>
            <w:tcBorders>
              <w:bottom w:val="single" w:sz="8" w:space="0" w:color="auto"/>
            </w:tcBorders>
            <w:vAlign w:val="center"/>
          </w:tcPr>
          <w:p w:rsidR="002F22E5" w:rsidRPr="007534A4" w:rsidRDefault="002F22E5" w:rsidP="006C4EA1">
            <w:pPr>
              <w:spacing w:before="60" w:after="60"/>
              <w:jc w:val="center"/>
              <w:rPr>
                <w:rFonts w:ascii="Tahoma" w:hAnsi="Tahoma" w:cs="Tahoma"/>
                <w:color w:val="000000"/>
                <w:sz w:val="15"/>
                <w:szCs w:val="15"/>
              </w:rPr>
            </w:pPr>
          </w:p>
        </w:tc>
        <w:tc>
          <w:tcPr>
            <w:tcW w:w="777" w:type="dxa"/>
            <w:tcBorders>
              <w:bottom w:val="single" w:sz="8" w:space="0" w:color="auto"/>
            </w:tcBorders>
            <w:vAlign w:val="center"/>
          </w:tcPr>
          <w:p w:rsidR="002F22E5" w:rsidRPr="007534A4" w:rsidRDefault="002F22E5" w:rsidP="006C4EA1">
            <w:pPr>
              <w:spacing w:before="60" w:after="60"/>
              <w:jc w:val="center"/>
              <w:rPr>
                <w:rFonts w:ascii="Tahoma" w:hAnsi="Tahoma" w:cs="Tahoma"/>
                <w:color w:val="000000"/>
                <w:sz w:val="15"/>
                <w:szCs w:val="15"/>
              </w:rPr>
            </w:pPr>
            <w:r w:rsidRPr="007534A4">
              <w:rPr>
                <w:rFonts w:ascii="Tahoma" w:hAnsi="Tahoma" w:cs="Tahoma"/>
                <w:color w:val="000000"/>
                <w:sz w:val="15"/>
                <w:szCs w:val="15"/>
              </w:rPr>
              <w:t>500</w:t>
            </w:r>
          </w:p>
        </w:tc>
        <w:tc>
          <w:tcPr>
            <w:tcW w:w="992" w:type="dxa"/>
            <w:tcBorders>
              <w:bottom w:val="single" w:sz="8" w:space="0" w:color="auto"/>
            </w:tcBorders>
            <w:vAlign w:val="center"/>
          </w:tcPr>
          <w:p w:rsidR="002F22E5" w:rsidRPr="007534A4" w:rsidRDefault="002F22E5" w:rsidP="006C4EA1">
            <w:pPr>
              <w:spacing w:before="60" w:after="60"/>
              <w:jc w:val="center"/>
              <w:rPr>
                <w:rFonts w:ascii="Tahoma" w:hAnsi="Tahoma" w:cs="Tahoma"/>
                <w:color w:val="000000"/>
                <w:sz w:val="15"/>
                <w:szCs w:val="15"/>
              </w:rPr>
            </w:pPr>
            <w:r w:rsidRPr="007534A4">
              <w:rPr>
                <w:rFonts w:ascii="Tahoma" w:hAnsi="Tahoma" w:cs="Tahoma"/>
                <w:color w:val="000000"/>
                <w:sz w:val="15"/>
                <w:szCs w:val="15"/>
              </w:rPr>
              <w:t>120</w:t>
            </w:r>
          </w:p>
        </w:tc>
        <w:tc>
          <w:tcPr>
            <w:tcW w:w="1379" w:type="dxa"/>
            <w:tcBorders>
              <w:bottom w:val="single" w:sz="8" w:space="0" w:color="auto"/>
            </w:tcBorders>
            <w:vAlign w:val="center"/>
          </w:tcPr>
          <w:p w:rsidR="002F22E5" w:rsidRPr="007534A4" w:rsidRDefault="002F22E5" w:rsidP="006C4EA1">
            <w:pPr>
              <w:spacing w:before="60" w:after="60"/>
              <w:jc w:val="center"/>
              <w:rPr>
                <w:rFonts w:ascii="Tahoma" w:hAnsi="Tahoma" w:cs="Tahoma"/>
                <w:color w:val="000000"/>
                <w:sz w:val="15"/>
                <w:szCs w:val="15"/>
              </w:rPr>
            </w:pPr>
            <w:r w:rsidRPr="007534A4">
              <w:rPr>
                <w:rFonts w:ascii="Tahoma" w:hAnsi="Tahoma" w:cs="Tahoma"/>
                <w:color w:val="000000"/>
                <w:sz w:val="15"/>
                <w:szCs w:val="15"/>
              </w:rPr>
              <w:t>500</w:t>
            </w:r>
          </w:p>
        </w:tc>
        <w:tc>
          <w:tcPr>
            <w:tcW w:w="2732" w:type="dxa"/>
            <w:gridSpan w:val="3"/>
            <w:tcBorders>
              <w:bottom w:val="single" w:sz="8" w:space="0" w:color="auto"/>
            </w:tcBorders>
            <w:vAlign w:val="center"/>
          </w:tcPr>
          <w:p w:rsidR="002F22E5" w:rsidRPr="007534A4" w:rsidRDefault="002F22E5" w:rsidP="006C4EA1">
            <w:pPr>
              <w:spacing w:before="60" w:after="60"/>
              <w:jc w:val="center"/>
              <w:rPr>
                <w:rFonts w:ascii="Tahoma" w:hAnsi="Tahoma" w:cs="Tahoma"/>
                <w:color w:val="000000"/>
                <w:sz w:val="15"/>
                <w:szCs w:val="15"/>
              </w:rPr>
            </w:pPr>
            <w:r w:rsidRPr="007534A4">
              <w:rPr>
                <w:rFonts w:ascii="Tahoma" w:hAnsi="Tahoma" w:cs="Tahoma"/>
                <w:color w:val="000000"/>
                <w:sz w:val="15"/>
                <w:szCs w:val="15"/>
              </w:rPr>
              <w:t>200</w:t>
            </w:r>
          </w:p>
        </w:tc>
        <w:tc>
          <w:tcPr>
            <w:tcW w:w="1984" w:type="dxa"/>
            <w:gridSpan w:val="2"/>
            <w:tcBorders>
              <w:bottom w:val="single" w:sz="8" w:space="0" w:color="auto"/>
            </w:tcBorders>
            <w:vAlign w:val="center"/>
          </w:tcPr>
          <w:p w:rsidR="002F22E5" w:rsidRPr="007534A4" w:rsidRDefault="002F22E5" w:rsidP="006C4EA1">
            <w:pPr>
              <w:spacing w:before="60" w:after="60"/>
              <w:jc w:val="center"/>
              <w:rPr>
                <w:rFonts w:ascii="Tahoma" w:hAnsi="Tahoma" w:cs="Tahoma"/>
                <w:color w:val="000000"/>
                <w:sz w:val="15"/>
                <w:szCs w:val="15"/>
              </w:rPr>
            </w:pPr>
          </w:p>
        </w:tc>
        <w:tc>
          <w:tcPr>
            <w:tcW w:w="1276" w:type="dxa"/>
            <w:gridSpan w:val="2"/>
            <w:tcBorders>
              <w:bottom w:val="single" w:sz="8" w:space="0" w:color="auto"/>
              <w:right w:val="single" w:sz="8" w:space="0" w:color="auto"/>
            </w:tcBorders>
            <w:vAlign w:val="center"/>
          </w:tcPr>
          <w:p w:rsidR="002F22E5" w:rsidRPr="007534A4" w:rsidRDefault="002F22E5" w:rsidP="006C4EA1">
            <w:pPr>
              <w:spacing w:before="60" w:after="60"/>
              <w:jc w:val="center"/>
              <w:rPr>
                <w:rFonts w:ascii="Tahoma" w:hAnsi="Tahoma" w:cs="Tahoma"/>
                <w:color w:val="000000"/>
                <w:sz w:val="15"/>
                <w:szCs w:val="15"/>
              </w:rPr>
            </w:pPr>
          </w:p>
        </w:tc>
      </w:tr>
      <w:tr w:rsidR="002F22E5" w:rsidRPr="00EC1123" w:rsidTr="006C4EA1">
        <w:trPr>
          <w:cantSplit/>
          <w:trHeight w:val="345"/>
        </w:trPr>
        <w:tc>
          <w:tcPr>
            <w:tcW w:w="7797" w:type="dxa"/>
            <w:gridSpan w:val="12"/>
            <w:tcBorders>
              <w:top w:val="single" w:sz="2" w:space="0" w:color="auto"/>
              <w:left w:val="single" w:sz="8" w:space="0" w:color="auto"/>
            </w:tcBorders>
            <w:vAlign w:val="center"/>
          </w:tcPr>
          <w:p w:rsidR="002F22E5" w:rsidRPr="00EC1123" w:rsidRDefault="002F22E5" w:rsidP="006C4EA1">
            <w:pPr>
              <w:spacing w:line="200" w:lineRule="atLeast"/>
              <w:jc w:val="center"/>
              <w:rPr>
                <w:rFonts w:ascii="Tahoma" w:hAnsi="Tahoma" w:cs="Tahoma"/>
                <w:color w:val="000000"/>
                <w:sz w:val="15"/>
                <w:szCs w:val="15"/>
              </w:rPr>
            </w:pPr>
            <w:r>
              <w:rPr>
                <w:rFonts w:ascii="Tahoma" w:hAnsi="Tahoma" w:cs="Tahoma"/>
                <w:b/>
                <w:color w:val="000000"/>
                <w:sz w:val="15"/>
                <w:szCs w:val="15"/>
              </w:rPr>
              <w:t xml:space="preserve">Β. </w:t>
            </w:r>
            <w:r w:rsidRPr="00EC1123">
              <w:rPr>
                <w:rFonts w:ascii="Tahoma" w:hAnsi="Tahoma" w:cs="Tahoma"/>
                <w:b/>
                <w:color w:val="000000"/>
                <w:sz w:val="15"/>
                <w:szCs w:val="15"/>
              </w:rPr>
              <w:t xml:space="preserve">ΠΛΗΡΩΜΕΣ ΔΗΜΟΣΙΑΣ ΔΑΠΑΝΗΣ ΥΠΟΕΡΓΟΥ </w:t>
            </w:r>
          </w:p>
        </w:tc>
        <w:tc>
          <w:tcPr>
            <w:tcW w:w="7371" w:type="dxa"/>
            <w:gridSpan w:val="8"/>
            <w:tcBorders>
              <w:top w:val="single" w:sz="2" w:space="0" w:color="auto"/>
              <w:right w:val="single" w:sz="8" w:space="0" w:color="auto"/>
            </w:tcBorders>
            <w:vAlign w:val="center"/>
          </w:tcPr>
          <w:p w:rsidR="002F22E5" w:rsidRPr="008F30AB" w:rsidRDefault="002F22E5" w:rsidP="006C4EA1">
            <w:pPr>
              <w:spacing w:line="200" w:lineRule="atLeast"/>
              <w:jc w:val="center"/>
              <w:rPr>
                <w:rFonts w:ascii="Tahoma" w:hAnsi="Tahoma" w:cs="Tahoma"/>
                <w:b/>
                <w:color w:val="000000"/>
                <w:sz w:val="15"/>
                <w:szCs w:val="15"/>
              </w:rPr>
            </w:pPr>
            <w:r w:rsidRPr="008F30AB">
              <w:rPr>
                <w:rFonts w:ascii="Tahoma" w:hAnsi="Tahoma" w:cs="Tahoma"/>
                <w:b/>
                <w:color w:val="000000"/>
                <w:sz w:val="15"/>
                <w:szCs w:val="15"/>
              </w:rPr>
              <w:t>Γ</w:t>
            </w:r>
            <w:r>
              <w:rPr>
                <w:rFonts w:ascii="Tahoma" w:hAnsi="Tahoma" w:cs="Tahoma"/>
                <w:b/>
                <w:color w:val="000000"/>
                <w:sz w:val="15"/>
                <w:szCs w:val="15"/>
              </w:rPr>
              <w:t>. ΣΤΟΙΧΕΙΑ ΣΥΣΧΕΤΙΣΜΟΥ (ΔΑΠΑΝΩΝ-ΠΛΗΡΩΜΩΝ)</w:t>
            </w:r>
          </w:p>
        </w:tc>
      </w:tr>
      <w:tr w:rsidR="002F22E5" w:rsidRPr="00EC1123" w:rsidTr="006C4EA1">
        <w:trPr>
          <w:cantSplit/>
          <w:trHeight w:val="781"/>
        </w:trPr>
        <w:tc>
          <w:tcPr>
            <w:tcW w:w="495" w:type="dxa"/>
            <w:tcBorders>
              <w:left w:val="single" w:sz="8" w:space="0" w:color="auto"/>
            </w:tcBorders>
            <w:vAlign w:val="center"/>
          </w:tcPr>
          <w:p w:rsidR="002F22E5" w:rsidRPr="00EC1123" w:rsidRDefault="002F22E5" w:rsidP="006C4EA1">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490" w:type="dxa"/>
            <w:gridSpan w:val="2"/>
            <w:vAlign w:val="center"/>
          </w:tcPr>
          <w:p w:rsidR="002F22E5" w:rsidRPr="00EC1123" w:rsidRDefault="002F22E5" w:rsidP="006C4EA1">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2F22E5" w:rsidRPr="00EC1123" w:rsidRDefault="002F22E5" w:rsidP="006C4EA1">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1276" w:type="dxa"/>
            <w:gridSpan w:val="2"/>
            <w:vAlign w:val="center"/>
          </w:tcPr>
          <w:p w:rsidR="002F22E5" w:rsidRDefault="002F22E5" w:rsidP="006C4EA1">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ΑΡΙΘ. ΠΑΡ/ΚΟΥ </w:t>
            </w:r>
          </w:p>
          <w:p w:rsidR="002F22E5" w:rsidRPr="00EC1123" w:rsidRDefault="002F22E5" w:rsidP="006C4EA1">
            <w:pPr>
              <w:spacing w:line="200" w:lineRule="atLeast"/>
              <w:jc w:val="center"/>
              <w:rPr>
                <w:rFonts w:ascii="Tahoma" w:hAnsi="Tahoma" w:cs="Tahoma"/>
                <w:color w:val="000000"/>
                <w:sz w:val="15"/>
                <w:szCs w:val="15"/>
              </w:rPr>
            </w:pPr>
            <w:r w:rsidRPr="00EC1123">
              <w:rPr>
                <w:rFonts w:ascii="Tahoma" w:hAnsi="Tahoma" w:cs="Tahoma"/>
                <w:color w:val="000000"/>
                <w:sz w:val="15"/>
                <w:szCs w:val="15"/>
              </w:rPr>
              <w:t>ή ΚΩΔ. ΣΥΝΑΛΛΑΓΗΣ</w:t>
            </w:r>
          </w:p>
        </w:tc>
        <w:tc>
          <w:tcPr>
            <w:tcW w:w="992" w:type="dxa"/>
            <w:vAlign w:val="center"/>
          </w:tcPr>
          <w:p w:rsidR="002F22E5" w:rsidRPr="00EC1123" w:rsidRDefault="002F22E5" w:rsidP="006C4EA1">
            <w:pPr>
              <w:spacing w:line="200" w:lineRule="atLeast"/>
              <w:ind w:left="-51" w:right="-94"/>
              <w:jc w:val="center"/>
              <w:rPr>
                <w:rFonts w:ascii="Tahoma" w:hAnsi="Tahoma" w:cs="Tahoma"/>
                <w:color w:val="000000"/>
                <w:sz w:val="15"/>
                <w:szCs w:val="15"/>
              </w:rPr>
            </w:pPr>
            <w:r w:rsidRPr="00EC1123">
              <w:rPr>
                <w:rFonts w:ascii="Tahoma" w:hAnsi="Tahoma" w:cs="Tahoma"/>
                <w:color w:val="000000"/>
                <w:sz w:val="15"/>
                <w:szCs w:val="15"/>
              </w:rPr>
              <w:t>ΗΜ/ΝΙΑ ΠΛΗΡΩΜΗΣ</w:t>
            </w:r>
          </w:p>
        </w:tc>
        <w:tc>
          <w:tcPr>
            <w:tcW w:w="993" w:type="dxa"/>
            <w:gridSpan w:val="3"/>
            <w:vAlign w:val="center"/>
          </w:tcPr>
          <w:p w:rsidR="002F22E5" w:rsidRPr="00EC1123" w:rsidRDefault="002F22E5" w:rsidP="006C4EA1">
            <w:pPr>
              <w:spacing w:line="200" w:lineRule="atLeast"/>
              <w:ind w:left="-66" w:right="-80" w:firstLine="14"/>
              <w:jc w:val="center"/>
              <w:rPr>
                <w:rFonts w:ascii="Tahoma" w:hAnsi="Tahoma" w:cs="Tahoma"/>
                <w:color w:val="000000"/>
                <w:sz w:val="15"/>
                <w:szCs w:val="15"/>
              </w:rPr>
            </w:pPr>
            <w:r w:rsidRPr="00EC1123">
              <w:rPr>
                <w:rFonts w:ascii="Tahoma" w:hAnsi="Tahoma" w:cs="Tahoma"/>
                <w:color w:val="000000"/>
                <w:sz w:val="15"/>
                <w:szCs w:val="15"/>
              </w:rPr>
              <w:t>ΣΥΝΟΛΙΚΟ  ΠΟΣΟ ΠΛΗΡΩΜΗΣ</w:t>
            </w:r>
          </w:p>
        </w:tc>
        <w:tc>
          <w:tcPr>
            <w:tcW w:w="1559" w:type="dxa"/>
            <w:gridSpan w:val="2"/>
            <w:vAlign w:val="center"/>
          </w:tcPr>
          <w:p w:rsidR="002F22E5" w:rsidRPr="0004173B" w:rsidRDefault="002F22E5" w:rsidP="006C4EA1">
            <w:pPr>
              <w:spacing w:line="200" w:lineRule="atLeast"/>
              <w:ind w:left="-24" w:right="-38"/>
              <w:jc w:val="center"/>
              <w:rPr>
                <w:rFonts w:ascii="Tahoma" w:hAnsi="Tahoma" w:cs="Tahoma"/>
                <w:color w:val="0033CC"/>
                <w:sz w:val="15"/>
                <w:szCs w:val="15"/>
              </w:rPr>
            </w:pPr>
            <w:r w:rsidRPr="00EC1123">
              <w:rPr>
                <w:rFonts w:ascii="Tahoma" w:hAnsi="Tahoma" w:cs="Tahoma"/>
                <w:color w:val="000000"/>
                <w:sz w:val="15"/>
                <w:szCs w:val="15"/>
              </w:rPr>
              <w:t>ΠΟΣΟ ΠΟΥ ΑΝΑΛΟΓΕΙ ΣΤΗ Δ.Δ. ΤΟΥ ΥΠΟΕΡΓΟΥ</w:t>
            </w:r>
          </w:p>
        </w:tc>
        <w:tc>
          <w:tcPr>
            <w:tcW w:w="992" w:type="dxa"/>
            <w:vAlign w:val="center"/>
          </w:tcPr>
          <w:p w:rsidR="002F22E5" w:rsidRPr="00EC1123" w:rsidRDefault="002F22E5" w:rsidP="006C4EA1">
            <w:pPr>
              <w:spacing w:line="200" w:lineRule="atLeast"/>
              <w:ind w:left="-66" w:right="-80" w:firstLine="14"/>
              <w:jc w:val="center"/>
              <w:rPr>
                <w:rFonts w:ascii="Tahoma" w:hAnsi="Tahoma" w:cs="Tahoma"/>
                <w:color w:val="000000"/>
                <w:sz w:val="15"/>
                <w:szCs w:val="15"/>
              </w:rPr>
            </w:pPr>
            <w:r>
              <w:rPr>
                <w:rFonts w:ascii="Tahoma" w:hAnsi="Tahoma" w:cs="Tahoma"/>
                <w:color w:val="000000"/>
                <w:sz w:val="15"/>
                <w:szCs w:val="15"/>
              </w:rPr>
              <w:t>ΑΙΤΙΟΛΟΓΙΑ ΠΛΗΡΩΜΗΣ</w:t>
            </w:r>
          </w:p>
        </w:tc>
        <w:tc>
          <w:tcPr>
            <w:tcW w:w="1544" w:type="dxa"/>
            <w:gridSpan w:val="2"/>
            <w:vAlign w:val="center"/>
          </w:tcPr>
          <w:p w:rsidR="002F22E5" w:rsidRPr="00EC1123" w:rsidRDefault="002F22E5" w:rsidP="006C4EA1">
            <w:pPr>
              <w:spacing w:line="200" w:lineRule="atLeast"/>
              <w:jc w:val="center"/>
              <w:rPr>
                <w:rFonts w:ascii="Tahoma" w:hAnsi="Tahoma" w:cs="Tahoma"/>
                <w:color w:val="000000"/>
                <w:sz w:val="15"/>
                <w:szCs w:val="15"/>
              </w:rPr>
            </w:pPr>
            <w:r>
              <w:rPr>
                <w:rFonts w:ascii="Tahoma" w:hAnsi="Tahoma" w:cs="Tahoma"/>
                <w:color w:val="000000"/>
                <w:sz w:val="15"/>
                <w:szCs w:val="15"/>
              </w:rPr>
              <w:t xml:space="preserve">ΚΑΤΗΓΟΡΙΑ </w:t>
            </w:r>
            <w:r w:rsidRPr="00EC1123">
              <w:rPr>
                <w:rFonts w:ascii="Tahoma" w:hAnsi="Tahoma" w:cs="Tahoma"/>
                <w:color w:val="000000"/>
                <w:sz w:val="15"/>
                <w:szCs w:val="15"/>
              </w:rPr>
              <w:t>ΕΠΙΛΕΞΙΜΗΣ</w:t>
            </w:r>
          </w:p>
          <w:p w:rsidR="002F22E5" w:rsidRPr="00EC1123" w:rsidRDefault="002F22E5" w:rsidP="006C4EA1">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ΔΑΠΑΝΗΣ</w:t>
            </w:r>
          </w:p>
        </w:tc>
        <w:tc>
          <w:tcPr>
            <w:tcW w:w="1442" w:type="dxa"/>
            <w:vAlign w:val="center"/>
          </w:tcPr>
          <w:p w:rsidR="002F22E5" w:rsidRPr="00EC1123" w:rsidRDefault="002F22E5" w:rsidP="006C4EA1">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ΕΠΙΛΕΞΙΜΟ ΠΟΣΟ </w:t>
            </w:r>
            <w:r>
              <w:rPr>
                <w:rFonts w:ascii="Tahoma" w:hAnsi="Tahoma" w:cs="Tahoma"/>
                <w:sz w:val="15"/>
                <w:szCs w:val="15"/>
              </w:rPr>
              <w:t>κατά δήλωση Δικαιούχου</w:t>
            </w:r>
          </w:p>
        </w:tc>
        <w:tc>
          <w:tcPr>
            <w:tcW w:w="1692" w:type="dxa"/>
            <w:gridSpan w:val="2"/>
            <w:vAlign w:val="center"/>
          </w:tcPr>
          <w:p w:rsidR="002F22E5" w:rsidRDefault="002F22E5" w:rsidP="006C4EA1">
            <w:pPr>
              <w:spacing w:line="200" w:lineRule="atLeast"/>
              <w:ind w:left="-24" w:right="-53"/>
              <w:jc w:val="center"/>
              <w:rPr>
                <w:rFonts w:ascii="Tahoma" w:hAnsi="Tahoma" w:cs="Tahoma"/>
                <w:color w:val="000000"/>
                <w:sz w:val="15"/>
                <w:szCs w:val="15"/>
              </w:rPr>
            </w:pPr>
            <w:r>
              <w:rPr>
                <w:rFonts w:ascii="Tahoma" w:hAnsi="Tahoma" w:cs="Tahoma"/>
                <w:color w:val="000000"/>
                <w:sz w:val="15"/>
                <w:szCs w:val="15"/>
              </w:rPr>
              <w:t xml:space="preserve"> ΜΗ ΕΠΙΛΕΞΙΜΟ ΠΟΣΟ </w:t>
            </w:r>
          </w:p>
          <w:p w:rsidR="002F22E5" w:rsidRDefault="002F22E5" w:rsidP="006C4EA1">
            <w:pPr>
              <w:spacing w:line="200" w:lineRule="atLeast"/>
              <w:ind w:left="-24" w:right="-53"/>
              <w:jc w:val="center"/>
              <w:rPr>
                <w:rFonts w:ascii="Tahoma" w:hAnsi="Tahoma" w:cs="Tahoma"/>
                <w:color w:val="000000"/>
                <w:sz w:val="15"/>
                <w:szCs w:val="15"/>
              </w:rPr>
            </w:pPr>
            <w:r>
              <w:rPr>
                <w:rFonts w:ascii="Tahoma" w:hAnsi="Tahoma" w:cs="Tahoma"/>
                <w:sz w:val="15"/>
                <w:szCs w:val="15"/>
              </w:rPr>
              <w:t>κατά δήλωση Δικαιούχου</w:t>
            </w:r>
          </w:p>
        </w:tc>
        <w:tc>
          <w:tcPr>
            <w:tcW w:w="1527" w:type="dxa"/>
            <w:gridSpan w:val="2"/>
            <w:vAlign w:val="center"/>
          </w:tcPr>
          <w:p w:rsidR="002F22E5" w:rsidRPr="00EC1123" w:rsidRDefault="002F22E5" w:rsidP="006C4EA1">
            <w:pPr>
              <w:spacing w:line="200" w:lineRule="atLeast"/>
              <w:jc w:val="center"/>
              <w:rPr>
                <w:rFonts w:ascii="Tahoma" w:hAnsi="Tahoma" w:cs="Tahoma"/>
                <w:color w:val="000000"/>
                <w:sz w:val="15"/>
                <w:szCs w:val="15"/>
              </w:rPr>
            </w:pPr>
            <w:r>
              <w:rPr>
                <w:rFonts w:ascii="Tahoma" w:hAnsi="Tahoma" w:cs="Tahoma"/>
                <w:color w:val="000000"/>
                <w:sz w:val="15"/>
                <w:szCs w:val="15"/>
              </w:rPr>
              <w:t>ΑΙΤΙΟΛΟΓΗΣΗ ΜΗ ΕΠΙΛΕΞΙΜΟΤΗΤΑΣ</w:t>
            </w:r>
          </w:p>
        </w:tc>
        <w:tc>
          <w:tcPr>
            <w:tcW w:w="1166" w:type="dxa"/>
            <w:tcBorders>
              <w:right w:val="single" w:sz="8" w:space="0" w:color="auto"/>
            </w:tcBorders>
            <w:vAlign w:val="center"/>
          </w:tcPr>
          <w:p w:rsidR="002F22E5" w:rsidRPr="00005172" w:rsidRDefault="002F22E5" w:rsidP="006C4EA1">
            <w:pPr>
              <w:spacing w:line="200" w:lineRule="atLeast"/>
              <w:ind w:right="-35"/>
              <w:jc w:val="center"/>
              <w:rPr>
                <w:rFonts w:ascii="Tahoma" w:hAnsi="Tahoma" w:cs="Tahoma"/>
                <w:sz w:val="15"/>
                <w:szCs w:val="15"/>
                <w:highlight w:val="yellow"/>
              </w:rPr>
            </w:pPr>
            <w:r w:rsidRPr="00005172">
              <w:rPr>
                <w:rFonts w:ascii="Tahoma" w:hAnsi="Tahoma" w:cs="Tahoma"/>
                <w:sz w:val="15"/>
                <w:szCs w:val="15"/>
              </w:rPr>
              <w:t>ΣΧΟΛΙΑ ΣΥΣΧΕΤΙΣΜΟΥ</w:t>
            </w:r>
          </w:p>
        </w:tc>
      </w:tr>
      <w:tr w:rsidR="002F22E5" w:rsidRPr="006054F6" w:rsidTr="006C4EA1">
        <w:trPr>
          <w:cantSplit/>
          <w:trHeight w:val="233"/>
        </w:trPr>
        <w:tc>
          <w:tcPr>
            <w:tcW w:w="495" w:type="dxa"/>
            <w:tcBorders>
              <w:left w:val="single" w:sz="8" w:space="0" w:color="auto"/>
            </w:tcBorders>
          </w:tcPr>
          <w:p w:rsidR="002F22E5" w:rsidRDefault="002F22E5" w:rsidP="006C4EA1">
            <w:pPr>
              <w:spacing w:before="40" w:after="40"/>
              <w:jc w:val="center"/>
              <w:rPr>
                <w:rFonts w:ascii="Tahoma" w:hAnsi="Tahoma" w:cs="Tahoma"/>
                <w:color w:val="000000"/>
                <w:sz w:val="14"/>
                <w:szCs w:val="14"/>
              </w:rPr>
            </w:pPr>
            <w:r>
              <w:rPr>
                <w:rFonts w:ascii="Tahoma" w:hAnsi="Tahoma" w:cs="Tahoma"/>
                <w:color w:val="000000"/>
                <w:sz w:val="14"/>
                <w:szCs w:val="14"/>
              </w:rPr>
              <w:t>(22)</w:t>
            </w:r>
          </w:p>
        </w:tc>
        <w:tc>
          <w:tcPr>
            <w:tcW w:w="1490" w:type="dxa"/>
            <w:gridSpan w:val="2"/>
            <w:vAlign w:val="center"/>
          </w:tcPr>
          <w:p w:rsidR="002F22E5" w:rsidRPr="00F26562" w:rsidRDefault="002F22E5" w:rsidP="006C4EA1">
            <w:pPr>
              <w:spacing w:before="40" w:after="40"/>
              <w:jc w:val="center"/>
              <w:rPr>
                <w:rFonts w:ascii="Tahoma" w:hAnsi="Tahoma" w:cs="Tahoma"/>
                <w:color w:val="000000"/>
                <w:sz w:val="14"/>
                <w:szCs w:val="14"/>
              </w:rPr>
            </w:pPr>
            <w:r>
              <w:rPr>
                <w:rFonts w:ascii="Tahoma" w:hAnsi="Tahoma" w:cs="Tahoma"/>
                <w:color w:val="000000"/>
                <w:sz w:val="14"/>
                <w:szCs w:val="14"/>
              </w:rPr>
              <w:t>(34)</w:t>
            </w:r>
          </w:p>
        </w:tc>
        <w:tc>
          <w:tcPr>
            <w:tcW w:w="1276" w:type="dxa"/>
            <w:gridSpan w:val="2"/>
            <w:vAlign w:val="center"/>
          </w:tcPr>
          <w:p w:rsidR="002F22E5" w:rsidRPr="00F26562" w:rsidRDefault="002F22E5" w:rsidP="006C4EA1">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35</w:t>
            </w:r>
            <w:r w:rsidRPr="00F26562">
              <w:rPr>
                <w:rFonts w:ascii="Tahoma" w:hAnsi="Tahoma" w:cs="Tahoma"/>
                <w:color w:val="000000"/>
                <w:sz w:val="14"/>
                <w:szCs w:val="14"/>
              </w:rPr>
              <w:t>)</w:t>
            </w:r>
          </w:p>
        </w:tc>
        <w:tc>
          <w:tcPr>
            <w:tcW w:w="992" w:type="dxa"/>
            <w:vAlign w:val="center"/>
          </w:tcPr>
          <w:p w:rsidR="002F22E5" w:rsidRPr="00F26562" w:rsidRDefault="002F22E5" w:rsidP="006C4EA1">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36</w:t>
            </w:r>
            <w:r w:rsidRPr="00F26562">
              <w:rPr>
                <w:rFonts w:ascii="Tahoma" w:hAnsi="Tahoma" w:cs="Tahoma"/>
                <w:color w:val="000000"/>
                <w:sz w:val="14"/>
                <w:szCs w:val="14"/>
              </w:rPr>
              <w:t>)</w:t>
            </w:r>
          </w:p>
        </w:tc>
        <w:tc>
          <w:tcPr>
            <w:tcW w:w="993" w:type="dxa"/>
            <w:gridSpan w:val="3"/>
            <w:vAlign w:val="center"/>
          </w:tcPr>
          <w:p w:rsidR="002F22E5" w:rsidRPr="00F26562" w:rsidRDefault="002F22E5" w:rsidP="006C4EA1">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37</w:t>
            </w:r>
            <w:r w:rsidRPr="00F26562">
              <w:rPr>
                <w:rFonts w:ascii="Tahoma" w:hAnsi="Tahoma" w:cs="Tahoma"/>
                <w:color w:val="000000"/>
                <w:sz w:val="14"/>
                <w:szCs w:val="14"/>
              </w:rPr>
              <w:t>)</w:t>
            </w:r>
          </w:p>
        </w:tc>
        <w:tc>
          <w:tcPr>
            <w:tcW w:w="1559" w:type="dxa"/>
            <w:gridSpan w:val="2"/>
            <w:vAlign w:val="center"/>
          </w:tcPr>
          <w:p w:rsidR="002F22E5" w:rsidRPr="00F26562" w:rsidRDefault="002F22E5" w:rsidP="006C4EA1">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38</w:t>
            </w:r>
            <w:r w:rsidRPr="00F26562">
              <w:rPr>
                <w:rFonts w:ascii="Tahoma" w:hAnsi="Tahoma" w:cs="Tahoma"/>
                <w:color w:val="000000"/>
                <w:sz w:val="14"/>
                <w:szCs w:val="14"/>
              </w:rPr>
              <w:t>)</w:t>
            </w:r>
          </w:p>
        </w:tc>
        <w:tc>
          <w:tcPr>
            <w:tcW w:w="992" w:type="dxa"/>
            <w:vAlign w:val="center"/>
          </w:tcPr>
          <w:p w:rsidR="002F22E5" w:rsidRPr="00F26562" w:rsidRDefault="002F22E5" w:rsidP="006C4EA1">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39</w:t>
            </w:r>
            <w:r w:rsidRPr="00F26562">
              <w:rPr>
                <w:rFonts w:ascii="Tahoma" w:hAnsi="Tahoma" w:cs="Tahoma"/>
                <w:color w:val="000000"/>
                <w:sz w:val="14"/>
                <w:szCs w:val="14"/>
              </w:rPr>
              <w:t>)</w:t>
            </w:r>
          </w:p>
        </w:tc>
        <w:tc>
          <w:tcPr>
            <w:tcW w:w="1544" w:type="dxa"/>
            <w:gridSpan w:val="2"/>
            <w:vAlign w:val="center"/>
          </w:tcPr>
          <w:p w:rsidR="002F22E5" w:rsidRPr="00F26562" w:rsidRDefault="002F22E5" w:rsidP="006C4EA1">
            <w:pPr>
              <w:spacing w:before="40" w:after="40"/>
              <w:jc w:val="center"/>
              <w:rPr>
                <w:rFonts w:ascii="Tahoma" w:hAnsi="Tahoma" w:cs="Tahoma"/>
                <w:color w:val="000000"/>
                <w:sz w:val="14"/>
                <w:szCs w:val="14"/>
              </w:rPr>
            </w:pPr>
            <w:r>
              <w:rPr>
                <w:rFonts w:ascii="Tahoma" w:hAnsi="Tahoma" w:cs="Tahoma"/>
                <w:color w:val="000000"/>
                <w:sz w:val="14"/>
                <w:szCs w:val="14"/>
              </w:rPr>
              <w:t>(40)</w:t>
            </w:r>
          </w:p>
        </w:tc>
        <w:tc>
          <w:tcPr>
            <w:tcW w:w="1442" w:type="dxa"/>
            <w:vAlign w:val="center"/>
          </w:tcPr>
          <w:p w:rsidR="002F22E5" w:rsidRPr="00F26562" w:rsidRDefault="002F22E5" w:rsidP="006C4EA1">
            <w:pPr>
              <w:spacing w:before="40" w:after="40"/>
              <w:jc w:val="center"/>
              <w:rPr>
                <w:rFonts w:ascii="Tahoma" w:hAnsi="Tahoma" w:cs="Tahoma"/>
                <w:color w:val="000000"/>
                <w:sz w:val="14"/>
                <w:szCs w:val="14"/>
              </w:rPr>
            </w:pPr>
            <w:r>
              <w:rPr>
                <w:rFonts w:ascii="Tahoma" w:hAnsi="Tahoma" w:cs="Tahoma"/>
                <w:color w:val="000000"/>
                <w:sz w:val="14"/>
                <w:szCs w:val="14"/>
              </w:rPr>
              <w:t>(41)</w:t>
            </w:r>
          </w:p>
        </w:tc>
        <w:tc>
          <w:tcPr>
            <w:tcW w:w="1692" w:type="dxa"/>
            <w:gridSpan w:val="2"/>
          </w:tcPr>
          <w:p w:rsidR="002F22E5" w:rsidRPr="00F26562" w:rsidRDefault="002F22E5" w:rsidP="006C4EA1">
            <w:pPr>
              <w:spacing w:before="40" w:after="40"/>
              <w:jc w:val="center"/>
              <w:rPr>
                <w:rFonts w:ascii="Tahoma" w:hAnsi="Tahoma" w:cs="Tahoma"/>
                <w:color w:val="000000"/>
                <w:sz w:val="14"/>
                <w:szCs w:val="14"/>
              </w:rPr>
            </w:pPr>
            <w:r>
              <w:rPr>
                <w:rFonts w:ascii="Tahoma" w:hAnsi="Tahoma" w:cs="Tahoma"/>
                <w:color w:val="000000"/>
                <w:sz w:val="14"/>
                <w:szCs w:val="14"/>
              </w:rPr>
              <w:t>(42)</w:t>
            </w:r>
          </w:p>
        </w:tc>
        <w:tc>
          <w:tcPr>
            <w:tcW w:w="1527" w:type="dxa"/>
            <w:gridSpan w:val="2"/>
          </w:tcPr>
          <w:p w:rsidR="002F22E5" w:rsidRPr="00F26562" w:rsidRDefault="002F22E5" w:rsidP="006C4EA1">
            <w:pPr>
              <w:spacing w:before="40" w:after="40"/>
              <w:jc w:val="center"/>
              <w:rPr>
                <w:rFonts w:ascii="Tahoma" w:hAnsi="Tahoma" w:cs="Tahoma"/>
                <w:color w:val="000000"/>
                <w:sz w:val="14"/>
                <w:szCs w:val="14"/>
              </w:rPr>
            </w:pPr>
            <w:r>
              <w:rPr>
                <w:rFonts w:ascii="Tahoma" w:hAnsi="Tahoma" w:cs="Tahoma"/>
                <w:color w:val="000000"/>
                <w:sz w:val="14"/>
                <w:szCs w:val="14"/>
              </w:rPr>
              <w:t>(43)</w:t>
            </w:r>
          </w:p>
        </w:tc>
        <w:tc>
          <w:tcPr>
            <w:tcW w:w="1166" w:type="dxa"/>
            <w:tcBorders>
              <w:right w:val="single" w:sz="8" w:space="0" w:color="auto"/>
            </w:tcBorders>
          </w:tcPr>
          <w:p w:rsidR="002F22E5" w:rsidRPr="00F26562" w:rsidRDefault="002F22E5" w:rsidP="006C4EA1">
            <w:pPr>
              <w:spacing w:before="40" w:after="40"/>
              <w:jc w:val="center"/>
              <w:rPr>
                <w:rFonts w:ascii="Tahoma" w:hAnsi="Tahoma" w:cs="Tahoma"/>
                <w:color w:val="000000"/>
                <w:sz w:val="14"/>
                <w:szCs w:val="14"/>
              </w:rPr>
            </w:pPr>
            <w:r>
              <w:rPr>
                <w:rFonts w:ascii="Tahoma" w:hAnsi="Tahoma" w:cs="Tahoma"/>
                <w:color w:val="000000"/>
                <w:sz w:val="14"/>
                <w:szCs w:val="14"/>
              </w:rPr>
              <w:t>(44)</w:t>
            </w:r>
          </w:p>
        </w:tc>
      </w:tr>
      <w:tr w:rsidR="002F22E5" w:rsidRPr="007534A4" w:rsidTr="006C4EA1">
        <w:trPr>
          <w:cantSplit/>
          <w:trHeight w:val="249"/>
        </w:trPr>
        <w:tc>
          <w:tcPr>
            <w:tcW w:w="495" w:type="dxa"/>
            <w:tcBorders>
              <w:left w:val="single" w:sz="8" w:space="0" w:color="auto"/>
              <w:bottom w:val="single" w:sz="6" w:space="0" w:color="auto"/>
            </w:tcBorders>
          </w:tcPr>
          <w:p w:rsidR="002F22E5" w:rsidRPr="007534A4" w:rsidRDefault="002F22E5" w:rsidP="006C4EA1">
            <w:pPr>
              <w:spacing w:before="60" w:after="60"/>
              <w:jc w:val="center"/>
              <w:rPr>
                <w:rFonts w:ascii="Tahoma" w:hAnsi="Tahoma" w:cs="Tahoma"/>
                <w:color w:val="000000"/>
                <w:sz w:val="15"/>
                <w:szCs w:val="15"/>
              </w:rPr>
            </w:pPr>
          </w:p>
        </w:tc>
        <w:tc>
          <w:tcPr>
            <w:tcW w:w="1490" w:type="dxa"/>
            <w:gridSpan w:val="2"/>
            <w:tcBorders>
              <w:bottom w:val="single" w:sz="6" w:space="0" w:color="auto"/>
            </w:tcBorders>
            <w:vAlign w:val="center"/>
          </w:tcPr>
          <w:p w:rsidR="002F22E5" w:rsidRPr="007534A4" w:rsidRDefault="002F22E5" w:rsidP="006C4EA1">
            <w:pPr>
              <w:spacing w:before="60" w:after="60"/>
              <w:ind w:left="-53" w:right="-66"/>
              <w:jc w:val="center"/>
              <w:rPr>
                <w:rFonts w:ascii="Tahoma" w:hAnsi="Tahoma" w:cs="Tahoma"/>
                <w:color w:val="000000"/>
                <w:sz w:val="15"/>
                <w:szCs w:val="15"/>
              </w:rPr>
            </w:pPr>
            <w:r w:rsidRPr="007534A4">
              <w:rPr>
                <w:rFonts w:ascii="Tahoma" w:hAnsi="Tahoma" w:cs="Tahoma"/>
                <w:color w:val="000000"/>
                <w:sz w:val="15"/>
                <w:szCs w:val="15"/>
              </w:rPr>
              <w:t>Τραπεζική συναλλαγή (</w:t>
            </w:r>
            <w:r w:rsidRPr="007534A4">
              <w:rPr>
                <w:rFonts w:ascii="Tahoma" w:hAnsi="Tahoma" w:cs="Tahoma"/>
                <w:color w:val="000000"/>
                <w:sz w:val="15"/>
                <w:szCs w:val="15"/>
                <w:lang w:val="en-US"/>
              </w:rPr>
              <w:t>EPS</w:t>
            </w:r>
            <w:r w:rsidRPr="007534A4">
              <w:rPr>
                <w:rFonts w:ascii="Tahoma" w:hAnsi="Tahoma" w:cs="Tahoma"/>
                <w:color w:val="000000"/>
                <w:sz w:val="15"/>
                <w:szCs w:val="15"/>
              </w:rPr>
              <w:t xml:space="preserve"> 2)</w:t>
            </w:r>
          </w:p>
        </w:tc>
        <w:tc>
          <w:tcPr>
            <w:tcW w:w="1276" w:type="dxa"/>
            <w:gridSpan w:val="2"/>
            <w:tcBorders>
              <w:bottom w:val="single" w:sz="6" w:space="0" w:color="auto"/>
            </w:tcBorders>
            <w:vAlign w:val="center"/>
          </w:tcPr>
          <w:p w:rsidR="002F22E5" w:rsidRPr="007534A4" w:rsidRDefault="002F22E5" w:rsidP="006C4EA1">
            <w:pPr>
              <w:spacing w:before="60" w:after="60"/>
              <w:jc w:val="center"/>
              <w:rPr>
                <w:rFonts w:ascii="Tahoma" w:hAnsi="Tahoma" w:cs="Tahoma"/>
                <w:color w:val="000000"/>
                <w:sz w:val="15"/>
                <w:szCs w:val="15"/>
              </w:rPr>
            </w:pPr>
          </w:p>
        </w:tc>
        <w:tc>
          <w:tcPr>
            <w:tcW w:w="992" w:type="dxa"/>
            <w:tcBorders>
              <w:bottom w:val="single" w:sz="6" w:space="0" w:color="auto"/>
            </w:tcBorders>
            <w:vAlign w:val="center"/>
          </w:tcPr>
          <w:p w:rsidR="002F22E5" w:rsidRPr="007534A4" w:rsidRDefault="002F22E5" w:rsidP="006C4EA1">
            <w:pPr>
              <w:spacing w:before="60" w:after="60"/>
              <w:jc w:val="center"/>
              <w:rPr>
                <w:rFonts w:ascii="Tahoma" w:hAnsi="Tahoma" w:cs="Tahoma"/>
                <w:color w:val="000000"/>
                <w:sz w:val="15"/>
                <w:szCs w:val="15"/>
              </w:rPr>
            </w:pPr>
          </w:p>
        </w:tc>
        <w:tc>
          <w:tcPr>
            <w:tcW w:w="993" w:type="dxa"/>
            <w:gridSpan w:val="3"/>
            <w:tcBorders>
              <w:bottom w:val="single" w:sz="6" w:space="0" w:color="auto"/>
            </w:tcBorders>
            <w:vAlign w:val="center"/>
          </w:tcPr>
          <w:p w:rsidR="002F22E5" w:rsidRPr="007534A4" w:rsidRDefault="00343CD6" w:rsidP="006C4EA1">
            <w:pPr>
              <w:spacing w:before="60" w:after="60"/>
              <w:jc w:val="center"/>
              <w:rPr>
                <w:rFonts w:ascii="Tahoma" w:hAnsi="Tahoma" w:cs="Tahoma"/>
                <w:color w:val="000000"/>
                <w:sz w:val="15"/>
                <w:szCs w:val="15"/>
              </w:rPr>
            </w:pPr>
            <w:r w:rsidRPr="007534A4">
              <w:rPr>
                <w:rFonts w:ascii="Tahoma" w:hAnsi="Tahoma" w:cs="Tahoma"/>
                <w:color w:val="000000"/>
                <w:sz w:val="15"/>
                <w:szCs w:val="15"/>
              </w:rPr>
              <w:t>570</w:t>
            </w:r>
          </w:p>
        </w:tc>
        <w:tc>
          <w:tcPr>
            <w:tcW w:w="1559" w:type="dxa"/>
            <w:gridSpan w:val="2"/>
            <w:tcBorders>
              <w:bottom w:val="single" w:sz="6" w:space="0" w:color="auto"/>
            </w:tcBorders>
            <w:vAlign w:val="center"/>
          </w:tcPr>
          <w:p w:rsidR="002F22E5" w:rsidRPr="007534A4" w:rsidRDefault="002F22E5" w:rsidP="006C4EA1">
            <w:pPr>
              <w:spacing w:before="60" w:after="60"/>
              <w:jc w:val="center"/>
              <w:rPr>
                <w:rFonts w:ascii="Tahoma" w:hAnsi="Tahoma" w:cs="Tahoma"/>
                <w:color w:val="000000"/>
                <w:sz w:val="15"/>
                <w:szCs w:val="15"/>
              </w:rPr>
            </w:pPr>
            <w:r w:rsidRPr="007534A4">
              <w:rPr>
                <w:rFonts w:ascii="Tahoma" w:hAnsi="Tahoma" w:cs="Tahoma"/>
                <w:color w:val="000000"/>
                <w:sz w:val="15"/>
                <w:szCs w:val="15"/>
              </w:rPr>
              <w:t>200</w:t>
            </w:r>
          </w:p>
        </w:tc>
        <w:tc>
          <w:tcPr>
            <w:tcW w:w="992" w:type="dxa"/>
            <w:tcBorders>
              <w:bottom w:val="single" w:sz="6" w:space="0" w:color="auto"/>
            </w:tcBorders>
          </w:tcPr>
          <w:p w:rsidR="002F22E5" w:rsidRPr="007534A4" w:rsidRDefault="002F22E5" w:rsidP="006C4EA1">
            <w:pPr>
              <w:spacing w:before="60" w:after="60"/>
              <w:jc w:val="center"/>
              <w:rPr>
                <w:rFonts w:ascii="Tahoma" w:hAnsi="Tahoma" w:cs="Tahoma"/>
                <w:color w:val="000000"/>
                <w:sz w:val="15"/>
                <w:szCs w:val="15"/>
              </w:rPr>
            </w:pPr>
          </w:p>
        </w:tc>
        <w:tc>
          <w:tcPr>
            <w:tcW w:w="1544" w:type="dxa"/>
            <w:gridSpan w:val="2"/>
            <w:tcBorders>
              <w:bottom w:val="single" w:sz="6" w:space="0" w:color="auto"/>
            </w:tcBorders>
            <w:vAlign w:val="center"/>
          </w:tcPr>
          <w:p w:rsidR="002F22E5" w:rsidRPr="007534A4" w:rsidRDefault="002F22E5" w:rsidP="006C4EA1">
            <w:pPr>
              <w:spacing w:before="60" w:after="60"/>
              <w:jc w:val="center"/>
              <w:rPr>
                <w:rFonts w:ascii="Tahoma" w:hAnsi="Tahoma" w:cs="Tahoma"/>
                <w:color w:val="000000"/>
                <w:sz w:val="15"/>
                <w:szCs w:val="15"/>
              </w:rPr>
            </w:pPr>
          </w:p>
        </w:tc>
        <w:tc>
          <w:tcPr>
            <w:tcW w:w="1442" w:type="dxa"/>
            <w:tcBorders>
              <w:bottom w:val="single" w:sz="6" w:space="0" w:color="auto"/>
            </w:tcBorders>
            <w:vAlign w:val="center"/>
          </w:tcPr>
          <w:p w:rsidR="002F22E5" w:rsidRPr="007534A4" w:rsidRDefault="00C453D9" w:rsidP="006C4EA1">
            <w:pPr>
              <w:spacing w:before="60" w:after="60"/>
              <w:jc w:val="center"/>
              <w:rPr>
                <w:rFonts w:ascii="Tahoma" w:hAnsi="Tahoma" w:cs="Tahoma"/>
                <w:color w:val="000000"/>
                <w:sz w:val="15"/>
                <w:szCs w:val="15"/>
              </w:rPr>
            </w:pPr>
            <w:r w:rsidRPr="007534A4">
              <w:rPr>
                <w:rFonts w:ascii="Tahoma" w:hAnsi="Tahoma" w:cs="Tahoma"/>
                <w:color w:val="000000"/>
                <w:sz w:val="15"/>
                <w:szCs w:val="15"/>
              </w:rPr>
              <w:t>0</w:t>
            </w:r>
          </w:p>
        </w:tc>
        <w:tc>
          <w:tcPr>
            <w:tcW w:w="1692" w:type="dxa"/>
            <w:gridSpan w:val="2"/>
            <w:tcBorders>
              <w:bottom w:val="single" w:sz="6" w:space="0" w:color="auto"/>
            </w:tcBorders>
            <w:vAlign w:val="center"/>
          </w:tcPr>
          <w:p w:rsidR="002F22E5" w:rsidRPr="007534A4" w:rsidRDefault="002F22E5" w:rsidP="006C4EA1">
            <w:pPr>
              <w:spacing w:before="60" w:after="60"/>
              <w:jc w:val="center"/>
              <w:rPr>
                <w:rFonts w:ascii="Tahoma" w:hAnsi="Tahoma" w:cs="Tahoma"/>
                <w:color w:val="000000"/>
                <w:sz w:val="15"/>
                <w:szCs w:val="15"/>
              </w:rPr>
            </w:pPr>
          </w:p>
        </w:tc>
        <w:tc>
          <w:tcPr>
            <w:tcW w:w="1527" w:type="dxa"/>
            <w:gridSpan w:val="2"/>
            <w:tcBorders>
              <w:bottom w:val="single" w:sz="6" w:space="0" w:color="auto"/>
            </w:tcBorders>
            <w:vAlign w:val="center"/>
          </w:tcPr>
          <w:p w:rsidR="002F22E5" w:rsidRPr="007534A4" w:rsidRDefault="002F22E5" w:rsidP="006C4EA1">
            <w:pPr>
              <w:spacing w:before="60" w:after="60"/>
              <w:jc w:val="center"/>
              <w:rPr>
                <w:rFonts w:ascii="Tahoma" w:hAnsi="Tahoma" w:cs="Tahoma"/>
                <w:color w:val="000000"/>
                <w:sz w:val="15"/>
                <w:szCs w:val="15"/>
              </w:rPr>
            </w:pPr>
          </w:p>
        </w:tc>
        <w:tc>
          <w:tcPr>
            <w:tcW w:w="1166" w:type="dxa"/>
            <w:tcBorders>
              <w:bottom w:val="single" w:sz="6" w:space="0" w:color="auto"/>
              <w:right w:val="single" w:sz="8" w:space="0" w:color="auto"/>
            </w:tcBorders>
            <w:vAlign w:val="center"/>
          </w:tcPr>
          <w:p w:rsidR="002F22E5" w:rsidRPr="007534A4" w:rsidRDefault="002F22E5" w:rsidP="006C4EA1">
            <w:pPr>
              <w:spacing w:before="60" w:after="60"/>
              <w:jc w:val="center"/>
              <w:rPr>
                <w:rFonts w:ascii="Tahoma" w:hAnsi="Tahoma" w:cs="Tahoma"/>
                <w:color w:val="000000"/>
                <w:sz w:val="15"/>
                <w:szCs w:val="15"/>
              </w:rPr>
            </w:pPr>
          </w:p>
        </w:tc>
      </w:tr>
    </w:tbl>
    <w:p w:rsidR="00D312C5" w:rsidRDefault="00D312C5" w:rsidP="000547E7">
      <w:pPr>
        <w:shd w:val="clear" w:color="auto" w:fill="FFFFFF"/>
        <w:spacing w:after="40" w:line="280" w:lineRule="atLeast"/>
        <w:jc w:val="both"/>
        <w:rPr>
          <w:rFonts w:ascii="Tahoma" w:hAnsi="Tahoma" w:cs="Tahoma"/>
          <w:b/>
          <w:color w:val="0070C0"/>
          <w:sz w:val="18"/>
          <w:szCs w:val="18"/>
        </w:rPr>
      </w:pPr>
      <w:r>
        <w:rPr>
          <w:rFonts w:ascii="Tahoma" w:hAnsi="Tahoma" w:cs="Tahoma"/>
          <w:b/>
          <w:color w:val="0070C0"/>
          <w:sz w:val="18"/>
          <w:szCs w:val="18"/>
        </w:rPr>
        <w:lastRenderedPageBreak/>
        <w:t>3</w:t>
      </w:r>
      <w:r w:rsidRPr="00AD3E25">
        <w:rPr>
          <w:rFonts w:ascii="Tahoma" w:hAnsi="Tahoma" w:cs="Tahoma"/>
          <w:b/>
          <w:color w:val="0070C0"/>
          <w:sz w:val="18"/>
          <w:szCs w:val="18"/>
          <w:vertAlign w:val="superscript"/>
        </w:rPr>
        <w:t>ο</w:t>
      </w:r>
      <w:r w:rsidRPr="005C67A0">
        <w:rPr>
          <w:rFonts w:ascii="Tahoma" w:hAnsi="Tahoma" w:cs="Tahoma"/>
          <w:b/>
          <w:color w:val="0070C0"/>
          <w:sz w:val="18"/>
          <w:szCs w:val="18"/>
        </w:rPr>
        <w:t xml:space="preserve"> ΔΔΔ</w:t>
      </w:r>
    </w:p>
    <w:tbl>
      <w:tblPr>
        <w:tblW w:w="15168"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5"/>
        <w:gridCol w:w="1189"/>
        <w:gridCol w:w="301"/>
        <w:gridCol w:w="273"/>
        <w:gridCol w:w="1003"/>
        <w:gridCol w:w="992"/>
        <w:gridCol w:w="119"/>
        <w:gridCol w:w="826"/>
        <w:gridCol w:w="48"/>
        <w:gridCol w:w="782"/>
        <w:gridCol w:w="777"/>
        <w:gridCol w:w="992"/>
        <w:gridCol w:w="1379"/>
        <w:gridCol w:w="165"/>
        <w:gridCol w:w="1442"/>
        <w:gridCol w:w="1125"/>
        <w:gridCol w:w="567"/>
        <w:gridCol w:w="1417"/>
        <w:gridCol w:w="110"/>
        <w:gridCol w:w="1166"/>
      </w:tblGrid>
      <w:tr w:rsidR="009F4579" w:rsidRPr="00EC1123" w:rsidTr="00197502">
        <w:trPr>
          <w:cantSplit/>
          <w:trHeight w:val="338"/>
        </w:trPr>
        <w:tc>
          <w:tcPr>
            <w:tcW w:w="15168" w:type="dxa"/>
            <w:gridSpan w:val="20"/>
            <w:tcBorders>
              <w:top w:val="single" w:sz="8" w:space="0" w:color="auto"/>
              <w:left w:val="single" w:sz="8" w:space="0" w:color="auto"/>
              <w:bottom w:val="single" w:sz="2" w:space="0" w:color="auto"/>
              <w:right w:val="single" w:sz="8" w:space="0" w:color="auto"/>
            </w:tcBorders>
            <w:shd w:val="pct10" w:color="auto" w:fill="auto"/>
            <w:vAlign w:val="center"/>
          </w:tcPr>
          <w:p w:rsidR="009F4579" w:rsidRPr="005C7944" w:rsidRDefault="009F4579" w:rsidP="00197502">
            <w:pPr>
              <w:spacing w:line="200" w:lineRule="atLeast"/>
              <w:jc w:val="center"/>
              <w:rPr>
                <w:rFonts w:ascii="Tahoma" w:hAnsi="Tahoma" w:cs="Tahoma"/>
                <w:b/>
                <w:color w:val="000000"/>
                <w:sz w:val="16"/>
                <w:szCs w:val="16"/>
              </w:rPr>
            </w:pPr>
            <w:r w:rsidRPr="00EC1123">
              <w:rPr>
                <w:rFonts w:ascii="Tahoma" w:hAnsi="Tahoma" w:cs="Tahoma"/>
                <w:b/>
                <w:color w:val="000000"/>
                <w:sz w:val="15"/>
                <w:szCs w:val="15"/>
              </w:rPr>
              <w:br w:type="page"/>
            </w:r>
            <w:r>
              <w:rPr>
                <w:rFonts w:ascii="Tahoma" w:hAnsi="Tahoma" w:cs="Tahoma"/>
                <w:b/>
                <w:color w:val="000000"/>
                <w:sz w:val="16"/>
                <w:szCs w:val="16"/>
              </w:rPr>
              <w:t>Β.2</w:t>
            </w:r>
            <w:r w:rsidRPr="005C7944">
              <w:rPr>
                <w:rFonts w:ascii="Tahoma" w:hAnsi="Tahoma" w:cs="Tahoma"/>
                <w:b/>
                <w:color w:val="000000"/>
                <w:sz w:val="16"/>
                <w:szCs w:val="16"/>
              </w:rPr>
              <w:t xml:space="preserve"> ΔΑΠΑΝΕΣ </w:t>
            </w:r>
            <w:r>
              <w:rPr>
                <w:rFonts w:ascii="Tahoma" w:hAnsi="Tahoma" w:cs="Tahoma"/>
                <w:b/>
                <w:color w:val="000000"/>
                <w:sz w:val="16"/>
                <w:szCs w:val="16"/>
              </w:rPr>
              <w:t>ΠΟΥ ΔΗΛΩΝΟΝΤΑΙ</w:t>
            </w:r>
            <w:r w:rsidRPr="005C7944">
              <w:rPr>
                <w:rFonts w:ascii="Tahoma" w:hAnsi="Tahoma" w:cs="Tahoma"/>
                <w:b/>
                <w:color w:val="000000"/>
                <w:sz w:val="16"/>
                <w:szCs w:val="16"/>
              </w:rPr>
              <w:t xml:space="preserve"> ΒΑΣΕΙ ΠΑΡΑΣΤΑΤΙΚΩΝ</w:t>
            </w:r>
          </w:p>
        </w:tc>
      </w:tr>
      <w:tr w:rsidR="009F4579" w:rsidRPr="00EC1123" w:rsidTr="00197502">
        <w:trPr>
          <w:cantSplit/>
          <w:trHeight w:val="328"/>
        </w:trPr>
        <w:tc>
          <w:tcPr>
            <w:tcW w:w="15168" w:type="dxa"/>
            <w:gridSpan w:val="20"/>
            <w:tcBorders>
              <w:top w:val="single" w:sz="2" w:space="0" w:color="auto"/>
              <w:left w:val="single" w:sz="8" w:space="0" w:color="auto"/>
              <w:right w:val="single" w:sz="8" w:space="0" w:color="auto"/>
            </w:tcBorders>
            <w:vAlign w:val="center"/>
          </w:tcPr>
          <w:p w:rsidR="009F4579" w:rsidRPr="00EC1123" w:rsidRDefault="009F4579" w:rsidP="00197502">
            <w:pPr>
              <w:spacing w:line="200" w:lineRule="atLeast"/>
              <w:jc w:val="center"/>
              <w:rPr>
                <w:rFonts w:ascii="Tahoma" w:hAnsi="Tahoma" w:cs="Tahoma"/>
                <w:b/>
                <w:color w:val="000000"/>
                <w:sz w:val="15"/>
                <w:szCs w:val="15"/>
              </w:rPr>
            </w:pPr>
            <w:r>
              <w:rPr>
                <w:rFonts w:ascii="Tahoma" w:hAnsi="Tahoma" w:cs="Tahoma"/>
                <w:b/>
                <w:color w:val="000000"/>
                <w:sz w:val="15"/>
                <w:szCs w:val="15"/>
              </w:rPr>
              <w:t xml:space="preserve">Α. </w:t>
            </w:r>
            <w:r w:rsidRPr="00EC1123">
              <w:rPr>
                <w:rFonts w:ascii="Tahoma" w:hAnsi="Tahoma" w:cs="Tahoma"/>
                <w:b/>
                <w:color w:val="000000"/>
                <w:sz w:val="15"/>
                <w:szCs w:val="15"/>
              </w:rPr>
              <w:t xml:space="preserve">ΔΑΠΑΝΕΣ ΥΠΟΕΡΓΟΥ </w:t>
            </w:r>
          </w:p>
        </w:tc>
      </w:tr>
      <w:tr w:rsidR="009F4579" w:rsidRPr="00EC1123" w:rsidTr="00BD6985">
        <w:trPr>
          <w:cantSplit/>
          <w:trHeight w:val="278"/>
        </w:trPr>
        <w:tc>
          <w:tcPr>
            <w:tcW w:w="495" w:type="dxa"/>
            <w:vMerge w:val="restart"/>
            <w:tcBorders>
              <w:left w:val="single" w:sz="8" w:space="0" w:color="auto"/>
            </w:tcBorders>
            <w:vAlign w:val="center"/>
          </w:tcPr>
          <w:p w:rsidR="009F4579" w:rsidRPr="00EC1123" w:rsidRDefault="009F457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189" w:type="dxa"/>
            <w:vMerge w:val="restart"/>
            <w:vAlign w:val="center"/>
          </w:tcPr>
          <w:p w:rsidR="009F4579" w:rsidRPr="00EC1123" w:rsidRDefault="009F457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ΑΝΑΔΟΧΟΣ / </w:t>
            </w:r>
            <w:r>
              <w:rPr>
                <w:rFonts w:ascii="Tahoma" w:hAnsi="Tahoma" w:cs="Tahoma"/>
                <w:color w:val="000000"/>
                <w:sz w:val="15"/>
                <w:szCs w:val="15"/>
              </w:rPr>
              <w:t>ΦΟΡΕΑΣ</w:t>
            </w:r>
          </w:p>
        </w:tc>
        <w:tc>
          <w:tcPr>
            <w:tcW w:w="574" w:type="dxa"/>
            <w:gridSpan w:val="2"/>
            <w:vMerge w:val="restart"/>
            <w:vAlign w:val="center"/>
          </w:tcPr>
          <w:p w:rsidR="009F4579" w:rsidRPr="00EC1123" w:rsidRDefault="009F457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ΑΦΜ</w:t>
            </w:r>
          </w:p>
        </w:tc>
        <w:tc>
          <w:tcPr>
            <w:tcW w:w="2114" w:type="dxa"/>
            <w:gridSpan w:val="3"/>
            <w:vMerge w:val="restart"/>
            <w:vAlign w:val="center"/>
          </w:tcPr>
          <w:p w:rsidR="009F4579" w:rsidRPr="00EC1123" w:rsidRDefault="009F457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9F4579" w:rsidRPr="00EC1123" w:rsidRDefault="009F457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826" w:type="dxa"/>
            <w:vMerge w:val="restart"/>
            <w:vAlign w:val="center"/>
          </w:tcPr>
          <w:p w:rsidR="009F4579" w:rsidRPr="00EC1123" w:rsidRDefault="009F4579" w:rsidP="00197502">
            <w:pPr>
              <w:spacing w:line="200" w:lineRule="atLeast"/>
              <w:ind w:left="-101" w:right="-142"/>
              <w:jc w:val="center"/>
              <w:rPr>
                <w:rFonts w:ascii="Tahoma" w:hAnsi="Tahoma" w:cs="Tahoma"/>
                <w:color w:val="000000"/>
                <w:sz w:val="15"/>
                <w:szCs w:val="15"/>
              </w:rPr>
            </w:pPr>
            <w:r w:rsidRPr="00EC1123">
              <w:rPr>
                <w:rFonts w:ascii="Tahoma" w:hAnsi="Tahoma" w:cs="Tahoma"/>
                <w:color w:val="000000"/>
                <w:sz w:val="15"/>
                <w:szCs w:val="15"/>
              </w:rPr>
              <w:t>ΑΡΙΘ. ΠΑΡ/ΚΟΥ</w:t>
            </w:r>
          </w:p>
        </w:tc>
        <w:tc>
          <w:tcPr>
            <w:tcW w:w="830" w:type="dxa"/>
            <w:gridSpan w:val="2"/>
            <w:vMerge w:val="restart"/>
            <w:vAlign w:val="center"/>
          </w:tcPr>
          <w:p w:rsidR="009F4579" w:rsidRPr="00EC1123" w:rsidRDefault="009F4579" w:rsidP="00197502">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ΗΜ/ΝΙΑ   ΕΚΔΟΣΗΣ</w:t>
            </w:r>
          </w:p>
        </w:tc>
        <w:tc>
          <w:tcPr>
            <w:tcW w:w="777" w:type="dxa"/>
            <w:vMerge w:val="restart"/>
            <w:vAlign w:val="center"/>
          </w:tcPr>
          <w:p w:rsidR="009F4579" w:rsidRPr="00005172" w:rsidRDefault="009F4579" w:rsidP="00197502">
            <w:pPr>
              <w:spacing w:line="200" w:lineRule="atLeast"/>
              <w:ind w:left="-108" w:right="-108"/>
              <w:jc w:val="center"/>
              <w:rPr>
                <w:rFonts w:ascii="Tahoma" w:hAnsi="Tahoma" w:cs="Tahoma"/>
                <w:color w:val="000000"/>
                <w:sz w:val="15"/>
                <w:szCs w:val="15"/>
              </w:rPr>
            </w:pPr>
            <w:r w:rsidRPr="00005172">
              <w:rPr>
                <w:rFonts w:ascii="Tahoma" w:hAnsi="Tahoma" w:cs="Tahoma"/>
                <w:color w:val="000000"/>
                <w:sz w:val="15"/>
                <w:szCs w:val="15"/>
              </w:rPr>
              <w:t xml:space="preserve">ΚΑΘΑΡΟ ΠΟΣΟ </w:t>
            </w:r>
          </w:p>
        </w:tc>
        <w:tc>
          <w:tcPr>
            <w:tcW w:w="992" w:type="dxa"/>
            <w:vMerge w:val="restart"/>
            <w:vAlign w:val="center"/>
          </w:tcPr>
          <w:p w:rsidR="009F4579" w:rsidRPr="00EC1123" w:rsidRDefault="009F4579" w:rsidP="00197502">
            <w:pPr>
              <w:spacing w:line="200" w:lineRule="atLeast"/>
              <w:ind w:left="-108" w:right="-107"/>
              <w:jc w:val="center"/>
              <w:rPr>
                <w:rFonts w:ascii="Tahoma" w:hAnsi="Tahoma" w:cs="Tahoma"/>
                <w:color w:val="000000"/>
                <w:sz w:val="15"/>
                <w:szCs w:val="15"/>
              </w:rPr>
            </w:pPr>
            <w:r w:rsidRPr="00EC1123">
              <w:rPr>
                <w:rFonts w:ascii="Tahoma" w:hAnsi="Tahoma" w:cs="Tahoma"/>
                <w:color w:val="000000"/>
                <w:sz w:val="15"/>
                <w:szCs w:val="15"/>
              </w:rPr>
              <w:t>ΠΟΣΟ ΦΠΑ</w:t>
            </w:r>
          </w:p>
        </w:tc>
        <w:tc>
          <w:tcPr>
            <w:tcW w:w="6095" w:type="dxa"/>
            <w:gridSpan w:val="6"/>
            <w:vAlign w:val="center"/>
          </w:tcPr>
          <w:p w:rsidR="009F4579" w:rsidRPr="006B19C5" w:rsidRDefault="009F4579" w:rsidP="00197502">
            <w:pPr>
              <w:spacing w:line="200" w:lineRule="atLeast"/>
              <w:ind w:left="-108" w:right="-108"/>
              <w:jc w:val="center"/>
              <w:rPr>
                <w:rFonts w:ascii="Tahoma" w:hAnsi="Tahoma" w:cs="Tahoma"/>
                <w:color w:val="000000"/>
                <w:sz w:val="15"/>
                <w:szCs w:val="15"/>
                <w:highlight w:val="yellow"/>
              </w:rPr>
            </w:pPr>
            <w:r w:rsidRPr="00A54A84">
              <w:rPr>
                <w:rFonts w:ascii="Tahoma" w:hAnsi="Tahoma" w:cs="Tahoma"/>
                <w:color w:val="000000"/>
                <w:sz w:val="15"/>
                <w:szCs w:val="15"/>
              </w:rPr>
              <w:t>ΓΙΑ ΥΠΟΕΡΓΑ ΜΕ ΚΡΑΤΙΚΗ ΕΝΙΣΧΥΣΗ</w:t>
            </w:r>
            <w:r>
              <w:rPr>
                <w:rFonts w:ascii="Tahoma" w:hAnsi="Tahoma" w:cs="Tahoma"/>
                <w:color w:val="000000"/>
                <w:sz w:val="15"/>
                <w:szCs w:val="15"/>
              </w:rPr>
              <w:t xml:space="preserve"> (ΥΠΟΔΟΜΩΝ /</w:t>
            </w:r>
            <w:r w:rsidRPr="00A54A84">
              <w:rPr>
                <w:rFonts w:ascii="Tahoma" w:hAnsi="Tahoma" w:cs="Tahoma"/>
                <w:color w:val="000000"/>
                <w:sz w:val="15"/>
                <w:szCs w:val="15"/>
              </w:rPr>
              <w:t xml:space="preserve"> ΕΠΙΧΕΙΡΗΜΑΤΙΚΟΤΗΤΑΣ)</w:t>
            </w:r>
          </w:p>
        </w:tc>
        <w:tc>
          <w:tcPr>
            <w:tcW w:w="1276" w:type="dxa"/>
            <w:gridSpan w:val="2"/>
            <w:vMerge w:val="restart"/>
            <w:tcBorders>
              <w:right w:val="single" w:sz="8" w:space="0" w:color="auto"/>
            </w:tcBorders>
            <w:vAlign w:val="center"/>
          </w:tcPr>
          <w:p w:rsidR="009F4579" w:rsidRDefault="009F4579"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ΠΑΡΑΤΗΡΗΣΕΙΣ</w:t>
            </w:r>
          </w:p>
        </w:tc>
      </w:tr>
      <w:tr w:rsidR="009F4579" w:rsidRPr="00EC1123" w:rsidTr="00BD6985">
        <w:trPr>
          <w:cantSplit/>
          <w:trHeight w:val="494"/>
        </w:trPr>
        <w:tc>
          <w:tcPr>
            <w:tcW w:w="495" w:type="dxa"/>
            <w:vMerge/>
            <w:tcBorders>
              <w:left w:val="single" w:sz="8" w:space="0" w:color="auto"/>
            </w:tcBorders>
            <w:vAlign w:val="center"/>
          </w:tcPr>
          <w:p w:rsidR="009F4579" w:rsidRPr="00EC1123" w:rsidRDefault="009F4579" w:rsidP="00197502">
            <w:pPr>
              <w:spacing w:line="200" w:lineRule="atLeast"/>
              <w:jc w:val="center"/>
              <w:rPr>
                <w:rFonts w:ascii="Tahoma" w:hAnsi="Tahoma" w:cs="Tahoma"/>
                <w:color w:val="000000"/>
                <w:sz w:val="14"/>
                <w:szCs w:val="14"/>
              </w:rPr>
            </w:pPr>
          </w:p>
        </w:tc>
        <w:tc>
          <w:tcPr>
            <w:tcW w:w="1189" w:type="dxa"/>
            <w:vMerge/>
            <w:vAlign w:val="center"/>
          </w:tcPr>
          <w:p w:rsidR="009F4579" w:rsidRPr="00EC1123" w:rsidRDefault="009F4579" w:rsidP="00197502">
            <w:pPr>
              <w:spacing w:line="200" w:lineRule="atLeast"/>
              <w:jc w:val="center"/>
              <w:rPr>
                <w:rFonts w:ascii="Tahoma" w:hAnsi="Tahoma" w:cs="Tahoma"/>
                <w:color w:val="000000"/>
                <w:sz w:val="15"/>
                <w:szCs w:val="15"/>
              </w:rPr>
            </w:pPr>
          </w:p>
        </w:tc>
        <w:tc>
          <w:tcPr>
            <w:tcW w:w="574" w:type="dxa"/>
            <w:gridSpan w:val="2"/>
            <w:vMerge/>
            <w:vAlign w:val="center"/>
          </w:tcPr>
          <w:p w:rsidR="009F4579" w:rsidRPr="00EC1123" w:rsidRDefault="009F4579" w:rsidP="00197502">
            <w:pPr>
              <w:spacing w:line="200" w:lineRule="atLeast"/>
              <w:jc w:val="center"/>
              <w:rPr>
                <w:rFonts w:ascii="Tahoma" w:hAnsi="Tahoma" w:cs="Tahoma"/>
                <w:color w:val="000000"/>
                <w:sz w:val="15"/>
                <w:szCs w:val="15"/>
              </w:rPr>
            </w:pPr>
          </w:p>
        </w:tc>
        <w:tc>
          <w:tcPr>
            <w:tcW w:w="2114" w:type="dxa"/>
            <w:gridSpan w:val="3"/>
            <w:vMerge/>
            <w:vAlign w:val="center"/>
          </w:tcPr>
          <w:p w:rsidR="009F4579" w:rsidRPr="00EC1123" w:rsidRDefault="009F4579" w:rsidP="00197502">
            <w:pPr>
              <w:spacing w:line="200" w:lineRule="atLeast"/>
              <w:jc w:val="center"/>
              <w:rPr>
                <w:rFonts w:ascii="Tahoma" w:hAnsi="Tahoma" w:cs="Tahoma"/>
                <w:color w:val="000000"/>
                <w:sz w:val="15"/>
                <w:szCs w:val="15"/>
              </w:rPr>
            </w:pPr>
          </w:p>
        </w:tc>
        <w:tc>
          <w:tcPr>
            <w:tcW w:w="826" w:type="dxa"/>
            <w:vMerge/>
            <w:vAlign w:val="center"/>
          </w:tcPr>
          <w:p w:rsidR="009F4579" w:rsidRPr="00EC1123" w:rsidRDefault="009F4579" w:rsidP="00197502">
            <w:pPr>
              <w:spacing w:line="200" w:lineRule="atLeast"/>
              <w:ind w:left="-101" w:right="-142"/>
              <w:jc w:val="center"/>
              <w:rPr>
                <w:rFonts w:ascii="Tahoma" w:hAnsi="Tahoma" w:cs="Tahoma"/>
                <w:color w:val="000000"/>
                <w:sz w:val="15"/>
                <w:szCs w:val="15"/>
              </w:rPr>
            </w:pPr>
          </w:p>
        </w:tc>
        <w:tc>
          <w:tcPr>
            <w:tcW w:w="830" w:type="dxa"/>
            <w:gridSpan w:val="2"/>
            <w:vMerge/>
            <w:vAlign w:val="center"/>
          </w:tcPr>
          <w:p w:rsidR="009F4579" w:rsidRPr="00EC1123" w:rsidRDefault="009F4579" w:rsidP="00197502">
            <w:pPr>
              <w:spacing w:line="200" w:lineRule="atLeast"/>
              <w:ind w:left="-108" w:right="-108"/>
              <w:jc w:val="center"/>
              <w:rPr>
                <w:rFonts w:ascii="Tahoma" w:hAnsi="Tahoma" w:cs="Tahoma"/>
                <w:color w:val="000000"/>
                <w:sz w:val="15"/>
                <w:szCs w:val="15"/>
              </w:rPr>
            </w:pPr>
          </w:p>
        </w:tc>
        <w:tc>
          <w:tcPr>
            <w:tcW w:w="777" w:type="dxa"/>
            <w:vMerge/>
            <w:vAlign w:val="center"/>
          </w:tcPr>
          <w:p w:rsidR="009F4579" w:rsidRPr="00EC1123" w:rsidRDefault="009F4579" w:rsidP="00197502">
            <w:pPr>
              <w:spacing w:line="200" w:lineRule="atLeast"/>
              <w:ind w:left="-108" w:right="-108"/>
              <w:jc w:val="center"/>
              <w:rPr>
                <w:rFonts w:ascii="Tahoma" w:hAnsi="Tahoma" w:cs="Tahoma"/>
                <w:color w:val="000000"/>
                <w:sz w:val="15"/>
                <w:szCs w:val="15"/>
              </w:rPr>
            </w:pPr>
          </w:p>
        </w:tc>
        <w:tc>
          <w:tcPr>
            <w:tcW w:w="992" w:type="dxa"/>
            <w:vMerge/>
            <w:vAlign w:val="center"/>
          </w:tcPr>
          <w:p w:rsidR="009F4579" w:rsidRPr="0007192C" w:rsidRDefault="009F4579" w:rsidP="00197502">
            <w:pPr>
              <w:spacing w:line="200" w:lineRule="atLeast"/>
              <w:ind w:left="-108" w:right="-107"/>
              <w:jc w:val="center"/>
              <w:rPr>
                <w:rFonts w:ascii="Tahoma" w:hAnsi="Tahoma" w:cs="Tahoma"/>
                <w:color w:val="000000"/>
                <w:sz w:val="15"/>
                <w:szCs w:val="15"/>
                <w:highlight w:val="yellow"/>
              </w:rPr>
            </w:pPr>
          </w:p>
        </w:tc>
        <w:tc>
          <w:tcPr>
            <w:tcW w:w="1379" w:type="dxa"/>
            <w:vAlign w:val="center"/>
          </w:tcPr>
          <w:p w:rsidR="009F4579" w:rsidRPr="00005172" w:rsidRDefault="009F4579" w:rsidP="00197502">
            <w:pPr>
              <w:spacing w:line="200" w:lineRule="atLeast"/>
              <w:ind w:left="-108" w:right="-108"/>
              <w:jc w:val="center"/>
              <w:rPr>
                <w:rFonts w:ascii="Tahoma" w:hAnsi="Tahoma" w:cs="Tahoma"/>
                <w:sz w:val="15"/>
                <w:szCs w:val="15"/>
              </w:rPr>
            </w:pPr>
            <w:r w:rsidRPr="00005172">
              <w:rPr>
                <w:rFonts w:ascii="Tahoma" w:hAnsi="Tahoma" w:cs="Tahoma"/>
                <w:sz w:val="15"/>
                <w:szCs w:val="15"/>
              </w:rPr>
              <w:t>ΕΝΙΣΧΥΟΜΕΝΟ</w:t>
            </w:r>
          </w:p>
          <w:p w:rsidR="009F4579" w:rsidRPr="00EC1123" w:rsidRDefault="009F4579" w:rsidP="00197502">
            <w:pPr>
              <w:spacing w:line="200" w:lineRule="atLeast"/>
              <w:ind w:left="-108" w:right="-108"/>
              <w:jc w:val="center"/>
              <w:rPr>
                <w:rFonts w:ascii="Tahoma" w:hAnsi="Tahoma" w:cs="Tahoma"/>
                <w:color w:val="000000"/>
                <w:sz w:val="15"/>
                <w:szCs w:val="15"/>
              </w:rPr>
            </w:pPr>
            <w:r w:rsidRPr="00005172">
              <w:rPr>
                <w:rFonts w:ascii="Tahoma" w:hAnsi="Tahoma" w:cs="Tahoma"/>
                <w:sz w:val="15"/>
                <w:szCs w:val="15"/>
              </w:rPr>
              <w:t>ΠΟΣΟ</w:t>
            </w:r>
          </w:p>
        </w:tc>
        <w:tc>
          <w:tcPr>
            <w:tcW w:w="2732" w:type="dxa"/>
            <w:gridSpan w:val="3"/>
            <w:vAlign w:val="center"/>
          </w:tcPr>
          <w:p w:rsidR="009F4579" w:rsidRDefault="009F4579"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 xml:space="preserve">ΠΟΣΟ ΑΠΟΣΒΕΣΗΣ ΠΡΟΚΑΤΑΒΟΛΗΣ </w:t>
            </w:r>
          </w:p>
          <w:p w:rsidR="009F4579" w:rsidRPr="00EC1123" w:rsidRDefault="009F4579"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ΕΝΤΟΣ ΤΡΙΕΤΙΑΣ</w:t>
            </w:r>
          </w:p>
        </w:tc>
        <w:tc>
          <w:tcPr>
            <w:tcW w:w="1984" w:type="dxa"/>
            <w:gridSpan w:val="2"/>
            <w:vAlign w:val="center"/>
          </w:tcPr>
          <w:p w:rsidR="009F4579" w:rsidRPr="008A74C9" w:rsidRDefault="009F4579" w:rsidP="00197502">
            <w:pPr>
              <w:spacing w:line="200" w:lineRule="atLeast"/>
              <w:ind w:left="-108" w:right="-108"/>
              <w:jc w:val="center"/>
              <w:rPr>
                <w:rFonts w:ascii="Tahoma" w:hAnsi="Tahoma" w:cs="Tahoma"/>
                <w:color w:val="000000"/>
                <w:sz w:val="15"/>
                <w:szCs w:val="15"/>
              </w:rPr>
            </w:pPr>
            <w:r w:rsidRPr="008A74C9">
              <w:rPr>
                <w:rFonts w:ascii="Tahoma" w:hAnsi="Tahoma" w:cs="Tahoma"/>
                <w:color w:val="000000"/>
                <w:sz w:val="15"/>
                <w:szCs w:val="15"/>
              </w:rPr>
              <w:t xml:space="preserve">ΠΟΣΟ ΠΡΟΚΑΤΑΒΟΛΗΣ </w:t>
            </w:r>
          </w:p>
          <w:p w:rsidR="009F4579" w:rsidRPr="00915C59" w:rsidRDefault="009F4579" w:rsidP="00197502">
            <w:pPr>
              <w:spacing w:line="200" w:lineRule="atLeast"/>
              <w:ind w:left="-108" w:right="-108"/>
              <w:jc w:val="center"/>
              <w:rPr>
                <w:rFonts w:ascii="Tahoma" w:hAnsi="Tahoma" w:cs="Tahoma"/>
                <w:color w:val="000000"/>
                <w:sz w:val="15"/>
                <w:szCs w:val="15"/>
                <w:highlight w:val="yellow"/>
              </w:rPr>
            </w:pPr>
            <w:r w:rsidRPr="008A74C9">
              <w:rPr>
                <w:rFonts w:ascii="Tahoma" w:hAnsi="Tahoma" w:cs="Tahoma"/>
                <w:color w:val="000000"/>
                <w:sz w:val="15"/>
                <w:szCs w:val="15"/>
              </w:rPr>
              <w:t>ΕΚΤΟΣ ΤΡΙΕΤΙΑΣ</w:t>
            </w:r>
          </w:p>
        </w:tc>
        <w:tc>
          <w:tcPr>
            <w:tcW w:w="1276" w:type="dxa"/>
            <w:gridSpan w:val="2"/>
            <w:vMerge/>
            <w:tcBorders>
              <w:right w:val="single" w:sz="8" w:space="0" w:color="auto"/>
            </w:tcBorders>
            <w:vAlign w:val="center"/>
          </w:tcPr>
          <w:p w:rsidR="009F4579" w:rsidRDefault="009F4579" w:rsidP="00197502">
            <w:pPr>
              <w:spacing w:line="200" w:lineRule="atLeast"/>
              <w:ind w:left="-108" w:right="-108"/>
              <w:jc w:val="center"/>
              <w:rPr>
                <w:rFonts w:ascii="Tahoma" w:hAnsi="Tahoma" w:cs="Tahoma"/>
                <w:color w:val="000000"/>
                <w:sz w:val="15"/>
                <w:szCs w:val="15"/>
              </w:rPr>
            </w:pPr>
          </w:p>
        </w:tc>
      </w:tr>
      <w:tr w:rsidR="009F4579" w:rsidRPr="006054F6" w:rsidTr="00BD6985">
        <w:trPr>
          <w:cantSplit/>
          <w:trHeight w:val="233"/>
        </w:trPr>
        <w:tc>
          <w:tcPr>
            <w:tcW w:w="495" w:type="dxa"/>
            <w:tcBorders>
              <w:left w:val="single" w:sz="8" w:space="0" w:color="auto"/>
            </w:tcBorders>
            <w:vAlign w:val="center"/>
          </w:tcPr>
          <w:p w:rsidR="009F4579" w:rsidRPr="00F26562" w:rsidRDefault="009F4579" w:rsidP="00197502">
            <w:pPr>
              <w:spacing w:before="40" w:after="40"/>
              <w:jc w:val="center"/>
              <w:rPr>
                <w:rFonts w:ascii="Tahoma" w:hAnsi="Tahoma" w:cs="Tahoma"/>
                <w:color w:val="000000"/>
                <w:sz w:val="14"/>
                <w:szCs w:val="14"/>
              </w:rPr>
            </w:pPr>
            <w:r w:rsidRPr="006054F6">
              <w:rPr>
                <w:rFonts w:ascii="Tahoma" w:hAnsi="Tahoma" w:cs="Tahoma"/>
                <w:color w:val="000000"/>
                <w:sz w:val="14"/>
                <w:szCs w:val="14"/>
              </w:rPr>
              <w:t>(22)</w:t>
            </w:r>
          </w:p>
        </w:tc>
        <w:tc>
          <w:tcPr>
            <w:tcW w:w="1189" w:type="dxa"/>
            <w:vAlign w:val="center"/>
          </w:tcPr>
          <w:p w:rsidR="009F4579" w:rsidRPr="006054F6" w:rsidRDefault="009F457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(2</w:t>
            </w:r>
            <w:r>
              <w:rPr>
                <w:rFonts w:ascii="Tahoma" w:hAnsi="Tahoma" w:cs="Tahoma"/>
                <w:color w:val="000000"/>
                <w:sz w:val="14"/>
                <w:szCs w:val="14"/>
              </w:rPr>
              <w:t>3</w:t>
            </w:r>
            <w:r w:rsidRPr="00F26562">
              <w:rPr>
                <w:rFonts w:ascii="Tahoma" w:hAnsi="Tahoma" w:cs="Tahoma"/>
                <w:color w:val="000000"/>
                <w:sz w:val="14"/>
                <w:szCs w:val="14"/>
              </w:rPr>
              <w:t>)</w:t>
            </w:r>
          </w:p>
        </w:tc>
        <w:tc>
          <w:tcPr>
            <w:tcW w:w="574" w:type="dxa"/>
            <w:gridSpan w:val="2"/>
            <w:vAlign w:val="center"/>
          </w:tcPr>
          <w:p w:rsidR="009F4579" w:rsidRPr="006054F6" w:rsidRDefault="009F4579" w:rsidP="00197502">
            <w:pPr>
              <w:spacing w:before="40" w:after="40"/>
              <w:jc w:val="center"/>
              <w:rPr>
                <w:rFonts w:ascii="Tahoma" w:hAnsi="Tahoma" w:cs="Tahoma"/>
                <w:color w:val="000000"/>
                <w:sz w:val="14"/>
                <w:szCs w:val="14"/>
              </w:rPr>
            </w:pPr>
            <w:r>
              <w:rPr>
                <w:rFonts w:ascii="Tahoma" w:hAnsi="Tahoma" w:cs="Tahoma"/>
                <w:color w:val="000000"/>
                <w:sz w:val="14"/>
                <w:szCs w:val="14"/>
              </w:rPr>
              <w:t>(24</w:t>
            </w:r>
            <w:r w:rsidRPr="00F26562">
              <w:rPr>
                <w:rFonts w:ascii="Tahoma" w:hAnsi="Tahoma" w:cs="Tahoma"/>
                <w:color w:val="000000"/>
                <w:sz w:val="14"/>
                <w:szCs w:val="14"/>
              </w:rPr>
              <w:t>)</w:t>
            </w:r>
          </w:p>
        </w:tc>
        <w:tc>
          <w:tcPr>
            <w:tcW w:w="2114" w:type="dxa"/>
            <w:gridSpan w:val="3"/>
            <w:vAlign w:val="center"/>
          </w:tcPr>
          <w:p w:rsidR="009F4579" w:rsidRPr="00F26562" w:rsidRDefault="009F4579" w:rsidP="00197502">
            <w:pPr>
              <w:spacing w:before="40" w:after="40"/>
              <w:jc w:val="center"/>
              <w:rPr>
                <w:rFonts w:ascii="Tahoma" w:hAnsi="Tahoma" w:cs="Tahoma"/>
                <w:color w:val="000000"/>
                <w:sz w:val="14"/>
                <w:szCs w:val="14"/>
              </w:rPr>
            </w:pPr>
            <w:r>
              <w:rPr>
                <w:rFonts w:ascii="Tahoma" w:hAnsi="Tahoma" w:cs="Tahoma"/>
                <w:color w:val="000000"/>
                <w:sz w:val="14"/>
                <w:szCs w:val="14"/>
              </w:rPr>
              <w:t>(25</w:t>
            </w:r>
            <w:r w:rsidRPr="00F26562">
              <w:rPr>
                <w:rFonts w:ascii="Tahoma" w:hAnsi="Tahoma" w:cs="Tahoma"/>
                <w:color w:val="000000"/>
                <w:sz w:val="14"/>
                <w:szCs w:val="14"/>
              </w:rPr>
              <w:t>)</w:t>
            </w:r>
            <w:r w:rsidDel="00152A7F">
              <w:rPr>
                <w:rFonts w:ascii="Tahoma" w:hAnsi="Tahoma" w:cs="Tahoma"/>
                <w:color w:val="000000"/>
                <w:sz w:val="14"/>
                <w:szCs w:val="14"/>
              </w:rPr>
              <w:t xml:space="preserve"> </w:t>
            </w:r>
          </w:p>
        </w:tc>
        <w:tc>
          <w:tcPr>
            <w:tcW w:w="826" w:type="dxa"/>
            <w:vAlign w:val="center"/>
          </w:tcPr>
          <w:p w:rsidR="009F4579" w:rsidRPr="00F26562" w:rsidRDefault="009F4579" w:rsidP="00197502">
            <w:pPr>
              <w:spacing w:before="40" w:after="40"/>
              <w:jc w:val="center"/>
              <w:rPr>
                <w:rFonts w:ascii="Tahoma" w:hAnsi="Tahoma" w:cs="Tahoma"/>
                <w:color w:val="000000"/>
                <w:sz w:val="14"/>
                <w:szCs w:val="14"/>
              </w:rPr>
            </w:pPr>
            <w:r>
              <w:rPr>
                <w:rFonts w:ascii="Tahoma" w:hAnsi="Tahoma" w:cs="Tahoma"/>
                <w:color w:val="000000"/>
                <w:sz w:val="14"/>
                <w:szCs w:val="14"/>
              </w:rPr>
              <w:t>(26</w:t>
            </w:r>
            <w:r w:rsidRPr="00F26562">
              <w:rPr>
                <w:rFonts w:ascii="Tahoma" w:hAnsi="Tahoma" w:cs="Tahoma"/>
                <w:color w:val="000000"/>
                <w:sz w:val="14"/>
                <w:szCs w:val="14"/>
              </w:rPr>
              <w:t>)</w:t>
            </w:r>
          </w:p>
        </w:tc>
        <w:tc>
          <w:tcPr>
            <w:tcW w:w="830" w:type="dxa"/>
            <w:gridSpan w:val="2"/>
            <w:vAlign w:val="center"/>
          </w:tcPr>
          <w:p w:rsidR="009F4579" w:rsidRPr="00F26562" w:rsidRDefault="009F457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27</w:t>
            </w:r>
            <w:r w:rsidRPr="00F26562">
              <w:rPr>
                <w:rFonts w:ascii="Tahoma" w:hAnsi="Tahoma" w:cs="Tahoma"/>
                <w:color w:val="000000"/>
                <w:sz w:val="14"/>
                <w:szCs w:val="14"/>
              </w:rPr>
              <w:t>)</w:t>
            </w:r>
          </w:p>
        </w:tc>
        <w:tc>
          <w:tcPr>
            <w:tcW w:w="777" w:type="dxa"/>
            <w:vAlign w:val="center"/>
          </w:tcPr>
          <w:p w:rsidR="009F4579" w:rsidRPr="00F26562" w:rsidRDefault="009F457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28</w:t>
            </w:r>
            <w:r w:rsidRPr="00F26562">
              <w:rPr>
                <w:rFonts w:ascii="Tahoma" w:hAnsi="Tahoma" w:cs="Tahoma"/>
                <w:color w:val="000000"/>
                <w:sz w:val="14"/>
                <w:szCs w:val="14"/>
              </w:rPr>
              <w:t>)</w:t>
            </w:r>
          </w:p>
        </w:tc>
        <w:tc>
          <w:tcPr>
            <w:tcW w:w="992" w:type="dxa"/>
            <w:vAlign w:val="center"/>
          </w:tcPr>
          <w:p w:rsidR="009F4579" w:rsidRPr="00F26562" w:rsidRDefault="009F457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29</w:t>
            </w:r>
            <w:r w:rsidRPr="00F26562">
              <w:rPr>
                <w:rFonts w:ascii="Tahoma" w:hAnsi="Tahoma" w:cs="Tahoma"/>
                <w:color w:val="000000"/>
                <w:sz w:val="14"/>
                <w:szCs w:val="14"/>
              </w:rPr>
              <w:t>)</w:t>
            </w:r>
          </w:p>
        </w:tc>
        <w:tc>
          <w:tcPr>
            <w:tcW w:w="1379" w:type="dxa"/>
            <w:vAlign w:val="center"/>
          </w:tcPr>
          <w:p w:rsidR="009F4579" w:rsidRDefault="009F457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30</w:t>
            </w:r>
            <w:r w:rsidRPr="00F26562">
              <w:rPr>
                <w:rFonts w:ascii="Tahoma" w:hAnsi="Tahoma" w:cs="Tahoma"/>
                <w:color w:val="000000"/>
                <w:sz w:val="14"/>
                <w:szCs w:val="14"/>
              </w:rPr>
              <w:t>)</w:t>
            </w:r>
          </w:p>
        </w:tc>
        <w:tc>
          <w:tcPr>
            <w:tcW w:w="2732" w:type="dxa"/>
            <w:gridSpan w:val="3"/>
          </w:tcPr>
          <w:p w:rsidR="009F4579" w:rsidRDefault="009F4579" w:rsidP="00197502">
            <w:pPr>
              <w:spacing w:before="40" w:after="40"/>
              <w:jc w:val="center"/>
              <w:rPr>
                <w:rFonts w:ascii="Tahoma" w:hAnsi="Tahoma" w:cs="Tahoma"/>
                <w:color w:val="000000"/>
                <w:sz w:val="14"/>
                <w:szCs w:val="14"/>
              </w:rPr>
            </w:pPr>
            <w:r>
              <w:rPr>
                <w:rFonts w:ascii="Tahoma" w:hAnsi="Tahoma" w:cs="Tahoma"/>
                <w:color w:val="000000"/>
                <w:sz w:val="14"/>
                <w:szCs w:val="14"/>
              </w:rPr>
              <w:t>(31</w:t>
            </w:r>
            <w:r w:rsidRPr="00F26562">
              <w:rPr>
                <w:rFonts w:ascii="Tahoma" w:hAnsi="Tahoma" w:cs="Tahoma"/>
                <w:color w:val="000000"/>
                <w:sz w:val="14"/>
                <w:szCs w:val="14"/>
              </w:rPr>
              <w:t>)</w:t>
            </w:r>
          </w:p>
        </w:tc>
        <w:tc>
          <w:tcPr>
            <w:tcW w:w="1984" w:type="dxa"/>
            <w:gridSpan w:val="2"/>
            <w:vAlign w:val="center"/>
          </w:tcPr>
          <w:p w:rsidR="009F4579" w:rsidRPr="00F26562" w:rsidRDefault="009F4579" w:rsidP="00197502">
            <w:pPr>
              <w:spacing w:before="40" w:after="40"/>
              <w:jc w:val="center"/>
              <w:rPr>
                <w:rFonts w:ascii="Tahoma" w:hAnsi="Tahoma" w:cs="Tahoma"/>
                <w:color w:val="000000"/>
                <w:sz w:val="14"/>
                <w:szCs w:val="14"/>
              </w:rPr>
            </w:pPr>
            <w:r>
              <w:rPr>
                <w:rFonts w:ascii="Tahoma" w:hAnsi="Tahoma" w:cs="Tahoma"/>
                <w:color w:val="000000"/>
                <w:sz w:val="14"/>
                <w:szCs w:val="14"/>
              </w:rPr>
              <w:t>(32</w:t>
            </w:r>
            <w:r w:rsidRPr="00F26562">
              <w:rPr>
                <w:rFonts w:ascii="Tahoma" w:hAnsi="Tahoma" w:cs="Tahoma"/>
                <w:color w:val="000000"/>
                <w:sz w:val="14"/>
                <w:szCs w:val="14"/>
              </w:rPr>
              <w:t>)</w:t>
            </w:r>
          </w:p>
        </w:tc>
        <w:tc>
          <w:tcPr>
            <w:tcW w:w="1276" w:type="dxa"/>
            <w:gridSpan w:val="2"/>
            <w:tcBorders>
              <w:right w:val="single" w:sz="8" w:space="0" w:color="auto"/>
            </w:tcBorders>
            <w:vAlign w:val="center"/>
          </w:tcPr>
          <w:p w:rsidR="009F4579" w:rsidRDefault="009F457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33</w:t>
            </w:r>
            <w:r w:rsidRPr="00F26562">
              <w:rPr>
                <w:rFonts w:ascii="Tahoma" w:hAnsi="Tahoma" w:cs="Tahoma"/>
                <w:color w:val="000000"/>
                <w:sz w:val="14"/>
                <w:szCs w:val="14"/>
              </w:rPr>
              <w:t>)</w:t>
            </w:r>
          </w:p>
        </w:tc>
      </w:tr>
      <w:tr w:rsidR="009F4579" w:rsidRPr="007534A4" w:rsidTr="00BD6985">
        <w:trPr>
          <w:cantSplit/>
          <w:trHeight w:val="249"/>
        </w:trPr>
        <w:tc>
          <w:tcPr>
            <w:tcW w:w="495" w:type="dxa"/>
            <w:tcBorders>
              <w:left w:val="single" w:sz="8" w:space="0" w:color="auto"/>
              <w:bottom w:val="single" w:sz="8" w:space="0" w:color="auto"/>
            </w:tcBorders>
            <w:vAlign w:val="center"/>
          </w:tcPr>
          <w:p w:rsidR="009F4579" w:rsidRPr="007534A4" w:rsidRDefault="009F4579"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1</w:t>
            </w:r>
          </w:p>
        </w:tc>
        <w:tc>
          <w:tcPr>
            <w:tcW w:w="1189" w:type="dxa"/>
            <w:tcBorders>
              <w:bottom w:val="single" w:sz="8" w:space="0" w:color="auto"/>
            </w:tcBorders>
            <w:vAlign w:val="center"/>
          </w:tcPr>
          <w:p w:rsidR="009F4579" w:rsidRPr="007534A4" w:rsidRDefault="009F4579"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 xml:space="preserve">Ανάδοχος </w:t>
            </w:r>
          </w:p>
        </w:tc>
        <w:tc>
          <w:tcPr>
            <w:tcW w:w="574" w:type="dxa"/>
            <w:gridSpan w:val="2"/>
            <w:tcBorders>
              <w:bottom w:val="single" w:sz="8" w:space="0" w:color="auto"/>
            </w:tcBorders>
            <w:vAlign w:val="center"/>
          </w:tcPr>
          <w:p w:rsidR="009F4579" w:rsidRPr="007534A4" w:rsidRDefault="009F4579" w:rsidP="00197502">
            <w:pPr>
              <w:spacing w:before="60" w:after="60"/>
              <w:jc w:val="center"/>
              <w:rPr>
                <w:rFonts w:ascii="Tahoma" w:hAnsi="Tahoma" w:cs="Tahoma"/>
                <w:color w:val="000000"/>
                <w:sz w:val="15"/>
                <w:szCs w:val="15"/>
              </w:rPr>
            </w:pPr>
          </w:p>
        </w:tc>
        <w:tc>
          <w:tcPr>
            <w:tcW w:w="2114" w:type="dxa"/>
            <w:gridSpan w:val="3"/>
            <w:tcBorders>
              <w:bottom w:val="single" w:sz="8" w:space="0" w:color="auto"/>
            </w:tcBorders>
            <w:vAlign w:val="center"/>
          </w:tcPr>
          <w:p w:rsidR="009F4579" w:rsidRPr="007534A4" w:rsidRDefault="009F4579"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Τιμολόγιο</w:t>
            </w:r>
          </w:p>
        </w:tc>
        <w:tc>
          <w:tcPr>
            <w:tcW w:w="826" w:type="dxa"/>
            <w:tcBorders>
              <w:bottom w:val="single" w:sz="8" w:space="0" w:color="auto"/>
            </w:tcBorders>
            <w:vAlign w:val="center"/>
          </w:tcPr>
          <w:p w:rsidR="009F4579" w:rsidRPr="007534A4" w:rsidRDefault="009F4579" w:rsidP="00197502">
            <w:pPr>
              <w:spacing w:before="60" w:after="60"/>
              <w:jc w:val="center"/>
              <w:rPr>
                <w:rFonts w:ascii="Tahoma" w:hAnsi="Tahoma" w:cs="Tahoma"/>
                <w:color w:val="000000"/>
                <w:sz w:val="15"/>
                <w:szCs w:val="15"/>
              </w:rPr>
            </w:pPr>
          </w:p>
        </w:tc>
        <w:tc>
          <w:tcPr>
            <w:tcW w:w="830" w:type="dxa"/>
            <w:gridSpan w:val="2"/>
            <w:tcBorders>
              <w:bottom w:val="single" w:sz="8" w:space="0" w:color="auto"/>
            </w:tcBorders>
            <w:vAlign w:val="center"/>
          </w:tcPr>
          <w:p w:rsidR="009F4579" w:rsidRPr="007534A4" w:rsidRDefault="009F4579" w:rsidP="00197502">
            <w:pPr>
              <w:spacing w:before="60" w:after="60"/>
              <w:jc w:val="center"/>
              <w:rPr>
                <w:rFonts w:ascii="Tahoma" w:hAnsi="Tahoma" w:cs="Tahoma"/>
                <w:color w:val="000000"/>
                <w:sz w:val="15"/>
                <w:szCs w:val="15"/>
              </w:rPr>
            </w:pPr>
          </w:p>
        </w:tc>
        <w:tc>
          <w:tcPr>
            <w:tcW w:w="777" w:type="dxa"/>
            <w:tcBorders>
              <w:bottom w:val="single" w:sz="8" w:space="0" w:color="auto"/>
            </w:tcBorders>
            <w:vAlign w:val="center"/>
          </w:tcPr>
          <w:p w:rsidR="009F4579" w:rsidRPr="007534A4" w:rsidRDefault="009F4579"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1000</w:t>
            </w:r>
          </w:p>
        </w:tc>
        <w:tc>
          <w:tcPr>
            <w:tcW w:w="992" w:type="dxa"/>
            <w:tcBorders>
              <w:bottom w:val="single" w:sz="8" w:space="0" w:color="auto"/>
            </w:tcBorders>
            <w:vAlign w:val="center"/>
          </w:tcPr>
          <w:p w:rsidR="009F4579" w:rsidRPr="007534A4" w:rsidRDefault="009F4579"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240</w:t>
            </w:r>
          </w:p>
        </w:tc>
        <w:tc>
          <w:tcPr>
            <w:tcW w:w="1379" w:type="dxa"/>
            <w:tcBorders>
              <w:bottom w:val="single" w:sz="8" w:space="0" w:color="auto"/>
            </w:tcBorders>
            <w:vAlign w:val="center"/>
          </w:tcPr>
          <w:p w:rsidR="009F4579" w:rsidRPr="007534A4" w:rsidRDefault="009F4579"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1000</w:t>
            </w:r>
          </w:p>
        </w:tc>
        <w:tc>
          <w:tcPr>
            <w:tcW w:w="2732" w:type="dxa"/>
            <w:gridSpan w:val="3"/>
            <w:tcBorders>
              <w:bottom w:val="single" w:sz="8" w:space="0" w:color="auto"/>
            </w:tcBorders>
            <w:vAlign w:val="center"/>
          </w:tcPr>
          <w:p w:rsidR="009F4579" w:rsidRPr="007534A4" w:rsidRDefault="009F4579"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100</w:t>
            </w:r>
          </w:p>
        </w:tc>
        <w:tc>
          <w:tcPr>
            <w:tcW w:w="1984" w:type="dxa"/>
            <w:gridSpan w:val="2"/>
            <w:tcBorders>
              <w:bottom w:val="single" w:sz="8" w:space="0" w:color="auto"/>
            </w:tcBorders>
            <w:vAlign w:val="center"/>
          </w:tcPr>
          <w:p w:rsidR="009F4579" w:rsidRPr="007534A4" w:rsidRDefault="009F4579" w:rsidP="00197502">
            <w:pPr>
              <w:spacing w:before="60" w:after="60"/>
              <w:jc w:val="center"/>
              <w:rPr>
                <w:rFonts w:ascii="Tahoma" w:hAnsi="Tahoma" w:cs="Tahoma"/>
                <w:color w:val="000000"/>
                <w:sz w:val="15"/>
                <w:szCs w:val="15"/>
              </w:rPr>
            </w:pPr>
          </w:p>
        </w:tc>
        <w:tc>
          <w:tcPr>
            <w:tcW w:w="1276" w:type="dxa"/>
            <w:gridSpan w:val="2"/>
            <w:tcBorders>
              <w:bottom w:val="single" w:sz="8" w:space="0" w:color="auto"/>
              <w:right w:val="single" w:sz="8" w:space="0" w:color="auto"/>
            </w:tcBorders>
            <w:vAlign w:val="center"/>
          </w:tcPr>
          <w:p w:rsidR="009F4579" w:rsidRPr="007534A4" w:rsidRDefault="009F4579" w:rsidP="00197502">
            <w:pPr>
              <w:spacing w:before="60" w:after="60"/>
              <w:jc w:val="center"/>
              <w:rPr>
                <w:rFonts w:ascii="Tahoma" w:hAnsi="Tahoma" w:cs="Tahoma"/>
                <w:color w:val="000000"/>
                <w:sz w:val="15"/>
                <w:szCs w:val="15"/>
              </w:rPr>
            </w:pPr>
          </w:p>
        </w:tc>
      </w:tr>
      <w:tr w:rsidR="009F4579" w:rsidRPr="00EC1123" w:rsidTr="00BD6985">
        <w:trPr>
          <w:cantSplit/>
          <w:trHeight w:val="345"/>
        </w:trPr>
        <w:tc>
          <w:tcPr>
            <w:tcW w:w="7797" w:type="dxa"/>
            <w:gridSpan w:val="12"/>
            <w:tcBorders>
              <w:top w:val="single" w:sz="2" w:space="0" w:color="auto"/>
              <w:left w:val="single" w:sz="8" w:space="0" w:color="auto"/>
            </w:tcBorders>
            <w:vAlign w:val="center"/>
          </w:tcPr>
          <w:p w:rsidR="009F4579" w:rsidRPr="00EC1123" w:rsidRDefault="009F4579" w:rsidP="00197502">
            <w:pPr>
              <w:spacing w:line="200" w:lineRule="atLeast"/>
              <w:jc w:val="center"/>
              <w:rPr>
                <w:rFonts w:ascii="Tahoma" w:hAnsi="Tahoma" w:cs="Tahoma"/>
                <w:color w:val="000000"/>
                <w:sz w:val="15"/>
                <w:szCs w:val="15"/>
              </w:rPr>
            </w:pPr>
            <w:r>
              <w:rPr>
                <w:rFonts w:ascii="Tahoma" w:hAnsi="Tahoma" w:cs="Tahoma"/>
                <w:b/>
                <w:color w:val="000000"/>
                <w:sz w:val="15"/>
                <w:szCs w:val="15"/>
              </w:rPr>
              <w:t xml:space="preserve">Β. </w:t>
            </w:r>
            <w:r w:rsidRPr="00EC1123">
              <w:rPr>
                <w:rFonts w:ascii="Tahoma" w:hAnsi="Tahoma" w:cs="Tahoma"/>
                <w:b/>
                <w:color w:val="000000"/>
                <w:sz w:val="15"/>
                <w:szCs w:val="15"/>
              </w:rPr>
              <w:t xml:space="preserve">ΠΛΗΡΩΜΕΣ ΔΗΜΟΣΙΑΣ ΔΑΠΑΝΗΣ ΥΠΟΕΡΓΟΥ </w:t>
            </w:r>
          </w:p>
        </w:tc>
        <w:tc>
          <w:tcPr>
            <w:tcW w:w="7371" w:type="dxa"/>
            <w:gridSpan w:val="8"/>
            <w:tcBorders>
              <w:top w:val="single" w:sz="2" w:space="0" w:color="auto"/>
              <w:right w:val="single" w:sz="8" w:space="0" w:color="auto"/>
            </w:tcBorders>
            <w:vAlign w:val="center"/>
          </w:tcPr>
          <w:p w:rsidR="009F4579" w:rsidRPr="008F30AB" w:rsidRDefault="009F4579" w:rsidP="00197502">
            <w:pPr>
              <w:spacing w:line="200" w:lineRule="atLeast"/>
              <w:jc w:val="center"/>
              <w:rPr>
                <w:rFonts w:ascii="Tahoma" w:hAnsi="Tahoma" w:cs="Tahoma"/>
                <w:b/>
                <w:color w:val="000000"/>
                <w:sz w:val="15"/>
                <w:szCs w:val="15"/>
              </w:rPr>
            </w:pPr>
            <w:r w:rsidRPr="008F30AB">
              <w:rPr>
                <w:rFonts w:ascii="Tahoma" w:hAnsi="Tahoma" w:cs="Tahoma"/>
                <w:b/>
                <w:color w:val="000000"/>
                <w:sz w:val="15"/>
                <w:szCs w:val="15"/>
              </w:rPr>
              <w:t>Γ</w:t>
            </w:r>
            <w:r>
              <w:rPr>
                <w:rFonts w:ascii="Tahoma" w:hAnsi="Tahoma" w:cs="Tahoma"/>
                <w:b/>
                <w:color w:val="000000"/>
                <w:sz w:val="15"/>
                <w:szCs w:val="15"/>
              </w:rPr>
              <w:t>. ΣΤΟΙΧΕΙΑ ΣΥΣΧΕΤΙΣΜΟΥ (ΔΑΠΑΝΩΝ-ΠΛΗΡΩΜΩΝ)</w:t>
            </w:r>
          </w:p>
        </w:tc>
      </w:tr>
      <w:tr w:rsidR="00BD6985" w:rsidRPr="00EC1123" w:rsidTr="00BD6985">
        <w:trPr>
          <w:cantSplit/>
          <w:trHeight w:val="781"/>
        </w:trPr>
        <w:tc>
          <w:tcPr>
            <w:tcW w:w="495" w:type="dxa"/>
            <w:tcBorders>
              <w:left w:val="single" w:sz="8" w:space="0" w:color="auto"/>
            </w:tcBorders>
            <w:vAlign w:val="center"/>
          </w:tcPr>
          <w:p w:rsidR="009F4579" w:rsidRPr="00EC1123" w:rsidRDefault="009F457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490" w:type="dxa"/>
            <w:gridSpan w:val="2"/>
            <w:vAlign w:val="center"/>
          </w:tcPr>
          <w:p w:rsidR="009F4579" w:rsidRPr="00EC1123" w:rsidRDefault="009F457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9F4579" w:rsidRPr="00EC1123" w:rsidRDefault="009F457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1276" w:type="dxa"/>
            <w:gridSpan w:val="2"/>
            <w:vAlign w:val="center"/>
          </w:tcPr>
          <w:p w:rsidR="009F4579" w:rsidRDefault="009F457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ΑΡΙΘ. ΠΑΡ/ΚΟΥ </w:t>
            </w:r>
          </w:p>
          <w:p w:rsidR="009F4579" w:rsidRPr="00EC1123" w:rsidRDefault="009F457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ή ΚΩΔ. ΣΥΝΑΛΛΑΓΗΣ</w:t>
            </w:r>
          </w:p>
        </w:tc>
        <w:tc>
          <w:tcPr>
            <w:tcW w:w="992" w:type="dxa"/>
            <w:vAlign w:val="center"/>
          </w:tcPr>
          <w:p w:rsidR="009F4579" w:rsidRPr="00EC1123" w:rsidRDefault="009F4579" w:rsidP="00EB592F">
            <w:pPr>
              <w:spacing w:line="200" w:lineRule="atLeast"/>
              <w:ind w:left="-51" w:right="-94"/>
              <w:jc w:val="center"/>
              <w:rPr>
                <w:rFonts w:ascii="Tahoma" w:hAnsi="Tahoma" w:cs="Tahoma"/>
                <w:color w:val="000000"/>
                <w:sz w:val="15"/>
                <w:szCs w:val="15"/>
              </w:rPr>
            </w:pPr>
            <w:r w:rsidRPr="00EC1123">
              <w:rPr>
                <w:rFonts w:ascii="Tahoma" w:hAnsi="Tahoma" w:cs="Tahoma"/>
                <w:color w:val="000000"/>
                <w:sz w:val="15"/>
                <w:szCs w:val="15"/>
              </w:rPr>
              <w:t>ΗΜ/ΝΙΑ ΠΛΗΡΩΜΗΣ</w:t>
            </w:r>
          </w:p>
        </w:tc>
        <w:tc>
          <w:tcPr>
            <w:tcW w:w="993" w:type="dxa"/>
            <w:gridSpan w:val="3"/>
            <w:vAlign w:val="center"/>
          </w:tcPr>
          <w:p w:rsidR="009F4579" w:rsidRPr="00EC1123" w:rsidRDefault="009F4579" w:rsidP="00197502">
            <w:pPr>
              <w:spacing w:line="200" w:lineRule="atLeast"/>
              <w:ind w:left="-66" w:right="-80" w:firstLine="14"/>
              <w:jc w:val="center"/>
              <w:rPr>
                <w:rFonts w:ascii="Tahoma" w:hAnsi="Tahoma" w:cs="Tahoma"/>
                <w:color w:val="000000"/>
                <w:sz w:val="15"/>
                <w:szCs w:val="15"/>
              </w:rPr>
            </w:pPr>
            <w:r w:rsidRPr="00EC1123">
              <w:rPr>
                <w:rFonts w:ascii="Tahoma" w:hAnsi="Tahoma" w:cs="Tahoma"/>
                <w:color w:val="000000"/>
                <w:sz w:val="15"/>
                <w:szCs w:val="15"/>
              </w:rPr>
              <w:t>ΣΥΝΟΛΙΚΟ  ΠΟΣΟ ΠΛΗΡΩΜΗΣ</w:t>
            </w:r>
          </w:p>
        </w:tc>
        <w:tc>
          <w:tcPr>
            <w:tcW w:w="1559" w:type="dxa"/>
            <w:gridSpan w:val="2"/>
            <w:vAlign w:val="center"/>
          </w:tcPr>
          <w:p w:rsidR="009F4579" w:rsidRPr="0004173B" w:rsidRDefault="009F4579" w:rsidP="00F80CF4">
            <w:pPr>
              <w:spacing w:line="200" w:lineRule="atLeast"/>
              <w:ind w:left="-24" w:right="-38"/>
              <w:jc w:val="center"/>
              <w:rPr>
                <w:rFonts w:ascii="Tahoma" w:hAnsi="Tahoma" w:cs="Tahoma"/>
                <w:color w:val="0033CC"/>
                <w:sz w:val="15"/>
                <w:szCs w:val="15"/>
              </w:rPr>
            </w:pPr>
            <w:r w:rsidRPr="00EC1123">
              <w:rPr>
                <w:rFonts w:ascii="Tahoma" w:hAnsi="Tahoma" w:cs="Tahoma"/>
                <w:color w:val="000000"/>
                <w:sz w:val="15"/>
                <w:szCs w:val="15"/>
              </w:rPr>
              <w:t>ΠΟΣΟ ΠΟΥ ΑΝΑΛΟΓΕΙ ΣΤΗ Δ.Δ. ΤΟΥ ΥΠΟΕΡΓΟΥ</w:t>
            </w:r>
          </w:p>
        </w:tc>
        <w:tc>
          <w:tcPr>
            <w:tcW w:w="992" w:type="dxa"/>
            <w:vAlign w:val="center"/>
          </w:tcPr>
          <w:p w:rsidR="009F4579" w:rsidRPr="00EC1123" w:rsidRDefault="009F4579" w:rsidP="00197502">
            <w:pPr>
              <w:spacing w:line="200" w:lineRule="atLeast"/>
              <w:ind w:left="-66" w:right="-80" w:firstLine="14"/>
              <w:jc w:val="center"/>
              <w:rPr>
                <w:rFonts w:ascii="Tahoma" w:hAnsi="Tahoma" w:cs="Tahoma"/>
                <w:color w:val="000000"/>
                <w:sz w:val="15"/>
                <w:szCs w:val="15"/>
              </w:rPr>
            </w:pPr>
            <w:r>
              <w:rPr>
                <w:rFonts w:ascii="Tahoma" w:hAnsi="Tahoma" w:cs="Tahoma"/>
                <w:color w:val="000000"/>
                <w:sz w:val="15"/>
                <w:szCs w:val="15"/>
              </w:rPr>
              <w:t>ΑΙΤΙΟΛΟΓΙΑ ΠΛΗΡΩΜΗΣ</w:t>
            </w:r>
          </w:p>
        </w:tc>
        <w:tc>
          <w:tcPr>
            <w:tcW w:w="1544" w:type="dxa"/>
            <w:gridSpan w:val="2"/>
            <w:vAlign w:val="center"/>
          </w:tcPr>
          <w:p w:rsidR="009F4579" w:rsidRPr="00EC1123" w:rsidRDefault="009F4579" w:rsidP="00197502">
            <w:pPr>
              <w:spacing w:line="200" w:lineRule="atLeast"/>
              <w:jc w:val="center"/>
              <w:rPr>
                <w:rFonts w:ascii="Tahoma" w:hAnsi="Tahoma" w:cs="Tahoma"/>
                <w:color w:val="000000"/>
                <w:sz w:val="15"/>
                <w:szCs w:val="15"/>
              </w:rPr>
            </w:pPr>
            <w:r>
              <w:rPr>
                <w:rFonts w:ascii="Tahoma" w:hAnsi="Tahoma" w:cs="Tahoma"/>
                <w:color w:val="000000"/>
                <w:sz w:val="15"/>
                <w:szCs w:val="15"/>
              </w:rPr>
              <w:t xml:space="preserve">ΚΑΤΗΓΟΡΙΑ </w:t>
            </w:r>
            <w:r w:rsidRPr="00EC1123">
              <w:rPr>
                <w:rFonts w:ascii="Tahoma" w:hAnsi="Tahoma" w:cs="Tahoma"/>
                <w:color w:val="000000"/>
                <w:sz w:val="15"/>
                <w:szCs w:val="15"/>
              </w:rPr>
              <w:t>ΕΠΙΛΕΞΙΜΗΣ</w:t>
            </w:r>
          </w:p>
          <w:p w:rsidR="009F4579" w:rsidRPr="00EC1123" w:rsidRDefault="009F4579" w:rsidP="00197502">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ΔΑΠΑΝΗΣ</w:t>
            </w:r>
          </w:p>
        </w:tc>
        <w:tc>
          <w:tcPr>
            <w:tcW w:w="1442" w:type="dxa"/>
            <w:vAlign w:val="center"/>
          </w:tcPr>
          <w:p w:rsidR="009F4579" w:rsidRPr="00EC1123" w:rsidRDefault="009F457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ΕΠΙΛΕΞΙΜΟ ΠΟΣΟ </w:t>
            </w:r>
            <w:r>
              <w:rPr>
                <w:rFonts w:ascii="Tahoma" w:hAnsi="Tahoma" w:cs="Tahoma"/>
                <w:sz w:val="15"/>
                <w:szCs w:val="15"/>
              </w:rPr>
              <w:t>κατά δήλωση Δικαιούχου</w:t>
            </w:r>
          </w:p>
        </w:tc>
        <w:tc>
          <w:tcPr>
            <w:tcW w:w="1692" w:type="dxa"/>
            <w:gridSpan w:val="2"/>
            <w:vAlign w:val="center"/>
          </w:tcPr>
          <w:p w:rsidR="009F4579" w:rsidRDefault="009F4579" w:rsidP="00F80CF4">
            <w:pPr>
              <w:spacing w:line="200" w:lineRule="atLeast"/>
              <w:ind w:left="-24" w:right="-53"/>
              <w:jc w:val="center"/>
              <w:rPr>
                <w:rFonts w:ascii="Tahoma" w:hAnsi="Tahoma" w:cs="Tahoma"/>
                <w:color w:val="000000"/>
                <w:sz w:val="15"/>
                <w:szCs w:val="15"/>
              </w:rPr>
            </w:pPr>
            <w:r>
              <w:rPr>
                <w:rFonts w:ascii="Tahoma" w:hAnsi="Tahoma" w:cs="Tahoma"/>
                <w:color w:val="000000"/>
                <w:sz w:val="15"/>
                <w:szCs w:val="15"/>
              </w:rPr>
              <w:t xml:space="preserve"> ΜΗ ΕΠΙΛΕΞΙΜΟ ΠΟΣΟ </w:t>
            </w:r>
          </w:p>
          <w:p w:rsidR="009F4579" w:rsidRDefault="009F4579" w:rsidP="00F80CF4">
            <w:pPr>
              <w:spacing w:line="200" w:lineRule="atLeast"/>
              <w:ind w:left="-24" w:right="-53"/>
              <w:jc w:val="center"/>
              <w:rPr>
                <w:rFonts w:ascii="Tahoma" w:hAnsi="Tahoma" w:cs="Tahoma"/>
                <w:color w:val="000000"/>
                <w:sz w:val="15"/>
                <w:szCs w:val="15"/>
              </w:rPr>
            </w:pPr>
            <w:r>
              <w:rPr>
                <w:rFonts w:ascii="Tahoma" w:hAnsi="Tahoma" w:cs="Tahoma"/>
                <w:sz w:val="15"/>
                <w:szCs w:val="15"/>
              </w:rPr>
              <w:t>κατά δήλωση Δικαιούχου</w:t>
            </w:r>
          </w:p>
        </w:tc>
        <w:tc>
          <w:tcPr>
            <w:tcW w:w="1527" w:type="dxa"/>
            <w:gridSpan w:val="2"/>
            <w:vAlign w:val="center"/>
          </w:tcPr>
          <w:p w:rsidR="009F4579" w:rsidRPr="00EC1123" w:rsidRDefault="009F4579" w:rsidP="00197502">
            <w:pPr>
              <w:spacing w:line="200" w:lineRule="atLeast"/>
              <w:jc w:val="center"/>
              <w:rPr>
                <w:rFonts w:ascii="Tahoma" w:hAnsi="Tahoma" w:cs="Tahoma"/>
                <w:color w:val="000000"/>
                <w:sz w:val="15"/>
                <w:szCs w:val="15"/>
              </w:rPr>
            </w:pPr>
            <w:r>
              <w:rPr>
                <w:rFonts w:ascii="Tahoma" w:hAnsi="Tahoma" w:cs="Tahoma"/>
                <w:color w:val="000000"/>
                <w:sz w:val="15"/>
                <w:szCs w:val="15"/>
              </w:rPr>
              <w:t>ΑΙΤΙΟΛΟΓΗΣΗ ΜΗ ΕΠΙΛΕΞΙΜΟΤΗΤΑΣ</w:t>
            </w:r>
          </w:p>
        </w:tc>
        <w:tc>
          <w:tcPr>
            <w:tcW w:w="1166" w:type="dxa"/>
            <w:tcBorders>
              <w:right w:val="single" w:sz="8" w:space="0" w:color="auto"/>
            </w:tcBorders>
            <w:vAlign w:val="center"/>
          </w:tcPr>
          <w:p w:rsidR="009F4579" w:rsidRPr="00005172" w:rsidRDefault="009F4579" w:rsidP="00197502">
            <w:pPr>
              <w:spacing w:line="200" w:lineRule="atLeast"/>
              <w:ind w:right="-35"/>
              <w:jc w:val="center"/>
              <w:rPr>
                <w:rFonts w:ascii="Tahoma" w:hAnsi="Tahoma" w:cs="Tahoma"/>
                <w:sz w:val="15"/>
                <w:szCs w:val="15"/>
                <w:highlight w:val="yellow"/>
              </w:rPr>
            </w:pPr>
            <w:r w:rsidRPr="00005172">
              <w:rPr>
                <w:rFonts w:ascii="Tahoma" w:hAnsi="Tahoma" w:cs="Tahoma"/>
                <w:sz w:val="15"/>
                <w:szCs w:val="15"/>
              </w:rPr>
              <w:t>ΣΧΟΛΙΑ ΣΥΣΧΕΤΙΣΜΟΥ</w:t>
            </w:r>
          </w:p>
        </w:tc>
      </w:tr>
      <w:tr w:rsidR="00BD6985" w:rsidRPr="006054F6" w:rsidTr="00BD6985">
        <w:trPr>
          <w:cantSplit/>
          <w:trHeight w:val="233"/>
        </w:trPr>
        <w:tc>
          <w:tcPr>
            <w:tcW w:w="495" w:type="dxa"/>
            <w:tcBorders>
              <w:left w:val="single" w:sz="8" w:space="0" w:color="auto"/>
            </w:tcBorders>
          </w:tcPr>
          <w:p w:rsidR="009F4579" w:rsidRDefault="009F4579" w:rsidP="00197502">
            <w:pPr>
              <w:spacing w:before="40" w:after="40"/>
              <w:jc w:val="center"/>
              <w:rPr>
                <w:rFonts w:ascii="Tahoma" w:hAnsi="Tahoma" w:cs="Tahoma"/>
                <w:color w:val="000000"/>
                <w:sz w:val="14"/>
                <w:szCs w:val="14"/>
              </w:rPr>
            </w:pPr>
            <w:r>
              <w:rPr>
                <w:rFonts w:ascii="Tahoma" w:hAnsi="Tahoma" w:cs="Tahoma"/>
                <w:color w:val="000000"/>
                <w:sz w:val="14"/>
                <w:szCs w:val="14"/>
              </w:rPr>
              <w:t>(22)</w:t>
            </w:r>
          </w:p>
        </w:tc>
        <w:tc>
          <w:tcPr>
            <w:tcW w:w="1490" w:type="dxa"/>
            <w:gridSpan w:val="2"/>
            <w:vAlign w:val="center"/>
          </w:tcPr>
          <w:p w:rsidR="009F4579" w:rsidRPr="00F26562" w:rsidRDefault="009F4579" w:rsidP="00197502">
            <w:pPr>
              <w:spacing w:before="40" w:after="40"/>
              <w:jc w:val="center"/>
              <w:rPr>
                <w:rFonts w:ascii="Tahoma" w:hAnsi="Tahoma" w:cs="Tahoma"/>
                <w:color w:val="000000"/>
                <w:sz w:val="14"/>
                <w:szCs w:val="14"/>
              </w:rPr>
            </w:pPr>
            <w:r>
              <w:rPr>
                <w:rFonts w:ascii="Tahoma" w:hAnsi="Tahoma" w:cs="Tahoma"/>
                <w:color w:val="000000"/>
                <w:sz w:val="14"/>
                <w:szCs w:val="14"/>
              </w:rPr>
              <w:t>(34)</w:t>
            </w:r>
          </w:p>
        </w:tc>
        <w:tc>
          <w:tcPr>
            <w:tcW w:w="1276" w:type="dxa"/>
            <w:gridSpan w:val="2"/>
            <w:vAlign w:val="center"/>
          </w:tcPr>
          <w:p w:rsidR="009F4579" w:rsidRPr="00F26562" w:rsidRDefault="009F457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35</w:t>
            </w:r>
            <w:r w:rsidRPr="00F26562">
              <w:rPr>
                <w:rFonts w:ascii="Tahoma" w:hAnsi="Tahoma" w:cs="Tahoma"/>
                <w:color w:val="000000"/>
                <w:sz w:val="14"/>
                <w:szCs w:val="14"/>
              </w:rPr>
              <w:t>)</w:t>
            </w:r>
          </w:p>
        </w:tc>
        <w:tc>
          <w:tcPr>
            <w:tcW w:w="992" w:type="dxa"/>
            <w:vAlign w:val="center"/>
          </w:tcPr>
          <w:p w:rsidR="009F4579" w:rsidRPr="00F26562" w:rsidRDefault="009F457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36</w:t>
            </w:r>
            <w:r w:rsidRPr="00F26562">
              <w:rPr>
                <w:rFonts w:ascii="Tahoma" w:hAnsi="Tahoma" w:cs="Tahoma"/>
                <w:color w:val="000000"/>
                <w:sz w:val="14"/>
                <w:szCs w:val="14"/>
              </w:rPr>
              <w:t>)</w:t>
            </w:r>
          </w:p>
        </w:tc>
        <w:tc>
          <w:tcPr>
            <w:tcW w:w="993" w:type="dxa"/>
            <w:gridSpan w:val="3"/>
            <w:vAlign w:val="center"/>
          </w:tcPr>
          <w:p w:rsidR="009F4579" w:rsidRPr="00F26562" w:rsidRDefault="009F457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37</w:t>
            </w:r>
            <w:r w:rsidRPr="00F26562">
              <w:rPr>
                <w:rFonts w:ascii="Tahoma" w:hAnsi="Tahoma" w:cs="Tahoma"/>
                <w:color w:val="000000"/>
                <w:sz w:val="14"/>
                <w:szCs w:val="14"/>
              </w:rPr>
              <w:t>)</w:t>
            </w:r>
          </w:p>
        </w:tc>
        <w:tc>
          <w:tcPr>
            <w:tcW w:w="1559" w:type="dxa"/>
            <w:gridSpan w:val="2"/>
            <w:vAlign w:val="center"/>
          </w:tcPr>
          <w:p w:rsidR="009F4579" w:rsidRPr="00F26562" w:rsidRDefault="009F457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38</w:t>
            </w:r>
            <w:r w:rsidRPr="00F26562">
              <w:rPr>
                <w:rFonts w:ascii="Tahoma" w:hAnsi="Tahoma" w:cs="Tahoma"/>
                <w:color w:val="000000"/>
                <w:sz w:val="14"/>
                <w:szCs w:val="14"/>
              </w:rPr>
              <w:t>)</w:t>
            </w:r>
          </w:p>
        </w:tc>
        <w:tc>
          <w:tcPr>
            <w:tcW w:w="992" w:type="dxa"/>
            <w:vAlign w:val="center"/>
          </w:tcPr>
          <w:p w:rsidR="009F4579" w:rsidRPr="00F26562" w:rsidRDefault="009F457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39</w:t>
            </w:r>
            <w:r w:rsidRPr="00F26562">
              <w:rPr>
                <w:rFonts w:ascii="Tahoma" w:hAnsi="Tahoma" w:cs="Tahoma"/>
                <w:color w:val="000000"/>
                <w:sz w:val="14"/>
                <w:szCs w:val="14"/>
              </w:rPr>
              <w:t>)</w:t>
            </w:r>
          </w:p>
        </w:tc>
        <w:tc>
          <w:tcPr>
            <w:tcW w:w="1544" w:type="dxa"/>
            <w:gridSpan w:val="2"/>
            <w:vAlign w:val="center"/>
          </w:tcPr>
          <w:p w:rsidR="009F4579" w:rsidRPr="00F26562" w:rsidRDefault="009F4579" w:rsidP="00197502">
            <w:pPr>
              <w:spacing w:before="40" w:after="40"/>
              <w:jc w:val="center"/>
              <w:rPr>
                <w:rFonts w:ascii="Tahoma" w:hAnsi="Tahoma" w:cs="Tahoma"/>
                <w:color w:val="000000"/>
                <w:sz w:val="14"/>
                <w:szCs w:val="14"/>
              </w:rPr>
            </w:pPr>
            <w:r>
              <w:rPr>
                <w:rFonts w:ascii="Tahoma" w:hAnsi="Tahoma" w:cs="Tahoma"/>
                <w:color w:val="000000"/>
                <w:sz w:val="14"/>
                <w:szCs w:val="14"/>
              </w:rPr>
              <w:t>(40)</w:t>
            </w:r>
          </w:p>
        </w:tc>
        <w:tc>
          <w:tcPr>
            <w:tcW w:w="1442" w:type="dxa"/>
            <w:vAlign w:val="center"/>
          </w:tcPr>
          <w:p w:rsidR="009F4579" w:rsidRPr="00F26562" w:rsidRDefault="009F4579" w:rsidP="00197502">
            <w:pPr>
              <w:spacing w:before="40" w:after="40"/>
              <w:jc w:val="center"/>
              <w:rPr>
                <w:rFonts w:ascii="Tahoma" w:hAnsi="Tahoma" w:cs="Tahoma"/>
                <w:color w:val="000000"/>
                <w:sz w:val="14"/>
                <w:szCs w:val="14"/>
              </w:rPr>
            </w:pPr>
            <w:r>
              <w:rPr>
                <w:rFonts w:ascii="Tahoma" w:hAnsi="Tahoma" w:cs="Tahoma"/>
                <w:color w:val="000000"/>
                <w:sz w:val="14"/>
                <w:szCs w:val="14"/>
              </w:rPr>
              <w:t>(41)</w:t>
            </w:r>
          </w:p>
        </w:tc>
        <w:tc>
          <w:tcPr>
            <w:tcW w:w="1692" w:type="dxa"/>
            <w:gridSpan w:val="2"/>
          </w:tcPr>
          <w:p w:rsidR="009F4579" w:rsidRPr="00F26562" w:rsidRDefault="009F4579" w:rsidP="00197502">
            <w:pPr>
              <w:spacing w:before="40" w:after="40"/>
              <w:jc w:val="center"/>
              <w:rPr>
                <w:rFonts w:ascii="Tahoma" w:hAnsi="Tahoma" w:cs="Tahoma"/>
                <w:color w:val="000000"/>
                <w:sz w:val="14"/>
                <w:szCs w:val="14"/>
              </w:rPr>
            </w:pPr>
            <w:r>
              <w:rPr>
                <w:rFonts w:ascii="Tahoma" w:hAnsi="Tahoma" w:cs="Tahoma"/>
                <w:color w:val="000000"/>
                <w:sz w:val="14"/>
                <w:szCs w:val="14"/>
              </w:rPr>
              <w:t>(42)</w:t>
            </w:r>
          </w:p>
        </w:tc>
        <w:tc>
          <w:tcPr>
            <w:tcW w:w="1527" w:type="dxa"/>
            <w:gridSpan w:val="2"/>
          </w:tcPr>
          <w:p w:rsidR="009F4579" w:rsidRPr="00F26562" w:rsidRDefault="009F4579" w:rsidP="00197502">
            <w:pPr>
              <w:spacing w:before="40" w:after="40"/>
              <w:jc w:val="center"/>
              <w:rPr>
                <w:rFonts w:ascii="Tahoma" w:hAnsi="Tahoma" w:cs="Tahoma"/>
                <w:color w:val="000000"/>
                <w:sz w:val="14"/>
                <w:szCs w:val="14"/>
              </w:rPr>
            </w:pPr>
            <w:r>
              <w:rPr>
                <w:rFonts w:ascii="Tahoma" w:hAnsi="Tahoma" w:cs="Tahoma"/>
                <w:color w:val="000000"/>
                <w:sz w:val="14"/>
                <w:szCs w:val="14"/>
              </w:rPr>
              <w:t>(43)</w:t>
            </w:r>
          </w:p>
        </w:tc>
        <w:tc>
          <w:tcPr>
            <w:tcW w:w="1166" w:type="dxa"/>
            <w:tcBorders>
              <w:right w:val="single" w:sz="8" w:space="0" w:color="auto"/>
            </w:tcBorders>
          </w:tcPr>
          <w:p w:rsidR="009F4579" w:rsidRPr="00F26562" w:rsidRDefault="009F4579" w:rsidP="00197502">
            <w:pPr>
              <w:spacing w:before="40" w:after="40"/>
              <w:jc w:val="center"/>
              <w:rPr>
                <w:rFonts w:ascii="Tahoma" w:hAnsi="Tahoma" w:cs="Tahoma"/>
                <w:color w:val="000000"/>
                <w:sz w:val="14"/>
                <w:szCs w:val="14"/>
              </w:rPr>
            </w:pPr>
            <w:r>
              <w:rPr>
                <w:rFonts w:ascii="Tahoma" w:hAnsi="Tahoma" w:cs="Tahoma"/>
                <w:color w:val="000000"/>
                <w:sz w:val="14"/>
                <w:szCs w:val="14"/>
              </w:rPr>
              <w:t>(44)</w:t>
            </w:r>
          </w:p>
        </w:tc>
      </w:tr>
      <w:tr w:rsidR="00BD6985" w:rsidRPr="007534A4" w:rsidTr="00366D67">
        <w:trPr>
          <w:cantSplit/>
          <w:trHeight w:val="249"/>
        </w:trPr>
        <w:tc>
          <w:tcPr>
            <w:tcW w:w="495" w:type="dxa"/>
            <w:tcBorders>
              <w:left w:val="single" w:sz="8" w:space="0" w:color="auto"/>
              <w:bottom w:val="single" w:sz="6" w:space="0" w:color="auto"/>
            </w:tcBorders>
          </w:tcPr>
          <w:p w:rsidR="009F4579" w:rsidRPr="007534A4" w:rsidRDefault="009F4579" w:rsidP="00197502">
            <w:pPr>
              <w:spacing w:before="60" w:after="60"/>
              <w:jc w:val="center"/>
              <w:rPr>
                <w:rFonts w:ascii="Tahoma" w:hAnsi="Tahoma" w:cs="Tahoma"/>
                <w:color w:val="000000"/>
                <w:sz w:val="15"/>
                <w:szCs w:val="15"/>
              </w:rPr>
            </w:pPr>
          </w:p>
        </w:tc>
        <w:tc>
          <w:tcPr>
            <w:tcW w:w="1490" w:type="dxa"/>
            <w:gridSpan w:val="2"/>
            <w:tcBorders>
              <w:bottom w:val="single" w:sz="6" w:space="0" w:color="auto"/>
            </w:tcBorders>
            <w:vAlign w:val="center"/>
          </w:tcPr>
          <w:p w:rsidR="009F4579" w:rsidRPr="007534A4" w:rsidRDefault="00F36484" w:rsidP="00197502">
            <w:pPr>
              <w:spacing w:before="60" w:after="60"/>
              <w:ind w:left="-53" w:right="-66"/>
              <w:jc w:val="center"/>
              <w:rPr>
                <w:rFonts w:ascii="Tahoma" w:hAnsi="Tahoma" w:cs="Tahoma"/>
                <w:color w:val="000000"/>
                <w:sz w:val="15"/>
                <w:szCs w:val="15"/>
              </w:rPr>
            </w:pPr>
            <w:proofErr w:type="spellStart"/>
            <w:r>
              <w:rPr>
                <w:rFonts w:ascii="Tahoma" w:hAnsi="Tahoma" w:cs="Tahoma"/>
                <w:color w:val="000000"/>
                <w:sz w:val="15"/>
                <w:szCs w:val="15"/>
              </w:rPr>
              <w:t>Τραπ</w:t>
            </w:r>
            <w:proofErr w:type="spellEnd"/>
            <w:r>
              <w:rPr>
                <w:rFonts w:ascii="Tahoma" w:hAnsi="Tahoma" w:cs="Tahoma"/>
                <w:color w:val="000000"/>
                <w:sz w:val="15"/>
                <w:szCs w:val="15"/>
              </w:rPr>
              <w:t>. συν.</w:t>
            </w:r>
            <w:r w:rsidRPr="007534A4">
              <w:rPr>
                <w:rFonts w:ascii="Tahoma" w:hAnsi="Tahoma" w:cs="Tahoma"/>
                <w:color w:val="000000"/>
                <w:sz w:val="15"/>
                <w:szCs w:val="15"/>
              </w:rPr>
              <w:t xml:space="preserve"> </w:t>
            </w:r>
            <w:r w:rsidR="009F4579" w:rsidRPr="007534A4">
              <w:rPr>
                <w:rFonts w:ascii="Tahoma" w:hAnsi="Tahoma" w:cs="Tahoma"/>
                <w:color w:val="000000"/>
                <w:sz w:val="15"/>
                <w:szCs w:val="15"/>
              </w:rPr>
              <w:t>(</w:t>
            </w:r>
            <w:r w:rsidR="009F4579" w:rsidRPr="007534A4">
              <w:rPr>
                <w:rFonts w:ascii="Tahoma" w:hAnsi="Tahoma" w:cs="Tahoma"/>
                <w:color w:val="000000"/>
                <w:sz w:val="15"/>
                <w:szCs w:val="15"/>
                <w:lang w:val="en-US"/>
              </w:rPr>
              <w:t>EPS</w:t>
            </w:r>
            <w:r w:rsidR="009F4579" w:rsidRPr="007534A4">
              <w:rPr>
                <w:rFonts w:ascii="Tahoma" w:hAnsi="Tahoma" w:cs="Tahoma"/>
                <w:color w:val="000000"/>
                <w:sz w:val="15"/>
                <w:szCs w:val="15"/>
              </w:rPr>
              <w:t xml:space="preserve"> 3)</w:t>
            </w:r>
          </w:p>
        </w:tc>
        <w:tc>
          <w:tcPr>
            <w:tcW w:w="1276" w:type="dxa"/>
            <w:gridSpan w:val="2"/>
            <w:tcBorders>
              <w:bottom w:val="single" w:sz="6" w:space="0" w:color="auto"/>
            </w:tcBorders>
            <w:vAlign w:val="center"/>
          </w:tcPr>
          <w:p w:rsidR="009F4579" w:rsidRPr="007534A4" w:rsidRDefault="009F4579" w:rsidP="00197502">
            <w:pPr>
              <w:spacing w:before="60" w:after="60"/>
              <w:jc w:val="center"/>
              <w:rPr>
                <w:rFonts w:ascii="Tahoma" w:hAnsi="Tahoma" w:cs="Tahoma"/>
                <w:color w:val="000000"/>
                <w:sz w:val="15"/>
                <w:szCs w:val="15"/>
              </w:rPr>
            </w:pPr>
          </w:p>
        </w:tc>
        <w:tc>
          <w:tcPr>
            <w:tcW w:w="992" w:type="dxa"/>
            <w:tcBorders>
              <w:bottom w:val="single" w:sz="6" w:space="0" w:color="auto"/>
            </w:tcBorders>
            <w:vAlign w:val="center"/>
          </w:tcPr>
          <w:p w:rsidR="009F4579" w:rsidRPr="007534A4" w:rsidRDefault="009F4579" w:rsidP="00197502">
            <w:pPr>
              <w:spacing w:before="60" w:after="60"/>
              <w:jc w:val="center"/>
              <w:rPr>
                <w:rFonts w:ascii="Tahoma" w:hAnsi="Tahoma" w:cs="Tahoma"/>
                <w:color w:val="000000"/>
                <w:sz w:val="15"/>
                <w:szCs w:val="15"/>
              </w:rPr>
            </w:pPr>
          </w:p>
        </w:tc>
        <w:tc>
          <w:tcPr>
            <w:tcW w:w="993" w:type="dxa"/>
            <w:gridSpan w:val="3"/>
            <w:tcBorders>
              <w:bottom w:val="single" w:sz="6" w:space="0" w:color="auto"/>
            </w:tcBorders>
            <w:vAlign w:val="center"/>
          </w:tcPr>
          <w:p w:rsidR="009F4579" w:rsidRPr="007534A4" w:rsidRDefault="00343CD6"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11</w:t>
            </w:r>
            <w:r w:rsidR="00311F86" w:rsidRPr="007534A4">
              <w:rPr>
                <w:rFonts w:ascii="Tahoma" w:hAnsi="Tahoma" w:cs="Tahoma"/>
                <w:color w:val="000000"/>
                <w:sz w:val="15"/>
                <w:szCs w:val="15"/>
              </w:rPr>
              <w:t>40</w:t>
            </w:r>
          </w:p>
        </w:tc>
        <w:tc>
          <w:tcPr>
            <w:tcW w:w="1559" w:type="dxa"/>
            <w:gridSpan w:val="2"/>
            <w:tcBorders>
              <w:bottom w:val="single" w:sz="6" w:space="0" w:color="auto"/>
            </w:tcBorders>
            <w:vAlign w:val="center"/>
          </w:tcPr>
          <w:p w:rsidR="009F4579" w:rsidRPr="007534A4" w:rsidRDefault="009F4579"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400</w:t>
            </w:r>
          </w:p>
        </w:tc>
        <w:tc>
          <w:tcPr>
            <w:tcW w:w="992" w:type="dxa"/>
            <w:tcBorders>
              <w:bottom w:val="single" w:sz="6" w:space="0" w:color="auto"/>
            </w:tcBorders>
          </w:tcPr>
          <w:p w:rsidR="009F4579" w:rsidRPr="007534A4" w:rsidRDefault="009F4579" w:rsidP="00197502">
            <w:pPr>
              <w:spacing w:before="60" w:after="60"/>
              <w:jc w:val="center"/>
              <w:rPr>
                <w:rFonts w:ascii="Tahoma" w:hAnsi="Tahoma" w:cs="Tahoma"/>
                <w:color w:val="000000"/>
                <w:sz w:val="15"/>
                <w:szCs w:val="15"/>
              </w:rPr>
            </w:pPr>
          </w:p>
        </w:tc>
        <w:tc>
          <w:tcPr>
            <w:tcW w:w="1544" w:type="dxa"/>
            <w:gridSpan w:val="2"/>
            <w:tcBorders>
              <w:bottom w:val="single" w:sz="6" w:space="0" w:color="auto"/>
            </w:tcBorders>
            <w:vAlign w:val="center"/>
          </w:tcPr>
          <w:p w:rsidR="009F4579" w:rsidRPr="007534A4" w:rsidRDefault="009F4579" w:rsidP="00197502">
            <w:pPr>
              <w:spacing w:before="60" w:after="60"/>
              <w:jc w:val="center"/>
              <w:rPr>
                <w:rFonts w:ascii="Tahoma" w:hAnsi="Tahoma" w:cs="Tahoma"/>
                <w:color w:val="000000"/>
                <w:sz w:val="15"/>
                <w:szCs w:val="15"/>
              </w:rPr>
            </w:pPr>
          </w:p>
        </w:tc>
        <w:tc>
          <w:tcPr>
            <w:tcW w:w="1442" w:type="dxa"/>
            <w:tcBorders>
              <w:bottom w:val="single" w:sz="6" w:space="0" w:color="auto"/>
            </w:tcBorders>
            <w:vAlign w:val="center"/>
          </w:tcPr>
          <w:p w:rsidR="009F4579" w:rsidRPr="007534A4" w:rsidRDefault="009F4579"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300</w:t>
            </w:r>
          </w:p>
        </w:tc>
        <w:tc>
          <w:tcPr>
            <w:tcW w:w="1692" w:type="dxa"/>
            <w:gridSpan w:val="2"/>
            <w:tcBorders>
              <w:bottom w:val="single" w:sz="6" w:space="0" w:color="auto"/>
            </w:tcBorders>
            <w:vAlign w:val="center"/>
          </w:tcPr>
          <w:p w:rsidR="009F4579" w:rsidRPr="007534A4" w:rsidRDefault="009F4579" w:rsidP="00197502">
            <w:pPr>
              <w:spacing w:before="60" w:after="60"/>
              <w:jc w:val="center"/>
              <w:rPr>
                <w:rFonts w:ascii="Tahoma" w:hAnsi="Tahoma" w:cs="Tahoma"/>
                <w:color w:val="000000"/>
                <w:sz w:val="15"/>
                <w:szCs w:val="15"/>
              </w:rPr>
            </w:pPr>
          </w:p>
        </w:tc>
        <w:tc>
          <w:tcPr>
            <w:tcW w:w="1527" w:type="dxa"/>
            <w:gridSpan w:val="2"/>
            <w:tcBorders>
              <w:bottom w:val="single" w:sz="6" w:space="0" w:color="auto"/>
            </w:tcBorders>
            <w:vAlign w:val="center"/>
          </w:tcPr>
          <w:p w:rsidR="009F4579" w:rsidRPr="007534A4" w:rsidRDefault="009F4579" w:rsidP="00197502">
            <w:pPr>
              <w:spacing w:before="60" w:after="60"/>
              <w:jc w:val="center"/>
              <w:rPr>
                <w:rFonts w:ascii="Tahoma" w:hAnsi="Tahoma" w:cs="Tahoma"/>
                <w:color w:val="000000"/>
                <w:sz w:val="15"/>
                <w:szCs w:val="15"/>
              </w:rPr>
            </w:pPr>
          </w:p>
        </w:tc>
        <w:tc>
          <w:tcPr>
            <w:tcW w:w="1166" w:type="dxa"/>
            <w:tcBorders>
              <w:bottom w:val="single" w:sz="6" w:space="0" w:color="auto"/>
              <w:right w:val="single" w:sz="8" w:space="0" w:color="auto"/>
            </w:tcBorders>
            <w:vAlign w:val="center"/>
          </w:tcPr>
          <w:p w:rsidR="009F4579" w:rsidRPr="007534A4" w:rsidRDefault="009F4579" w:rsidP="00197502">
            <w:pPr>
              <w:spacing w:before="60" w:after="60"/>
              <w:jc w:val="center"/>
              <w:rPr>
                <w:rFonts w:ascii="Tahoma" w:hAnsi="Tahoma" w:cs="Tahoma"/>
                <w:color w:val="000000"/>
                <w:sz w:val="15"/>
                <w:szCs w:val="15"/>
              </w:rPr>
            </w:pPr>
          </w:p>
        </w:tc>
      </w:tr>
    </w:tbl>
    <w:p w:rsidR="000547E7" w:rsidRDefault="000547E7" w:rsidP="002B6C0A">
      <w:pPr>
        <w:shd w:val="clear" w:color="auto" w:fill="FFFFFF"/>
        <w:spacing w:before="40" w:line="280" w:lineRule="atLeast"/>
        <w:jc w:val="both"/>
        <w:rPr>
          <w:rFonts w:ascii="Tahoma" w:hAnsi="Tahoma" w:cs="Tahoma"/>
          <w:b/>
          <w:color w:val="0070C0"/>
          <w:sz w:val="18"/>
          <w:szCs w:val="18"/>
        </w:rPr>
      </w:pPr>
    </w:p>
    <w:p w:rsidR="00427BE2" w:rsidRDefault="00427BE2" w:rsidP="002B6C0A">
      <w:pPr>
        <w:shd w:val="clear" w:color="auto" w:fill="FFFFFF"/>
        <w:spacing w:before="40" w:line="280" w:lineRule="atLeast"/>
        <w:jc w:val="both"/>
        <w:rPr>
          <w:rFonts w:ascii="Tahoma" w:hAnsi="Tahoma" w:cs="Tahoma"/>
          <w:b/>
          <w:color w:val="0070C0"/>
          <w:sz w:val="18"/>
          <w:szCs w:val="18"/>
        </w:rPr>
      </w:pPr>
      <w:r w:rsidRPr="00427BE2">
        <w:rPr>
          <w:rFonts w:ascii="Tahoma" w:hAnsi="Tahoma" w:cs="Tahoma"/>
          <w:b/>
          <w:color w:val="0070C0"/>
          <w:sz w:val="18"/>
          <w:szCs w:val="18"/>
        </w:rPr>
        <w:t>ΔΚΔ:</w:t>
      </w:r>
      <w:r w:rsidRPr="00427BE2">
        <w:rPr>
          <w:rFonts w:ascii="Tahoma" w:hAnsi="Tahoma" w:cs="Tahoma"/>
          <w:sz w:val="18"/>
          <w:szCs w:val="18"/>
        </w:rPr>
        <w:t xml:space="preserve"> Το ποσό της προκαταβολής που δεν αποσβέστηκε εντός της τριετίας (200</w:t>
      </w:r>
      <w:r>
        <w:rPr>
          <w:rFonts w:ascii="Tahoma" w:hAnsi="Tahoma" w:cs="Tahoma"/>
          <w:sz w:val="18"/>
          <w:szCs w:val="18"/>
        </w:rPr>
        <w:t xml:space="preserve"> €</w:t>
      </w:r>
      <w:r w:rsidRPr="00427BE2">
        <w:rPr>
          <w:rFonts w:ascii="Tahoma" w:hAnsi="Tahoma" w:cs="Tahoma"/>
          <w:sz w:val="18"/>
          <w:szCs w:val="18"/>
        </w:rPr>
        <w:t>), διορθώνεται με ΔΚΔ κατηγορίας 2Γ</w:t>
      </w:r>
      <w:r>
        <w:rPr>
          <w:rFonts w:ascii="Tahoma" w:hAnsi="Tahoma" w:cs="Tahoma"/>
          <w:sz w:val="18"/>
          <w:szCs w:val="18"/>
        </w:rPr>
        <w:t>.</w:t>
      </w:r>
    </w:p>
    <w:p w:rsidR="00427BE2" w:rsidRDefault="00427BE2" w:rsidP="002B6C0A">
      <w:pPr>
        <w:shd w:val="clear" w:color="auto" w:fill="FFFFFF"/>
        <w:jc w:val="both"/>
        <w:rPr>
          <w:rFonts w:ascii="Tahoma" w:hAnsi="Tahoma" w:cs="Tahoma"/>
          <w:b/>
          <w:color w:val="0070C0"/>
          <w:sz w:val="18"/>
          <w:szCs w:val="18"/>
        </w:rPr>
      </w:pPr>
    </w:p>
    <w:p w:rsidR="002F567A" w:rsidRDefault="002F567A" w:rsidP="000547E7">
      <w:pPr>
        <w:shd w:val="clear" w:color="auto" w:fill="FFFFFF"/>
        <w:spacing w:after="40" w:line="280" w:lineRule="atLeast"/>
        <w:jc w:val="both"/>
        <w:rPr>
          <w:rFonts w:ascii="Tahoma" w:hAnsi="Tahoma" w:cs="Tahoma"/>
          <w:b/>
          <w:color w:val="0070C0"/>
          <w:sz w:val="18"/>
          <w:szCs w:val="18"/>
        </w:rPr>
      </w:pPr>
      <w:r>
        <w:rPr>
          <w:rFonts w:ascii="Tahoma" w:hAnsi="Tahoma" w:cs="Tahoma"/>
          <w:b/>
          <w:color w:val="0070C0"/>
          <w:sz w:val="18"/>
          <w:szCs w:val="18"/>
        </w:rPr>
        <w:t>4</w:t>
      </w:r>
      <w:r w:rsidRPr="00AD3E25">
        <w:rPr>
          <w:rFonts w:ascii="Tahoma" w:hAnsi="Tahoma" w:cs="Tahoma"/>
          <w:b/>
          <w:color w:val="0070C0"/>
          <w:sz w:val="18"/>
          <w:szCs w:val="18"/>
          <w:vertAlign w:val="superscript"/>
        </w:rPr>
        <w:t>ο</w:t>
      </w:r>
      <w:r w:rsidRPr="005C67A0">
        <w:rPr>
          <w:rFonts w:ascii="Tahoma" w:hAnsi="Tahoma" w:cs="Tahoma"/>
          <w:b/>
          <w:color w:val="0070C0"/>
          <w:sz w:val="18"/>
          <w:szCs w:val="18"/>
        </w:rPr>
        <w:t xml:space="preserve"> ΔΔΔ</w:t>
      </w:r>
    </w:p>
    <w:tbl>
      <w:tblPr>
        <w:tblW w:w="15168" w:type="dxa"/>
        <w:tblInd w:w="-176"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95"/>
        <w:gridCol w:w="1189"/>
        <w:gridCol w:w="406"/>
        <w:gridCol w:w="168"/>
        <w:gridCol w:w="1092"/>
        <w:gridCol w:w="966"/>
        <w:gridCol w:w="56"/>
        <w:gridCol w:w="826"/>
        <w:gridCol w:w="14"/>
        <w:gridCol w:w="816"/>
        <w:gridCol w:w="777"/>
        <w:gridCol w:w="992"/>
        <w:gridCol w:w="1276"/>
        <w:gridCol w:w="103"/>
        <w:gridCol w:w="1456"/>
        <w:gridCol w:w="1276"/>
        <w:gridCol w:w="567"/>
        <w:gridCol w:w="1417"/>
        <w:gridCol w:w="110"/>
        <w:gridCol w:w="1166"/>
      </w:tblGrid>
      <w:tr w:rsidR="002F567A" w:rsidRPr="00EC1123" w:rsidTr="00366D67">
        <w:trPr>
          <w:cantSplit/>
          <w:trHeight w:val="338"/>
        </w:trPr>
        <w:tc>
          <w:tcPr>
            <w:tcW w:w="15168" w:type="dxa"/>
            <w:gridSpan w:val="20"/>
            <w:shd w:val="pct10" w:color="auto" w:fill="auto"/>
            <w:vAlign w:val="center"/>
          </w:tcPr>
          <w:p w:rsidR="002F567A" w:rsidRPr="005C7944" w:rsidRDefault="002F567A" w:rsidP="00EB592F">
            <w:pPr>
              <w:spacing w:line="200" w:lineRule="atLeast"/>
              <w:jc w:val="center"/>
              <w:rPr>
                <w:rFonts w:ascii="Tahoma" w:hAnsi="Tahoma" w:cs="Tahoma"/>
                <w:b/>
                <w:color w:val="000000"/>
                <w:sz w:val="16"/>
                <w:szCs w:val="16"/>
              </w:rPr>
            </w:pPr>
            <w:r w:rsidRPr="00EC1123">
              <w:rPr>
                <w:rFonts w:ascii="Tahoma" w:hAnsi="Tahoma" w:cs="Tahoma"/>
                <w:b/>
                <w:color w:val="000000"/>
                <w:sz w:val="15"/>
                <w:szCs w:val="15"/>
              </w:rPr>
              <w:br w:type="page"/>
            </w:r>
            <w:r>
              <w:rPr>
                <w:rFonts w:ascii="Tahoma" w:hAnsi="Tahoma" w:cs="Tahoma"/>
                <w:b/>
                <w:color w:val="000000"/>
                <w:sz w:val="16"/>
                <w:szCs w:val="16"/>
              </w:rPr>
              <w:t>Β.2</w:t>
            </w:r>
            <w:r w:rsidRPr="005C7944">
              <w:rPr>
                <w:rFonts w:ascii="Tahoma" w:hAnsi="Tahoma" w:cs="Tahoma"/>
                <w:b/>
                <w:color w:val="000000"/>
                <w:sz w:val="16"/>
                <w:szCs w:val="16"/>
              </w:rPr>
              <w:t xml:space="preserve"> ΔΑΠΑΝΕΣ </w:t>
            </w:r>
            <w:r>
              <w:rPr>
                <w:rFonts w:ascii="Tahoma" w:hAnsi="Tahoma" w:cs="Tahoma"/>
                <w:b/>
                <w:color w:val="000000"/>
                <w:sz w:val="16"/>
                <w:szCs w:val="16"/>
              </w:rPr>
              <w:t>ΠΟΥ ΔΗΛΩΝΟΝΤΑΙ</w:t>
            </w:r>
            <w:r w:rsidRPr="005C7944">
              <w:rPr>
                <w:rFonts w:ascii="Tahoma" w:hAnsi="Tahoma" w:cs="Tahoma"/>
                <w:b/>
                <w:color w:val="000000"/>
                <w:sz w:val="16"/>
                <w:szCs w:val="16"/>
              </w:rPr>
              <w:t xml:space="preserve"> ΒΑΣΕΙ ΠΑΡΑΣΤΑΤΙΚΩΝ</w:t>
            </w:r>
          </w:p>
        </w:tc>
      </w:tr>
      <w:tr w:rsidR="002F567A" w:rsidRPr="00EC1123" w:rsidTr="00366D67">
        <w:trPr>
          <w:cantSplit/>
          <w:trHeight w:val="328"/>
        </w:trPr>
        <w:tc>
          <w:tcPr>
            <w:tcW w:w="15168" w:type="dxa"/>
            <w:gridSpan w:val="20"/>
            <w:vAlign w:val="center"/>
          </w:tcPr>
          <w:p w:rsidR="002F567A" w:rsidRPr="00EC1123" w:rsidRDefault="002F567A" w:rsidP="00EB592F">
            <w:pPr>
              <w:spacing w:line="200" w:lineRule="atLeast"/>
              <w:jc w:val="center"/>
              <w:rPr>
                <w:rFonts w:ascii="Tahoma" w:hAnsi="Tahoma" w:cs="Tahoma"/>
                <w:b/>
                <w:color w:val="000000"/>
                <w:sz w:val="15"/>
                <w:szCs w:val="15"/>
              </w:rPr>
            </w:pPr>
            <w:r>
              <w:rPr>
                <w:rFonts w:ascii="Tahoma" w:hAnsi="Tahoma" w:cs="Tahoma"/>
                <w:b/>
                <w:color w:val="000000"/>
                <w:sz w:val="15"/>
                <w:szCs w:val="15"/>
              </w:rPr>
              <w:t xml:space="preserve">Α. </w:t>
            </w:r>
            <w:r w:rsidRPr="00EC1123">
              <w:rPr>
                <w:rFonts w:ascii="Tahoma" w:hAnsi="Tahoma" w:cs="Tahoma"/>
                <w:b/>
                <w:color w:val="000000"/>
                <w:sz w:val="15"/>
                <w:szCs w:val="15"/>
              </w:rPr>
              <w:t xml:space="preserve">ΔΑΠΑΝΕΣ ΥΠΟΕΡΓΟΥ </w:t>
            </w:r>
          </w:p>
        </w:tc>
      </w:tr>
      <w:tr w:rsidR="002F567A" w:rsidRPr="00EC1123" w:rsidTr="00366D67">
        <w:trPr>
          <w:cantSplit/>
          <w:trHeight w:val="278"/>
        </w:trPr>
        <w:tc>
          <w:tcPr>
            <w:tcW w:w="495" w:type="dxa"/>
            <w:vMerge w:val="restart"/>
            <w:vAlign w:val="center"/>
          </w:tcPr>
          <w:p w:rsidR="002F567A" w:rsidRPr="00EC1123" w:rsidRDefault="002F567A" w:rsidP="00EB592F">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189" w:type="dxa"/>
            <w:vMerge w:val="restart"/>
            <w:vAlign w:val="center"/>
          </w:tcPr>
          <w:p w:rsidR="002F567A" w:rsidRPr="00EC1123" w:rsidRDefault="002F567A" w:rsidP="00EB592F">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ΑΝΑΔΟΧΟΣ / </w:t>
            </w:r>
            <w:r>
              <w:rPr>
                <w:rFonts w:ascii="Tahoma" w:hAnsi="Tahoma" w:cs="Tahoma"/>
                <w:color w:val="000000"/>
                <w:sz w:val="15"/>
                <w:szCs w:val="15"/>
              </w:rPr>
              <w:t>ΦΟΡΕΑΣ</w:t>
            </w:r>
          </w:p>
        </w:tc>
        <w:tc>
          <w:tcPr>
            <w:tcW w:w="574" w:type="dxa"/>
            <w:gridSpan w:val="2"/>
            <w:vMerge w:val="restart"/>
            <w:vAlign w:val="center"/>
          </w:tcPr>
          <w:p w:rsidR="002F567A" w:rsidRPr="00EC1123" w:rsidRDefault="002F567A" w:rsidP="00EB592F">
            <w:pPr>
              <w:spacing w:line="200" w:lineRule="atLeast"/>
              <w:jc w:val="center"/>
              <w:rPr>
                <w:rFonts w:ascii="Tahoma" w:hAnsi="Tahoma" w:cs="Tahoma"/>
                <w:color w:val="000000"/>
                <w:sz w:val="15"/>
                <w:szCs w:val="15"/>
              </w:rPr>
            </w:pPr>
            <w:r w:rsidRPr="00EC1123">
              <w:rPr>
                <w:rFonts w:ascii="Tahoma" w:hAnsi="Tahoma" w:cs="Tahoma"/>
                <w:color w:val="000000"/>
                <w:sz w:val="15"/>
                <w:szCs w:val="15"/>
              </w:rPr>
              <w:t>ΑΦΜ</w:t>
            </w:r>
          </w:p>
        </w:tc>
        <w:tc>
          <w:tcPr>
            <w:tcW w:w="2114" w:type="dxa"/>
            <w:gridSpan w:val="3"/>
            <w:vMerge w:val="restart"/>
            <w:vAlign w:val="center"/>
          </w:tcPr>
          <w:p w:rsidR="002F567A" w:rsidRPr="00EC1123" w:rsidRDefault="002F567A" w:rsidP="00EB592F">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2F567A" w:rsidRPr="00EC1123" w:rsidRDefault="002F567A" w:rsidP="00EB592F">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826" w:type="dxa"/>
            <w:vMerge w:val="restart"/>
            <w:vAlign w:val="center"/>
          </w:tcPr>
          <w:p w:rsidR="002F567A" w:rsidRPr="00EC1123" w:rsidRDefault="002F567A" w:rsidP="00EB592F">
            <w:pPr>
              <w:spacing w:line="200" w:lineRule="atLeast"/>
              <w:ind w:left="-101" w:right="-142"/>
              <w:jc w:val="center"/>
              <w:rPr>
                <w:rFonts w:ascii="Tahoma" w:hAnsi="Tahoma" w:cs="Tahoma"/>
                <w:color w:val="000000"/>
                <w:sz w:val="15"/>
                <w:szCs w:val="15"/>
              </w:rPr>
            </w:pPr>
            <w:r w:rsidRPr="00EC1123">
              <w:rPr>
                <w:rFonts w:ascii="Tahoma" w:hAnsi="Tahoma" w:cs="Tahoma"/>
                <w:color w:val="000000"/>
                <w:sz w:val="15"/>
                <w:szCs w:val="15"/>
              </w:rPr>
              <w:t>ΑΡΙΘ. ΠΑΡ/ΚΟΥ</w:t>
            </w:r>
          </w:p>
        </w:tc>
        <w:tc>
          <w:tcPr>
            <w:tcW w:w="830" w:type="dxa"/>
            <w:gridSpan w:val="2"/>
            <w:vMerge w:val="restart"/>
            <w:vAlign w:val="center"/>
          </w:tcPr>
          <w:p w:rsidR="002F567A" w:rsidRPr="00EC1123" w:rsidRDefault="002F567A" w:rsidP="00EB592F">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ΗΜ/ΝΙΑ   ΕΚΔΟΣΗΣ</w:t>
            </w:r>
          </w:p>
        </w:tc>
        <w:tc>
          <w:tcPr>
            <w:tcW w:w="777" w:type="dxa"/>
            <w:vMerge w:val="restart"/>
            <w:vAlign w:val="center"/>
          </w:tcPr>
          <w:p w:rsidR="002F567A" w:rsidRPr="00005172" w:rsidRDefault="002F567A" w:rsidP="00EB592F">
            <w:pPr>
              <w:spacing w:line="200" w:lineRule="atLeast"/>
              <w:ind w:left="-108" w:right="-108"/>
              <w:jc w:val="center"/>
              <w:rPr>
                <w:rFonts w:ascii="Tahoma" w:hAnsi="Tahoma" w:cs="Tahoma"/>
                <w:color w:val="000000"/>
                <w:sz w:val="15"/>
                <w:szCs w:val="15"/>
              </w:rPr>
            </w:pPr>
            <w:r w:rsidRPr="00005172">
              <w:rPr>
                <w:rFonts w:ascii="Tahoma" w:hAnsi="Tahoma" w:cs="Tahoma"/>
                <w:color w:val="000000"/>
                <w:sz w:val="15"/>
                <w:szCs w:val="15"/>
              </w:rPr>
              <w:t xml:space="preserve">ΚΑΘΑΡΟ ΠΟΣΟ </w:t>
            </w:r>
          </w:p>
        </w:tc>
        <w:tc>
          <w:tcPr>
            <w:tcW w:w="992" w:type="dxa"/>
            <w:vMerge w:val="restart"/>
            <w:vAlign w:val="center"/>
          </w:tcPr>
          <w:p w:rsidR="002F567A" w:rsidRPr="00EC1123" w:rsidRDefault="002F567A" w:rsidP="00EB592F">
            <w:pPr>
              <w:spacing w:line="200" w:lineRule="atLeast"/>
              <w:ind w:left="-108" w:right="-107"/>
              <w:jc w:val="center"/>
              <w:rPr>
                <w:rFonts w:ascii="Tahoma" w:hAnsi="Tahoma" w:cs="Tahoma"/>
                <w:color w:val="000000"/>
                <w:sz w:val="15"/>
                <w:szCs w:val="15"/>
              </w:rPr>
            </w:pPr>
            <w:r w:rsidRPr="00EC1123">
              <w:rPr>
                <w:rFonts w:ascii="Tahoma" w:hAnsi="Tahoma" w:cs="Tahoma"/>
                <w:color w:val="000000"/>
                <w:sz w:val="15"/>
                <w:szCs w:val="15"/>
              </w:rPr>
              <w:t>ΠΟΣΟ ΦΠΑ</w:t>
            </w:r>
          </w:p>
        </w:tc>
        <w:tc>
          <w:tcPr>
            <w:tcW w:w="6095" w:type="dxa"/>
            <w:gridSpan w:val="6"/>
            <w:vAlign w:val="center"/>
          </w:tcPr>
          <w:p w:rsidR="002F567A" w:rsidRPr="006B19C5" w:rsidRDefault="002F567A" w:rsidP="00EB592F">
            <w:pPr>
              <w:spacing w:line="200" w:lineRule="atLeast"/>
              <w:ind w:left="-108" w:right="-108"/>
              <w:jc w:val="center"/>
              <w:rPr>
                <w:rFonts w:ascii="Tahoma" w:hAnsi="Tahoma" w:cs="Tahoma"/>
                <w:color w:val="000000"/>
                <w:sz w:val="15"/>
                <w:szCs w:val="15"/>
                <w:highlight w:val="yellow"/>
              </w:rPr>
            </w:pPr>
            <w:r w:rsidRPr="00A54A84">
              <w:rPr>
                <w:rFonts w:ascii="Tahoma" w:hAnsi="Tahoma" w:cs="Tahoma"/>
                <w:color w:val="000000"/>
                <w:sz w:val="15"/>
                <w:szCs w:val="15"/>
              </w:rPr>
              <w:t>ΓΙΑ ΥΠΟΕΡΓΑ ΜΕ ΚΡΑΤΙΚΗ ΕΝΙΣΧΥΣΗ</w:t>
            </w:r>
            <w:r>
              <w:rPr>
                <w:rFonts w:ascii="Tahoma" w:hAnsi="Tahoma" w:cs="Tahoma"/>
                <w:color w:val="000000"/>
                <w:sz w:val="15"/>
                <w:szCs w:val="15"/>
              </w:rPr>
              <w:t xml:space="preserve"> (ΥΠΟΔΟΜΩΝ /</w:t>
            </w:r>
            <w:r w:rsidRPr="00A54A84">
              <w:rPr>
                <w:rFonts w:ascii="Tahoma" w:hAnsi="Tahoma" w:cs="Tahoma"/>
                <w:color w:val="000000"/>
                <w:sz w:val="15"/>
                <w:szCs w:val="15"/>
              </w:rPr>
              <w:t xml:space="preserve"> ΕΠΙΧΕΙΡΗΜΑΤΙΚΟΤΗΤΑΣ)</w:t>
            </w:r>
          </w:p>
        </w:tc>
        <w:tc>
          <w:tcPr>
            <w:tcW w:w="1276" w:type="dxa"/>
            <w:gridSpan w:val="2"/>
            <w:vMerge w:val="restart"/>
            <w:vAlign w:val="center"/>
          </w:tcPr>
          <w:p w:rsidR="002F567A" w:rsidRDefault="002F567A" w:rsidP="00EB592F">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ΠΑΡΑΤΗΡΗΣΕΙΣ</w:t>
            </w:r>
          </w:p>
        </w:tc>
      </w:tr>
      <w:tr w:rsidR="002F567A" w:rsidRPr="00EC1123" w:rsidTr="00366D67">
        <w:trPr>
          <w:cantSplit/>
          <w:trHeight w:val="494"/>
        </w:trPr>
        <w:tc>
          <w:tcPr>
            <w:tcW w:w="495" w:type="dxa"/>
            <w:vMerge/>
            <w:vAlign w:val="center"/>
          </w:tcPr>
          <w:p w:rsidR="002F567A" w:rsidRPr="00EC1123" w:rsidRDefault="002F567A" w:rsidP="00EB592F">
            <w:pPr>
              <w:spacing w:line="200" w:lineRule="atLeast"/>
              <w:jc w:val="center"/>
              <w:rPr>
                <w:rFonts w:ascii="Tahoma" w:hAnsi="Tahoma" w:cs="Tahoma"/>
                <w:color w:val="000000"/>
                <w:sz w:val="14"/>
                <w:szCs w:val="14"/>
              </w:rPr>
            </w:pPr>
          </w:p>
        </w:tc>
        <w:tc>
          <w:tcPr>
            <w:tcW w:w="1189" w:type="dxa"/>
            <w:vMerge/>
            <w:vAlign w:val="center"/>
          </w:tcPr>
          <w:p w:rsidR="002F567A" w:rsidRPr="00EC1123" w:rsidRDefault="002F567A" w:rsidP="00EB592F">
            <w:pPr>
              <w:spacing w:line="200" w:lineRule="atLeast"/>
              <w:jc w:val="center"/>
              <w:rPr>
                <w:rFonts w:ascii="Tahoma" w:hAnsi="Tahoma" w:cs="Tahoma"/>
                <w:color w:val="000000"/>
                <w:sz w:val="15"/>
                <w:szCs w:val="15"/>
              </w:rPr>
            </w:pPr>
          </w:p>
        </w:tc>
        <w:tc>
          <w:tcPr>
            <w:tcW w:w="574" w:type="dxa"/>
            <w:gridSpan w:val="2"/>
            <w:vMerge/>
            <w:vAlign w:val="center"/>
          </w:tcPr>
          <w:p w:rsidR="002F567A" w:rsidRPr="00EC1123" w:rsidRDefault="002F567A" w:rsidP="00EB592F">
            <w:pPr>
              <w:spacing w:line="200" w:lineRule="atLeast"/>
              <w:jc w:val="center"/>
              <w:rPr>
                <w:rFonts w:ascii="Tahoma" w:hAnsi="Tahoma" w:cs="Tahoma"/>
                <w:color w:val="000000"/>
                <w:sz w:val="15"/>
                <w:szCs w:val="15"/>
              </w:rPr>
            </w:pPr>
          </w:p>
        </w:tc>
        <w:tc>
          <w:tcPr>
            <w:tcW w:w="2114" w:type="dxa"/>
            <w:gridSpan w:val="3"/>
            <w:vMerge/>
            <w:vAlign w:val="center"/>
          </w:tcPr>
          <w:p w:rsidR="002F567A" w:rsidRPr="00EC1123" w:rsidRDefault="002F567A" w:rsidP="00EB592F">
            <w:pPr>
              <w:spacing w:line="200" w:lineRule="atLeast"/>
              <w:jc w:val="center"/>
              <w:rPr>
                <w:rFonts w:ascii="Tahoma" w:hAnsi="Tahoma" w:cs="Tahoma"/>
                <w:color w:val="000000"/>
                <w:sz w:val="15"/>
                <w:szCs w:val="15"/>
              </w:rPr>
            </w:pPr>
          </w:p>
        </w:tc>
        <w:tc>
          <w:tcPr>
            <w:tcW w:w="826" w:type="dxa"/>
            <w:vMerge/>
            <w:vAlign w:val="center"/>
          </w:tcPr>
          <w:p w:rsidR="002F567A" w:rsidRPr="00EC1123" w:rsidRDefault="002F567A" w:rsidP="00EB592F">
            <w:pPr>
              <w:spacing w:line="200" w:lineRule="atLeast"/>
              <w:ind w:left="-101" w:right="-142"/>
              <w:jc w:val="center"/>
              <w:rPr>
                <w:rFonts w:ascii="Tahoma" w:hAnsi="Tahoma" w:cs="Tahoma"/>
                <w:color w:val="000000"/>
                <w:sz w:val="15"/>
                <w:szCs w:val="15"/>
              </w:rPr>
            </w:pPr>
          </w:p>
        </w:tc>
        <w:tc>
          <w:tcPr>
            <w:tcW w:w="830" w:type="dxa"/>
            <w:gridSpan w:val="2"/>
            <w:vMerge/>
            <w:vAlign w:val="center"/>
          </w:tcPr>
          <w:p w:rsidR="002F567A" w:rsidRPr="00EC1123" w:rsidRDefault="002F567A" w:rsidP="00EB592F">
            <w:pPr>
              <w:spacing w:line="200" w:lineRule="atLeast"/>
              <w:ind w:left="-108" w:right="-108"/>
              <w:jc w:val="center"/>
              <w:rPr>
                <w:rFonts w:ascii="Tahoma" w:hAnsi="Tahoma" w:cs="Tahoma"/>
                <w:color w:val="000000"/>
                <w:sz w:val="15"/>
                <w:szCs w:val="15"/>
              </w:rPr>
            </w:pPr>
          </w:p>
        </w:tc>
        <w:tc>
          <w:tcPr>
            <w:tcW w:w="777" w:type="dxa"/>
            <w:vMerge/>
            <w:vAlign w:val="center"/>
          </w:tcPr>
          <w:p w:rsidR="002F567A" w:rsidRPr="00EC1123" w:rsidRDefault="002F567A" w:rsidP="00EB592F">
            <w:pPr>
              <w:spacing w:line="200" w:lineRule="atLeast"/>
              <w:ind w:left="-108" w:right="-108"/>
              <w:jc w:val="center"/>
              <w:rPr>
                <w:rFonts w:ascii="Tahoma" w:hAnsi="Tahoma" w:cs="Tahoma"/>
                <w:color w:val="000000"/>
                <w:sz w:val="15"/>
                <w:szCs w:val="15"/>
              </w:rPr>
            </w:pPr>
          </w:p>
        </w:tc>
        <w:tc>
          <w:tcPr>
            <w:tcW w:w="992" w:type="dxa"/>
            <w:vMerge/>
            <w:vAlign w:val="center"/>
          </w:tcPr>
          <w:p w:rsidR="002F567A" w:rsidRPr="0007192C" w:rsidRDefault="002F567A" w:rsidP="00EB592F">
            <w:pPr>
              <w:spacing w:line="200" w:lineRule="atLeast"/>
              <w:ind w:left="-108" w:right="-107"/>
              <w:jc w:val="center"/>
              <w:rPr>
                <w:rFonts w:ascii="Tahoma" w:hAnsi="Tahoma" w:cs="Tahoma"/>
                <w:color w:val="000000"/>
                <w:sz w:val="15"/>
                <w:szCs w:val="15"/>
                <w:highlight w:val="yellow"/>
              </w:rPr>
            </w:pPr>
          </w:p>
        </w:tc>
        <w:tc>
          <w:tcPr>
            <w:tcW w:w="1379" w:type="dxa"/>
            <w:gridSpan w:val="2"/>
            <w:vAlign w:val="center"/>
          </w:tcPr>
          <w:p w:rsidR="002F567A" w:rsidRPr="00005172" w:rsidRDefault="002F567A" w:rsidP="00EB592F">
            <w:pPr>
              <w:spacing w:line="200" w:lineRule="atLeast"/>
              <w:ind w:left="-108" w:right="-108"/>
              <w:jc w:val="center"/>
              <w:rPr>
                <w:rFonts w:ascii="Tahoma" w:hAnsi="Tahoma" w:cs="Tahoma"/>
                <w:sz w:val="15"/>
                <w:szCs w:val="15"/>
              </w:rPr>
            </w:pPr>
            <w:r w:rsidRPr="00005172">
              <w:rPr>
                <w:rFonts w:ascii="Tahoma" w:hAnsi="Tahoma" w:cs="Tahoma"/>
                <w:sz w:val="15"/>
                <w:szCs w:val="15"/>
              </w:rPr>
              <w:t>ΕΝΙΣΧΥΟΜΕΝΟ</w:t>
            </w:r>
          </w:p>
          <w:p w:rsidR="002F567A" w:rsidRPr="00EC1123" w:rsidRDefault="002F567A" w:rsidP="00EB592F">
            <w:pPr>
              <w:spacing w:line="200" w:lineRule="atLeast"/>
              <w:ind w:left="-108" w:right="-108"/>
              <w:jc w:val="center"/>
              <w:rPr>
                <w:rFonts w:ascii="Tahoma" w:hAnsi="Tahoma" w:cs="Tahoma"/>
                <w:color w:val="000000"/>
                <w:sz w:val="15"/>
                <w:szCs w:val="15"/>
              </w:rPr>
            </w:pPr>
            <w:r w:rsidRPr="00005172">
              <w:rPr>
                <w:rFonts w:ascii="Tahoma" w:hAnsi="Tahoma" w:cs="Tahoma"/>
                <w:sz w:val="15"/>
                <w:szCs w:val="15"/>
              </w:rPr>
              <w:t>ΠΟΣΟ</w:t>
            </w:r>
          </w:p>
        </w:tc>
        <w:tc>
          <w:tcPr>
            <w:tcW w:w="2732" w:type="dxa"/>
            <w:gridSpan w:val="2"/>
            <w:vAlign w:val="center"/>
          </w:tcPr>
          <w:p w:rsidR="002F567A" w:rsidRDefault="002F567A" w:rsidP="00EB592F">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 xml:space="preserve">ΠΟΣΟ ΑΠΟΣΒΕΣΗΣ ΠΡΟΚΑΤΑΒΟΛΗΣ </w:t>
            </w:r>
          </w:p>
          <w:p w:rsidR="002F567A" w:rsidRPr="00EC1123" w:rsidRDefault="002F567A" w:rsidP="00EB592F">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ΕΝΤΟΣ ΤΡΙΕΤΙΑΣ</w:t>
            </w:r>
          </w:p>
        </w:tc>
        <w:tc>
          <w:tcPr>
            <w:tcW w:w="1984" w:type="dxa"/>
            <w:gridSpan w:val="2"/>
            <w:vAlign w:val="center"/>
          </w:tcPr>
          <w:p w:rsidR="002F567A" w:rsidRPr="008A74C9" w:rsidRDefault="002F567A" w:rsidP="00EB592F">
            <w:pPr>
              <w:spacing w:line="200" w:lineRule="atLeast"/>
              <w:ind w:left="-108" w:right="-108"/>
              <w:jc w:val="center"/>
              <w:rPr>
                <w:rFonts w:ascii="Tahoma" w:hAnsi="Tahoma" w:cs="Tahoma"/>
                <w:color w:val="000000"/>
                <w:sz w:val="15"/>
                <w:szCs w:val="15"/>
              </w:rPr>
            </w:pPr>
            <w:r w:rsidRPr="008A74C9">
              <w:rPr>
                <w:rFonts w:ascii="Tahoma" w:hAnsi="Tahoma" w:cs="Tahoma"/>
                <w:color w:val="000000"/>
                <w:sz w:val="15"/>
                <w:szCs w:val="15"/>
              </w:rPr>
              <w:t xml:space="preserve">ΠΟΣΟ ΠΡΟΚΑΤΑΒΟΛΗΣ </w:t>
            </w:r>
          </w:p>
          <w:p w:rsidR="002F567A" w:rsidRPr="00915C59" w:rsidRDefault="002F567A" w:rsidP="00EB592F">
            <w:pPr>
              <w:spacing w:line="200" w:lineRule="atLeast"/>
              <w:ind w:left="-108" w:right="-108"/>
              <w:jc w:val="center"/>
              <w:rPr>
                <w:rFonts w:ascii="Tahoma" w:hAnsi="Tahoma" w:cs="Tahoma"/>
                <w:color w:val="000000"/>
                <w:sz w:val="15"/>
                <w:szCs w:val="15"/>
                <w:highlight w:val="yellow"/>
              </w:rPr>
            </w:pPr>
            <w:r w:rsidRPr="008A74C9">
              <w:rPr>
                <w:rFonts w:ascii="Tahoma" w:hAnsi="Tahoma" w:cs="Tahoma"/>
                <w:color w:val="000000"/>
                <w:sz w:val="15"/>
                <w:szCs w:val="15"/>
              </w:rPr>
              <w:t>ΕΚΤΟΣ ΤΡΙΕΤΙΑΣ</w:t>
            </w:r>
          </w:p>
        </w:tc>
        <w:tc>
          <w:tcPr>
            <w:tcW w:w="1276" w:type="dxa"/>
            <w:gridSpan w:val="2"/>
            <w:vMerge/>
            <w:vAlign w:val="center"/>
          </w:tcPr>
          <w:p w:rsidR="002F567A" w:rsidRDefault="002F567A" w:rsidP="00EB592F">
            <w:pPr>
              <w:spacing w:line="200" w:lineRule="atLeast"/>
              <w:ind w:left="-108" w:right="-108"/>
              <w:jc w:val="center"/>
              <w:rPr>
                <w:rFonts w:ascii="Tahoma" w:hAnsi="Tahoma" w:cs="Tahoma"/>
                <w:color w:val="000000"/>
                <w:sz w:val="15"/>
                <w:szCs w:val="15"/>
              </w:rPr>
            </w:pPr>
          </w:p>
        </w:tc>
      </w:tr>
      <w:tr w:rsidR="002F567A" w:rsidRPr="006054F6" w:rsidTr="00366D67">
        <w:trPr>
          <w:cantSplit/>
          <w:trHeight w:val="233"/>
        </w:trPr>
        <w:tc>
          <w:tcPr>
            <w:tcW w:w="495" w:type="dxa"/>
            <w:vAlign w:val="center"/>
          </w:tcPr>
          <w:p w:rsidR="002F567A" w:rsidRPr="00F26562" w:rsidRDefault="002F567A" w:rsidP="00EB592F">
            <w:pPr>
              <w:spacing w:before="40" w:after="40"/>
              <w:jc w:val="center"/>
              <w:rPr>
                <w:rFonts w:ascii="Tahoma" w:hAnsi="Tahoma" w:cs="Tahoma"/>
                <w:color w:val="000000"/>
                <w:sz w:val="14"/>
                <w:szCs w:val="14"/>
              </w:rPr>
            </w:pPr>
            <w:r w:rsidRPr="006054F6">
              <w:rPr>
                <w:rFonts w:ascii="Tahoma" w:hAnsi="Tahoma" w:cs="Tahoma"/>
                <w:color w:val="000000"/>
                <w:sz w:val="14"/>
                <w:szCs w:val="14"/>
              </w:rPr>
              <w:t>(22)</w:t>
            </w:r>
          </w:p>
        </w:tc>
        <w:tc>
          <w:tcPr>
            <w:tcW w:w="1189" w:type="dxa"/>
            <w:vAlign w:val="center"/>
          </w:tcPr>
          <w:p w:rsidR="002F567A" w:rsidRPr="006054F6" w:rsidRDefault="002F567A" w:rsidP="00EB592F">
            <w:pPr>
              <w:spacing w:before="40" w:after="40"/>
              <w:jc w:val="center"/>
              <w:rPr>
                <w:rFonts w:ascii="Tahoma" w:hAnsi="Tahoma" w:cs="Tahoma"/>
                <w:color w:val="000000"/>
                <w:sz w:val="14"/>
                <w:szCs w:val="14"/>
              </w:rPr>
            </w:pPr>
            <w:r w:rsidRPr="00F26562">
              <w:rPr>
                <w:rFonts w:ascii="Tahoma" w:hAnsi="Tahoma" w:cs="Tahoma"/>
                <w:color w:val="000000"/>
                <w:sz w:val="14"/>
                <w:szCs w:val="14"/>
              </w:rPr>
              <w:t>(2</w:t>
            </w:r>
            <w:r>
              <w:rPr>
                <w:rFonts w:ascii="Tahoma" w:hAnsi="Tahoma" w:cs="Tahoma"/>
                <w:color w:val="000000"/>
                <w:sz w:val="14"/>
                <w:szCs w:val="14"/>
              </w:rPr>
              <w:t>3</w:t>
            </w:r>
            <w:r w:rsidRPr="00F26562">
              <w:rPr>
                <w:rFonts w:ascii="Tahoma" w:hAnsi="Tahoma" w:cs="Tahoma"/>
                <w:color w:val="000000"/>
                <w:sz w:val="14"/>
                <w:szCs w:val="14"/>
              </w:rPr>
              <w:t>)</w:t>
            </w:r>
          </w:p>
        </w:tc>
        <w:tc>
          <w:tcPr>
            <w:tcW w:w="574" w:type="dxa"/>
            <w:gridSpan w:val="2"/>
            <w:vAlign w:val="center"/>
          </w:tcPr>
          <w:p w:rsidR="002F567A" w:rsidRPr="006054F6" w:rsidRDefault="002F567A" w:rsidP="00EB592F">
            <w:pPr>
              <w:spacing w:before="40" w:after="40"/>
              <w:jc w:val="center"/>
              <w:rPr>
                <w:rFonts w:ascii="Tahoma" w:hAnsi="Tahoma" w:cs="Tahoma"/>
                <w:color w:val="000000"/>
                <w:sz w:val="14"/>
                <w:szCs w:val="14"/>
              </w:rPr>
            </w:pPr>
            <w:r>
              <w:rPr>
                <w:rFonts w:ascii="Tahoma" w:hAnsi="Tahoma" w:cs="Tahoma"/>
                <w:color w:val="000000"/>
                <w:sz w:val="14"/>
                <w:szCs w:val="14"/>
              </w:rPr>
              <w:t>(24</w:t>
            </w:r>
            <w:r w:rsidRPr="00F26562">
              <w:rPr>
                <w:rFonts w:ascii="Tahoma" w:hAnsi="Tahoma" w:cs="Tahoma"/>
                <w:color w:val="000000"/>
                <w:sz w:val="14"/>
                <w:szCs w:val="14"/>
              </w:rPr>
              <w:t>)</w:t>
            </w:r>
          </w:p>
        </w:tc>
        <w:tc>
          <w:tcPr>
            <w:tcW w:w="2114" w:type="dxa"/>
            <w:gridSpan w:val="3"/>
            <w:vAlign w:val="center"/>
          </w:tcPr>
          <w:p w:rsidR="002F567A" w:rsidRPr="00F26562" w:rsidRDefault="002F567A" w:rsidP="00EB592F">
            <w:pPr>
              <w:spacing w:before="40" w:after="40"/>
              <w:jc w:val="center"/>
              <w:rPr>
                <w:rFonts w:ascii="Tahoma" w:hAnsi="Tahoma" w:cs="Tahoma"/>
                <w:color w:val="000000"/>
                <w:sz w:val="14"/>
                <w:szCs w:val="14"/>
              </w:rPr>
            </w:pPr>
            <w:r>
              <w:rPr>
                <w:rFonts w:ascii="Tahoma" w:hAnsi="Tahoma" w:cs="Tahoma"/>
                <w:color w:val="000000"/>
                <w:sz w:val="14"/>
                <w:szCs w:val="14"/>
              </w:rPr>
              <w:t>(25</w:t>
            </w:r>
            <w:r w:rsidRPr="00F26562">
              <w:rPr>
                <w:rFonts w:ascii="Tahoma" w:hAnsi="Tahoma" w:cs="Tahoma"/>
                <w:color w:val="000000"/>
                <w:sz w:val="14"/>
                <w:szCs w:val="14"/>
              </w:rPr>
              <w:t>)</w:t>
            </w:r>
            <w:r w:rsidDel="00152A7F">
              <w:rPr>
                <w:rFonts w:ascii="Tahoma" w:hAnsi="Tahoma" w:cs="Tahoma"/>
                <w:color w:val="000000"/>
                <w:sz w:val="14"/>
                <w:szCs w:val="14"/>
              </w:rPr>
              <w:t xml:space="preserve"> </w:t>
            </w:r>
          </w:p>
        </w:tc>
        <w:tc>
          <w:tcPr>
            <w:tcW w:w="826" w:type="dxa"/>
            <w:vAlign w:val="center"/>
          </w:tcPr>
          <w:p w:rsidR="002F567A" w:rsidRPr="00F26562" w:rsidRDefault="002F567A" w:rsidP="00EB592F">
            <w:pPr>
              <w:spacing w:before="40" w:after="40"/>
              <w:jc w:val="center"/>
              <w:rPr>
                <w:rFonts w:ascii="Tahoma" w:hAnsi="Tahoma" w:cs="Tahoma"/>
                <w:color w:val="000000"/>
                <w:sz w:val="14"/>
                <w:szCs w:val="14"/>
              </w:rPr>
            </w:pPr>
            <w:r>
              <w:rPr>
                <w:rFonts w:ascii="Tahoma" w:hAnsi="Tahoma" w:cs="Tahoma"/>
                <w:color w:val="000000"/>
                <w:sz w:val="14"/>
                <w:szCs w:val="14"/>
              </w:rPr>
              <w:t>(26</w:t>
            </w:r>
            <w:r w:rsidRPr="00F26562">
              <w:rPr>
                <w:rFonts w:ascii="Tahoma" w:hAnsi="Tahoma" w:cs="Tahoma"/>
                <w:color w:val="000000"/>
                <w:sz w:val="14"/>
                <w:szCs w:val="14"/>
              </w:rPr>
              <w:t>)</w:t>
            </w:r>
          </w:p>
        </w:tc>
        <w:tc>
          <w:tcPr>
            <w:tcW w:w="830" w:type="dxa"/>
            <w:gridSpan w:val="2"/>
            <w:vAlign w:val="center"/>
          </w:tcPr>
          <w:p w:rsidR="002F567A" w:rsidRPr="00F26562" w:rsidRDefault="002F567A" w:rsidP="00EB592F">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27</w:t>
            </w:r>
            <w:r w:rsidRPr="00F26562">
              <w:rPr>
                <w:rFonts w:ascii="Tahoma" w:hAnsi="Tahoma" w:cs="Tahoma"/>
                <w:color w:val="000000"/>
                <w:sz w:val="14"/>
                <w:szCs w:val="14"/>
              </w:rPr>
              <w:t>)</w:t>
            </w:r>
          </w:p>
        </w:tc>
        <w:tc>
          <w:tcPr>
            <w:tcW w:w="777" w:type="dxa"/>
            <w:vAlign w:val="center"/>
          </w:tcPr>
          <w:p w:rsidR="002F567A" w:rsidRPr="00F26562" w:rsidRDefault="002F567A" w:rsidP="00EB592F">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28</w:t>
            </w:r>
            <w:r w:rsidRPr="00F26562">
              <w:rPr>
                <w:rFonts w:ascii="Tahoma" w:hAnsi="Tahoma" w:cs="Tahoma"/>
                <w:color w:val="000000"/>
                <w:sz w:val="14"/>
                <w:szCs w:val="14"/>
              </w:rPr>
              <w:t>)</w:t>
            </w:r>
          </w:p>
        </w:tc>
        <w:tc>
          <w:tcPr>
            <w:tcW w:w="992" w:type="dxa"/>
            <w:vAlign w:val="center"/>
          </w:tcPr>
          <w:p w:rsidR="002F567A" w:rsidRPr="00F26562" w:rsidRDefault="002F567A" w:rsidP="00EB592F">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29</w:t>
            </w:r>
            <w:r w:rsidRPr="00F26562">
              <w:rPr>
                <w:rFonts w:ascii="Tahoma" w:hAnsi="Tahoma" w:cs="Tahoma"/>
                <w:color w:val="000000"/>
                <w:sz w:val="14"/>
                <w:szCs w:val="14"/>
              </w:rPr>
              <w:t>)</w:t>
            </w:r>
          </w:p>
        </w:tc>
        <w:tc>
          <w:tcPr>
            <w:tcW w:w="1379" w:type="dxa"/>
            <w:gridSpan w:val="2"/>
            <w:vAlign w:val="center"/>
          </w:tcPr>
          <w:p w:rsidR="002F567A" w:rsidRDefault="002F567A" w:rsidP="00EB592F">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30</w:t>
            </w:r>
            <w:r w:rsidRPr="00F26562">
              <w:rPr>
                <w:rFonts w:ascii="Tahoma" w:hAnsi="Tahoma" w:cs="Tahoma"/>
                <w:color w:val="000000"/>
                <w:sz w:val="14"/>
                <w:szCs w:val="14"/>
              </w:rPr>
              <w:t>)</w:t>
            </w:r>
          </w:p>
        </w:tc>
        <w:tc>
          <w:tcPr>
            <w:tcW w:w="2732" w:type="dxa"/>
            <w:gridSpan w:val="2"/>
          </w:tcPr>
          <w:p w:rsidR="002F567A" w:rsidRDefault="002F567A" w:rsidP="00EB592F">
            <w:pPr>
              <w:spacing w:before="40" w:after="40"/>
              <w:jc w:val="center"/>
              <w:rPr>
                <w:rFonts w:ascii="Tahoma" w:hAnsi="Tahoma" w:cs="Tahoma"/>
                <w:color w:val="000000"/>
                <w:sz w:val="14"/>
                <w:szCs w:val="14"/>
              </w:rPr>
            </w:pPr>
            <w:r>
              <w:rPr>
                <w:rFonts w:ascii="Tahoma" w:hAnsi="Tahoma" w:cs="Tahoma"/>
                <w:color w:val="000000"/>
                <w:sz w:val="14"/>
                <w:szCs w:val="14"/>
              </w:rPr>
              <w:t>(31</w:t>
            </w:r>
            <w:r w:rsidRPr="00F26562">
              <w:rPr>
                <w:rFonts w:ascii="Tahoma" w:hAnsi="Tahoma" w:cs="Tahoma"/>
                <w:color w:val="000000"/>
                <w:sz w:val="14"/>
                <w:szCs w:val="14"/>
              </w:rPr>
              <w:t>)</w:t>
            </w:r>
          </w:p>
        </w:tc>
        <w:tc>
          <w:tcPr>
            <w:tcW w:w="1984" w:type="dxa"/>
            <w:gridSpan w:val="2"/>
            <w:vAlign w:val="center"/>
          </w:tcPr>
          <w:p w:rsidR="002F567A" w:rsidRPr="00F26562" w:rsidRDefault="002F567A" w:rsidP="00EB592F">
            <w:pPr>
              <w:spacing w:before="40" w:after="40"/>
              <w:jc w:val="center"/>
              <w:rPr>
                <w:rFonts w:ascii="Tahoma" w:hAnsi="Tahoma" w:cs="Tahoma"/>
                <w:color w:val="000000"/>
                <w:sz w:val="14"/>
                <w:szCs w:val="14"/>
              </w:rPr>
            </w:pPr>
            <w:r>
              <w:rPr>
                <w:rFonts w:ascii="Tahoma" w:hAnsi="Tahoma" w:cs="Tahoma"/>
                <w:color w:val="000000"/>
                <w:sz w:val="14"/>
                <w:szCs w:val="14"/>
              </w:rPr>
              <w:t>(32</w:t>
            </w:r>
            <w:r w:rsidRPr="00F26562">
              <w:rPr>
                <w:rFonts w:ascii="Tahoma" w:hAnsi="Tahoma" w:cs="Tahoma"/>
                <w:color w:val="000000"/>
                <w:sz w:val="14"/>
                <w:szCs w:val="14"/>
              </w:rPr>
              <w:t>)</w:t>
            </w:r>
          </w:p>
        </w:tc>
        <w:tc>
          <w:tcPr>
            <w:tcW w:w="1276" w:type="dxa"/>
            <w:gridSpan w:val="2"/>
            <w:vAlign w:val="center"/>
          </w:tcPr>
          <w:p w:rsidR="002F567A" w:rsidRDefault="002F567A" w:rsidP="00EB592F">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33</w:t>
            </w:r>
            <w:r w:rsidRPr="00F26562">
              <w:rPr>
                <w:rFonts w:ascii="Tahoma" w:hAnsi="Tahoma" w:cs="Tahoma"/>
                <w:color w:val="000000"/>
                <w:sz w:val="14"/>
                <w:szCs w:val="14"/>
              </w:rPr>
              <w:t>)</w:t>
            </w:r>
          </w:p>
        </w:tc>
      </w:tr>
      <w:tr w:rsidR="002F567A" w:rsidRPr="007534A4" w:rsidTr="00366D67">
        <w:trPr>
          <w:cantSplit/>
          <w:trHeight w:val="249"/>
        </w:trPr>
        <w:tc>
          <w:tcPr>
            <w:tcW w:w="495" w:type="dxa"/>
            <w:vAlign w:val="center"/>
          </w:tcPr>
          <w:p w:rsidR="002F567A" w:rsidRPr="007534A4" w:rsidRDefault="002F567A" w:rsidP="00EB592F">
            <w:pPr>
              <w:spacing w:before="60" w:after="60"/>
              <w:jc w:val="center"/>
              <w:rPr>
                <w:rFonts w:ascii="Tahoma" w:hAnsi="Tahoma" w:cs="Tahoma"/>
                <w:color w:val="000000"/>
                <w:sz w:val="15"/>
                <w:szCs w:val="15"/>
              </w:rPr>
            </w:pPr>
            <w:r w:rsidRPr="007534A4">
              <w:rPr>
                <w:rFonts w:ascii="Tahoma" w:hAnsi="Tahoma" w:cs="Tahoma"/>
                <w:color w:val="000000"/>
                <w:sz w:val="15"/>
                <w:szCs w:val="15"/>
              </w:rPr>
              <w:t>1</w:t>
            </w:r>
          </w:p>
        </w:tc>
        <w:tc>
          <w:tcPr>
            <w:tcW w:w="1189" w:type="dxa"/>
            <w:vAlign w:val="center"/>
          </w:tcPr>
          <w:p w:rsidR="002F567A" w:rsidRPr="007534A4" w:rsidRDefault="002F567A" w:rsidP="00EB592F">
            <w:pPr>
              <w:spacing w:before="60" w:after="60"/>
              <w:jc w:val="center"/>
              <w:rPr>
                <w:rFonts w:ascii="Tahoma" w:hAnsi="Tahoma" w:cs="Tahoma"/>
                <w:color w:val="000000"/>
                <w:sz w:val="15"/>
                <w:szCs w:val="15"/>
              </w:rPr>
            </w:pPr>
            <w:r w:rsidRPr="007534A4">
              <w:rPr>
                <w:rFonts w:ascii="Tahoma" w:hAnsi="Tahoma" w:cs="Tahoma"/>
                <w:color w:val="000000"/>
                <w:sz w:val="15"/>
                <w:szCs w:val="15"/>
              </w:rPr>
              <w:t xml:space="preserve">Ανάδοχος </w:t>
            </w:r>
          </w:p>
        </w:tc>
        <w:tc>
          <w:tcPr>
            <w:tcW w:w="574" w:type="dxa"/>
            <w:gridSpan w:val="2"/>
            <w:vAlign w:val="center"/>
          </w:tcPr>
          <w:p w:rsidR="002F567A" w:rsidRPr="007534A4" w:rsidRDefault="002F567A" w:rsidP="00EB592F">
            <w:pPr>
              <w:spacing w:before="60" w:after="60"/>
              <w:jc w:val="center"/>
              <w:rPr>
                <w:rFonts w:ascii="Tahoma" w:hAnsi="Tahoma" w:cs="Tahoma"/>
                <w:color w:val="000000"/>
                <w:sz w:val="15"/>
                <w:szCs w:val="15"/>
              </w:rPr>
            </w:pPr>
          </w:p>
        </w:tc>
        <w:tc>
          <w:tcPr>
            <w:tcW w:w="2114" w:type="dxa"/>
            <w:gridSpan w:val="3"/>
            <w:vAlign w:val="center"/>
          </w:tcPr>
          <w:p w:rsidR="002F567A" w:rsidRPr="007534A4" w:rsidRDefault="002F567A" w:rsidP="00EB592F">
            <w:pPr>
              <w:spacing w:before="60" w:after="60"/>
              <w:jc w:val="center"/>
              <w:rPr>
                <w:rFonts w:ascii="Tahoma" w:hAnsi="Tahoma" w:cs="Tahoma"/>
                <w:color w:val="000000"/>
                <w:sz w:val="15"/>
                <w:szCs w:val="15"/>
              </w:rPr>
            </w:pPr>
            <w:r w:rsidRPr="007534A4">
              <w:rPr>
                <w:rFonts w:ascii="Tahoma" w:hAnsi="Tahoma" w:cs="Tahoma"/>
                <w:color w:val="000000"/>
                <w:sz w:val="15"/>
                <w:szCs w:val="15"/>
              </w:rPr>
              <w:t>Τιμολόγιο</w:t>
            </w:r>
          </w:p>
        </w:tc>
        <w:tc>
          <w:tcPr>
            <w:tcW w:w="826" w:type="dxa"/>
            <w:vAlign w:val="center"/>
          </w:tcPr>
          <w:p w:rsidR="002F567A" w:rsidRPr="007534A4" w:rsidRDefault="002F567A" w:rsidP="00EB592F">
            <w:pPr>
              <w:spacing w:before="60" w:after="60"/>
              <w:jc w:val="center"/>
              <w:rPr>
                <w:rFonts w:ascii="Tahoma" w:hAnsi="Tahoma" w:cs="Tahoma"/>
                <w:color w:val="000000"/>
                <w:sz w:val="15"/>
                <w:szCs w:val="15"/>
              </w:rPr>
            </w:pPr>
          </w:p>
        </w:tc>
        <w:tc>
          <w:tcPr>
            <w:tcW w:w="830" w:type="dxa"/>
            <w:gridSpan w:val="2"/>
            <w:vAlign w:val="center"/>
          </w:tcPr>
          <w:p w:rsidR="002F567A" w:rsidRPr="007534A4" w:rsidRDefault="002F567A" w:rsidP="00EB592F">
            <w:pPr>
              <w:spacing w:before="60" w:after="60"/>
              <w:jc w:val="center"/>
              <w:rPr>
                <w:rFonts w:ascii="Tahoma" w:hAnsi="Tahoma" w:cs="Tahoma"/>
                <w:color w:val="000000"/>
                <w:sz w:val="15"/>
                <w:szCs w:val="15"/>
              </w:rPr>
            </w:pPr>
          </w:p>
        </w:tc>
        <w:tc>
          <w:tcPr>
            <w:tcW w:w="777" w:type="dxa"/>
            <w:vAlign w:val="center"/>
          </w:tcPr>
          <w:p w:rsidR="002F567A" w:rsidRPr="007534A4" w:rsidRDefault="001E53F0" w:rsidP="00EB592F">
            <w:pPr>
              <w:spacing w:before="60" w:after="60"/>
              <w:jc w:val="center"/>
              <w:rPr>
                <w:rFonts w:ascii="Tahoma" w:hAnsi="Tahoma" w:cs="Tahoma"/>
                <w:color w:val="000000"/>
                <w:sz w:val="15"/>
                <w:szCs w:val="15"/>
              </w:rPr>
            </w:pPr>
            <w:r w:rsidRPr="007534A4">
              <w:rPr>
                <w:rFonts w:ascii="Tahoma" w:hAnsi="Tahoma" w:cs="Tahoma"/>
                <w:color w:val="000000"/>
                <w:sz w:val="15"/>
                <w:szCs w:val="15"/>
              </w:rPr>
              <w:t>5</w:t>
            </w:r>
            <w:r w:rsidR="002F567A" w:rsidRPr="007534A4">
              <w:rPr>
                <w:rFonts w:ascii="Tahoma" w:hAnsi="Tahoma" w:cs="Tahoma"/>
                <w:color w:val="000000"/>
                <w:sz w:val="15"/>
                <w:szCs w:val="15"/>
              </w:rPr>
              <w:t>00</w:t>
            </w:r>
          </w:p>
        </w:tc>
        <w:tc>
          <w:tcPr>
            <w:tcW w:w="992" w:type="dxa"/>
            <w:vAlign w:val="center"/>
          </w:tcPr>
          <w:p w:rsidR="002F567A" w:rsidRPr="007534A4" w:rsidRDefault="001E53F0" w:rsidP="00EB592F">
            <w:pPr>
              <w:spacing w:before="60" w:after="60"/>
              <w:jc w:val="center"/>
              <w:rPr>
                <w:rFonts w:ascii="Tahoma" w:hAnsi="Tahoma" w:cs="Tahoma"/>
                <w:color w:val="000000"/>
                <w:sz w:val="15"/>
                <w:szCs w:val="15"/>
              </w:rPr>
            </w:pPr>
            <w:r w:rsidRPr="007534A4">
              <w:rPr>
                <w:rFonts w:ascii="Tahoma" w:hAnsi="Tahoma" w:cs="Tahoma"/>
                <w:color w:val="000000"/>
                <w:sz w:val="15"/>
                <w:szCs w:val="15"/>
              </w:rPr>
              <w:t>12</w:t>
            </w:r>
            <w:r w:rsidR="002F567A" w:rsidRPr="007534A4">
              <w:rPr>
                <w:rFonts w:ascii="Tahoma" w:hAnsi="Tahoma" w:cs="Tahoma"/>
                <w:color w:val="000000"/>
                <w:sz w:val="15"/>
                <w:szCs w:val="15"/>
              </w:rPr>
              <w:t>0</w:t>
            </w:r>
          </w:p>
        </w:tc>
        <w:tc>
          <w:tcPr>
            <w:tcW w:w="1379" w:type="dxa"/>
            <w:gridSpan w:val="2"/>
            <w:vAlign w:val="center"/>
          </w:tcPr>
          <w:p w:rsidR="002F567A" w:rsidRPr="007534A4" w:rsidRDefault="001E53F0" w:rsidP="00EB592F">
            <w:pPr>
              <w:spacing w:before="60" w:after="60"/>
              <w:jc w:val="center"/>
              <w:rPr>
                <w:rFonts w:ascii="Tahoma" w:hAnsi="Tahoma" w:cs="Tahoma"/>
                <w:color w:val="000000"/>
                <w:sz w:val="15"/>
                <w:szCs w:val="15"/>
              </w:rPr>
            </w:pPr>
            <w:r w:rsidRPr="007534A4">
              <w:rPr>
                <w:rFonts w:ascii="Tahoma" w:hAnsi="Tahoma" w:cs="Tahoma"/>
                <w:color w:val="000000"/>
                <w:sz w:val="15"/>
                <w:szCs w:val="15"/>
              </w:rPr>
              <w:t>5</w:t>
            </w:r>
            <w:r w:rsidR="002F567A" w:rsidRPr="007534A4">
              <w:rPr>
                <w:rFonts w:ascii="Tahoma" w:hAnsi="Tahoma" w:cs="Tahoma"/>
                <w:color w:val="000000"/>
                <w:sz w:val="15"/>
                <w:szCs w:val="15"/>
              </w:rPr>
              <w:t>00</w:t>
            </w:r>
          </w:p>
        </w:tc>
        <w:tc>
          <w:tcPr>
            <w:tcW w:w="2732" w:type="dxa"/>
            <w:gridSpan w:val="2"/>
            <w:vAlign w:val="center"/>
          </w:tcPr>
          <w:p w:rsidR="002F567A" w:rsidRPr="007534A4" w:rsidRDefault="002F567A" w:rsidP="00EB592F">
            <w:pPr>
              <w:spacing w:before="60" w:after="60"/>
              <w:jc w:val="center"/>
              <w:rPr>
                <w:rFonts w:ascii="Tahoma" w:hAnsi="Tahoma" w:cs="Tahoma"/>
                <w:color w:val="000000"/>
                <w:sz w:val="15"/>
                <w:szCs w:val="15"/>
              </w:rPr>
            </w:pPr>
          </w:p>
        </w:tc>
        <w:tc>
          <w:tcPr>
            <w:tcW w:w="1984" w:type="dxa"/>
            <w:gridSpan w:val="2"/>
            <w:vAlign w:val="center"/>
          </w:tcPr>
          <w:p w:rsidR="002F567A" w:rsidRPr="007534A4" w:rsidRDefault="001E53F0" w:rsidP="00EB592F">
            <w:pPr>
              <w:spacing w:before="60" w:after="60"/>
              <w:jc w:val="center"/>
              <w:rPr>
                <w:rFonts w:ascii="Tahoma" w:hAnsi="Tahoma" w:cs="Tahoma"/>
                <w:color w:val="000000"/>
                <w:sz w:val="15"/>
                <w:szCs w:val="15"/>
              </w:rPr>
            </w:pPr>
            <w:r w:rsidRPr="007534A4">
              <w:rPr>
                <w:rFonts w:ascii="Tahoma" w:hAnsi="Tahoma" w:cs="Tahoma"/>
                <w:color w:val="000000"/>
                <w:sz w:val="15"/>
                <w:szCs w:val="15"/>
              </w:rPr>
              <w:t>200</w:t>
            </w:r>
          </w:p>
        </w:tc>
        <w:tc>
          <w:tcPr>
            <w:tcW w:w="1276" w:type="dxa"/>
            <w:gridSpan w:val="2"/>
            <w:vAlign w:val="center"/>
          </w:tcPr>
          <w:p w:rsidR="002F567A" w:rsidRPr="007534A4" w:rsidRDefault="002F567A" w:rsidP="00EB592F">
            <w:pPr>
              <w:spacing w:before="60" w:after="60"/>
              <w:jc w:val="center"/>
              <w:rPr>
                <w:rFonts w:ascii="Tahoma" w:hAnsi="Tahoma" w:cs="Tahoma"/>
                <w:color w:val="000000"/>
                <w:sz w:val="15"/>
                <w:szCs w:val="15"/>
              </w:rPr>
            </w:pPr>
          </w:p>
        </w:tc>
      </w:tr>
      <w:tr w:rsidR="002F567A" w:rsidRPr="00EC1123" w:rsidTr="00366D67">
        <w:trPr>
          <w:cantSplit/>
          <w:trHeight w:val="345"/>
        </w:trPr>
        <w:tc>
          <w:tcPr>
            <w:tcW w:w="7797" w:type="dxa"/>
            <w:gridSpan w:val="12"/>
            <w:vAlign w:val="center"/>
          </w:tcPr>
          <w:p w:rsidR="002F567A" w:rsidRPr="00EC1123" w:rsidRDefault="002F567A" w:rsidP="00EB592F">
            <w:pPr>
              <w:spacing w:line="200" w:lineRule="atLeast"/>
              <w:jc w:val="center"/>
              <w:rPr>
                <w:rFonts w:ascii="Tahoma" w:hAnsi="Tahoma" w:cs="Tahoma"/>
                <w:color w:val="000000"/>
                <w:sz w:val="15"/>
                <w:szCs w:val="15"/>
              </w:rPr>
            </w:pPr>
            <w:r>
              <w:rPr>
                <w:rFonts w:ascii="Tahoma" w:hAnsi="Tahoma" w:cs="Tahoma"/>
                <w:b/>
                <w:color w:val="000000"/>
                <w:sz w:val="15"/>
                <w:szCs w:val="15"/>
              </w:rPr>
              <w:t xml:space="preserve">Β. </w:t>
            </w:r>
            <w:r w:rsidRPr="00EC1123">
              <w:rPr>
                <w:rFonts w:ascii="Tahoma" w:hAnsi="Tahoma" w:cs="Tahoma"/>
                <w:b/>
                <w:color w:val="000000"/>
                <w:sz w:val="15"/>
                <w:szCs w:val="15"/>
              </w:rPr>
              <w:t xml:space="preserve">ΠΛΗΡΩΜΕΣ ΔΗΜΟΣΙΑΣ ΔΑΠΑΝΗΣ ΥΠΟΕΡΓΟΥ </w:t>
            </w:r>
          </w:p>
        </w:tc>
        <w:tc>
          <w:tcPr>
            <w:tcW w:w="7371" w:type="dxa"/>
            <w:gridSpan w:val="8"/>
            <w:vAlign w:val="center"/>
          </w:tcPr>
          <w:p w:rsidR="002F567A" w:rsidRPr="008F30AB" w:rsidRDefault="002F567A" w:rsidP="00EB592F">
            <w:pPr>
              <w:spacing w:line="200" w:lineRule="atLeast"/>
              <w:jc w:val="center"/>
              <w:rPr>
                <w:rFonts w:ascii="Tahoma" w:hAnsi="Tahoma" w:cs="Tahoma"/>
                <w:b/>
                <w:color w:val="000000"/>
                <w:sz w:val="15"/>
                <w:szCs w:val="15"/>
              </w:rPr>
            </w:pPr>
            <w:r w:rsidRPr="008F30AB">
              <w:rPr>
                <w:rFonts w:ascii="Tahoma" w:hAnsi="Tahoma" w:cs="Tahoma"/>
                <w:b/>
                <w:color w:val="000000"/>
                <w:sz w:val="15"/>
                <w:szCs w:val="15"/>
              </w:rPr>
              <w:t>Γ</w:t>
            </w:r>
            <w:r>
              <w:rPr>
                <w:rFonts w:ascii="Tahoma" w:hAnsi="Tahoma" w:cs="Tahoma"/>
                <w:b/>
                <w:color w:val="000000"/>
                <w:sz w:val="15"/>
                <w:szCs w:val="15"/>
              </w:rPr>
              <w:t>. ΣΤΟΙΧΕΙΑ ΣΥΣΧΕΤΙΣΜΟΥ (ΔΑΠΑΝΩΝ-ΠΛΗΡΩΜΩΝ)</w:t>
            </w:r>
          </w:p>
        </w:tc>
      </w:tr>
      <w:tr w:rsidR="002F567A" w:rsidRPr="00EC1123" w:rsidTr="00366D67">
        <w:trPr>
          <w:cantSplit/>
          <w:trHeight w:val="781"/>
        </w:trPr>
        <w:tc>
          <w:tcPr>
            <w:tcW w:w="495" w:type="dxa"/>
            <w:vAlign w:val="center"/>
          </w:tcPr>
          <w:p w:rsidR="002F567A" w:rsidRPr="00EC1123" w:rsidRDefault="002F567A" w:rsidP="00EB592F">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595" w:type="dxa"/>
            <w:gridSpan w:val="2"/>
            <w:vAlign w:val="center"/>
          </w:tcPr>
          <w:p w:rsidR="002F567A" w:rsidRPr="00EC1123" w:rsidRDefault="002F567A" w:rsidP="00EB592F">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2F567A" w:rsidRPr="00EC1123" w:rsidRDefault="002F567A" w:rsidP="00EB592F">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1260" w:type="dxa"/>
            <w:gridSpan w:val="2"/>
            <w:vAlign w:val="center"/>
          </w:tcPr>
          <w:p w:rsidR="002F567A" w:rsidRDefault="002F567A" w:rsidP="00EB592F">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ΑΡΙΘ. ΠΑΡ/ΚΟΥ </w:t>
            </w:r>
          </w:p>
          <w:p w:rsidR="002F567A" w:rsidRPr="00EC1123" w:rsidRDefault="002F567A" w:rsidP="00EB592F">
            <w:pPr>
              <w:spacing w:line="200" w:lineRule="atLeast"/>
              <w:jc w:val="center"/>
              <w:rPr>
                <w:rFonts w:ascii="Tahoma" w:hAnsi="Tahoma" w:cs="Tahoma"/>
                <w:color w:val="000000"/>
                <w:sz w:val="15"/>
                <w:szCs w:val="15"/>
              </w:rPr>
            </w:pPr>
            <w:r w:rsidRPr="00EC1123">
              <w:rPr>
                <w:rFonts w:ascii="Tahoma" w:hAnsi="Tahoma" w:cs="Tahoma"/>
                <w:color w:val="000000"/>
                <w:sz w:val="15"/>
                <w:szCs w:val="15"/>
              </w:rPr>
              <w:t>ή ΚΩΔ. ΣΥΝΑΛΛΑΓΗΣ</w:t>
            </w:r>
          </w:p>
        </w:tc>
        <w:tc>
          <w:tcPr>
            <w:tcW w:w="966" w:type="dxa"/>
            <w:vAlign w:val="center"/>
          </w:tcPr>
          <w:p w:rsidR="002F567A" w:rsidRPr="00EC1123" w:rsidRDefault="002F567A" w:rsidP="00EB592F">
            <w:pPr>
              <w:spacing w:line="200" w:lineRule="atLeast"/>
              <w:ind w:left="-51" w:right="-94"/>
              <w:jc w:val="center"/>
              <w:rPr>
                <w:rFonts w:ascii="Tahoma" w:hAnsi="Tahoma" w:cs="Tahoma"/>
                <w:color w:val="000000"/>
                <w:sz w:val="15"/>
                <w:szCs w:val="15"/>
              </w:rPr>
            </w:pPr>
            <w:r w:rsidRPr="00EC1123">
              <w:rPr>
                <w:rFonts w:ascii="Tahoma" w:hAnsi="Tahoma" w:cs="Tahoma"/>
                <w:color w:val="000000"/>
                <w:sz w:val="15"/>
                <w:szCs w:val="15"/>
              </w:rPr>
              <w:t>ΗΜ/ΝΙΑ ΠΛΗΡΩΜΗΣ</w:t>
            </w:r>
          </w:p>
        </w:tc>
        <w:tc>
          <w:tcPr>
            <w:tcW w:w="896" w:type="dxa"/>
            <w:gridSpan w:val="3"/>
            <w:vAlign w:val="center"/>
          </w:tcPr>
          <w:p w:rsidR="002F567A" w:rsidRPr="00EC1123" w:rsidRDefault="002F567A" w:rsidP="00EB592F">
            <w:pPr>
              <w:spacing w:line="200" w:lineRule="atLeast"/>
              <w:ind w:left="-66" w:right="-80" w:firstLine="14"/>
              <w:jc w:val="center"/>
              <w:rPr>
                <w:rFonts w:ascii="Tahoma" w:hAnsi="Tahoma" w:cs="Tahoma"/>
                <w:color w:val="000000"/>
                <w:sz w:val="15"/>
                <w:szCs w:val="15"/>
              </w:rPr>
            </w:pPr>
            <w:r w:rsidRPr="00EC1123">
              <w:rPr>
                <w:rFonts w:ascii="Tahoma" w:hAnsi="Tahoma" w:cs="Tahoma"/>
                <w:color w:val="000000"/>
                <w:sz w:val="15"/>
                <w:szCs w:val="15"/>
              </w:rPr>
              <w:t>ΣΥΝΟΛΙΚΟ  ΠΟΣΟ ΠΛΗΡΩΜΗΣ</w:t>
            </w:r>
          </w:p>
        </w:tc>
        <w:tc>
          <w:tcPr>
            <w:tcW w:w="1593" w:type="dxa"/>
            <w:gridSpan w:val="2"/>
            <w:vAlign w:val="center"/>
          </w:tcPr>
          <w:p w:rsidR="002F567A" w:rsidRPr="0004173B" w:rsidRDefault="002F567A" w:rsidP="00EB592F">
            <w:pPr>
              <w:spacing w:line="200" w:lineRule="atLeast"/>
              <w:ind w:right="33"/>
              <w:jc w:val="center"/>
              <w:rPr>
                <w:rFonts w:ascii="Tahoma" w:hAnsi="Tahoma" w:cs="Tahoma"/>
                <w:color w:val="0033CC"/>
                <w:sz w:val="15"/>
                <w:szCs w:val="15"/>
              </w:rPr>
            </w:pPr>
            <w:r w:rsidRPr="00EC1123">
              <w:rPr>
                <w:rFonts w:ascii="Tahoma" w:hAnsi="Tahoma" w:cs="Tahoma"/>
                <w:color w:val="000000"/>
                <w:sz w:val="15"/>
                <w:szCs w:val="15"/>
              </w:rPr>
              <w:t>ΠΟΣΟ ΠΟΥ ΑΝΑΛΟΓΕΙ ΣΤΗ Δ.Δ. ΤΟΥ ΥΠΟΕΡΓΟΥ</w:t>
            </w:r>
          </w:p>
        </w:tc>
        <w:tc>
          <w:tcPr>
            <w:tcW w:w="992" w:type="dxa"/>
            <w:vAlign w:val="center"/>
          </w:tcPr>
          <w:p w:rsidR="002F567A" w:rsidRPr="00EC1123" w:rsidRDefault="002F567A" w:rsidP="00EB592F">
            <w:pPr>
              <w:spacing w:line="200" w:lineRule="atLeast"/>
              <w:ind w:left="-66" w:right="-80" w:firstLine="14"/>
              <w:jc w:val="center"/>
              <w:rPr>
                <w:rFonts w:ascii="Tahoma" w:hAnsi="Tahoma" w:cs="Tahoma"/>
                <w:color w:val="000000"/>
                <w:sz w:val="15"/>
                <w:szCs w:val="15"/>
              </w:rPr>
            </w:pPr>
            <w:r>
              <w:rPr>
                <w:rFonts w:ascii="Tahoma" w:hAnsi="Tahoma" w:cs="Tahoma"/>
                <w:color w:val="000000"/>
                <w:sz w:val="15"/>
                <w:szCs w:val="15"/>
              </w:rPr>
              <w:t>ΑΙΤΙΟΛΟΓΙΑ ΠΛΗΡΩΜΗΣ</w:t>
            </w:r>
          </w:p>
        </w:tc>
        <w:tc>
          <w:tcPr>
            <w:tcW w:w="1276" w:type="dxa"/>
            <w:vAlign w:val="center"/>
          </w:tcPr>
          <w:p w:rsidR="002F567A" w:rsidRPr="00EC1123" w:rsidRDefault="002F567A" w:rsidP="00EB592F">
            <w:pPr>
              <w:spacing w:line="200" w:lineRule="atLeast"/>
              <w:jc w:val="center"/>
              <w:rPr>
                <w:rFonts w:ascii="Tahoma" w:hAnsi="Tahoma" w:cs="Tahoma"/>
                <w:color w:val="000000"/>
                <w:sz w:val="15"/>
                <w:szCs w:val="15"/>
              </w:rPr>
            </w:pPr>
            <w:r>
              <w:rPr>
                <w:rFonts w:ascii="Tahoma" w:hAnsi="Tahoma" w:cs="Tahoma"/>
                <w:color w:val="000000"/>
                <w:sz w:val="15"/>
                <w:szCs w:val="15"/>
              </w:rPr>
              <w:t xml:space="preserve">ΚΑΤΗΓΟΡΙΑ </w:t>
            </w:r>
            <w:r w:rsidRPr="00EC1123">
              <w:rPr>
                <w:rFonts w:ascii="Tahoma" w:hAnsi="Tahoma" w:cs="Tahoma"/>
                <w:color w:val="000000"/>
                <w:sz w:val="15"/>
                <w:szCs w:val="15"/>
              </w:rPr>
              <w:t>ΕΠΙΛΕΞΙΜΗΣ</w:t>
            </w:r>
          </w:p>
          <w:p w:rsidR="002F567A" w:rsidRPr="00EC1123" w:rsidRDefault="002F567A" w:rsidP="00EB592F">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ΔΑΠΑΝΗΣ</w:t>
            </w:r>
          </w:p>
        </w:tc>
        <w:tc>
          <w:tcPr>
            <w:tcW w:w="1559" w:type="dxa"/>
            <w:gridSpan w:val="2"/>
            <w:vAlign w:val="center"/>
          </w:tcPr>
          <w:p w:rsidR="002F567A" w:rsidRPr="00EC1123" w:rsidRDefault="002F567A" w:rsidP="00EB592F">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ΕΠΙΛΕΞΙΜΟ ΠΟΣΟ </w:t>
            </w:r>
            <w:r>
              <w:rPr>
                <w:rFonts w:ascii="Tahoma" w:hAnsi="Tahoma" w:cs="Tahoma"/>
                <w:sz w:val="15"/>
                <w:szCs w:val="15"/>
              </w:rPr>
              <w:t>κατά δήλωση Δικαιούχου</w:t>
            </w:r>
          </w:p>
        </w:tc>
        <w:tc>
          <w:tcPr>
            <w:tcW w:w="1843" w:type="dxa"/>
            <w:gridSpan w:val="2"/>
            <w:vAlign w:val="center"/>
          </w:tcPr>
          <w:p w:rsidR="002F567A" w:rsidRDefault="002F567A" w:rsidP="00EB592F">
            <w:pPr>
              <w:spacing w:line="200" w:lineRule="atLeast"/>
              <w:jc w:val="center"/>
              <w:rPr>
                <w:rFonts w:ascii="Tahoma" w:hAnsi="Tahoma" w:cs="Tahoma"/>
                <w:color w:val="000000"/>
                <w:sz w:val="15"/>
                <w:szCs w:val="15"/>
              </w:rPr>
            </w:pPr>
            <w:r>
              <w:rPr>
                <w:rFonts w:ascii="Tahoma" w:hAnsi="Tahoma" w:cs="Tahoma"/>
                <w:color w:val="000000"/>
                <w:sz w:val="15"/>
                <w:szCs w:val="15"/>
              </w:rPr>
              <w:t xml:space="preserve"> ΜΗ ΕΠΙΛΕΞΙΜΟ ΠΟΣΟ </w:t>
            </w:r>
          </w:p>
          <w:p w:rsidR="002F567A" w:rsidRDefault="002F567A" w:rsidP="00EB592F">
            <w:pPr>
              <w:spacing w:line="200" w:lineRule="atLeast"/>
              <w:jc w:val="center"/>
              <w:rPr>
                <w:rFonts w:ascii="Tahoma" w:hAnsi="Tahoma" w:cs="Tahoma"/>
                <w:color w:val="000000"/>
                <w:sz w:val="15"/>
                <w:szCs w:val="15"/>
              </w:rPr>
            </w:pPr>
            <w:r>
              <w:rPr>
                <w:rFonts w:ascii="Tahoma" w:hAnsi="Tahoma" w:cs="Tahoma"/>
                <w:sz w:val="15"/>
                <w:szCs w:val="15"/>
              </w:rPr>
              <w:t>κατά δήλωση Δικαιούχου</w:t>
            </w:r>
          </w:p>
        </w:tc>
        <w:tc>
          <w:tcPr>
            <w:tcW w:w="1527" w:type="dxa"/>
            <w:gridSpan w:val="2"/>
            <w:vAlign w:val="center"/>
          </w:tcPr>
          <w:p w:rsidR="002F567A" w:rsidRPr="00EC1123" w:rsidRDefault="002F567A" w:rsidP="00EB592F">
            <w:pPr>
              <w:spacing w:line="200" w:lineRule="atLeast"/>
              <w:jc w:val="center"/>
              <w:rPr>
                <w:rFonts w:ascii="Tahoma" w:hAnsi="Tahoma" w:cs="Tahoma"/>
                <w:color w:val="000000"/>
                <w:sz w:val="15"/>
                <w:szCs w:val="15"/>
              </w:rPr>
            </w:pPr>
            <w:r>
              <w:rPr>
                <w:rFonts w:ascii="Tahoma" w:hAnsi="Tahoma" w:cs="Tahoma"/>
                <w:color w:val="000000"/>
                <w:sz w:val="15"/>
                <w:szCs w:val="15"/>
              </w:rPr>
              <w:t>ΑΙΤΙΟΛΟΓΗΣΗ ΜΗ ΕΠΙΛΕΞΙΜΟΤΗΤΑΣ</w:t>
            </w:r>
          </w:p>
        </w:tc>
        <w:tc>
          <w:tcPr>
            <w:tcW w:w="1166" w:type="dxa"/>
            <w:vAlign w:val="center"/>
          </w:tcPr>
          <w:p w:rsidR="002F567A" w:rsidRPr="00005172" w:rsidRDefault="002F567A" w:rsidP="00EB592F">
            <w:pPr>
              <w:spacing w:line="200" w:lineRule="atLeast"/>
              <w:ind w:right="-35"/>
              <w:jc w:val="center"/>
              <w:rPr>
                <w:rFonts w:ascii="Tahoma" w:hAnsi="Tahoma" w:cs="Tahoma"/>
                <w:sz w:val="15"/>
                <w:szCs w:val="15"/>
                <w:highlight w:val="yellow"/>
              </w:rPr>
            </w:pPr>
            <w:r w:rsidRPr="00005172">
              <w:rPr>
                <w:rFonts w:ascii="Tahoma" w:hAnsi="Tahoma" w:cs="Tahoma"/>
                <w:sz w:val="15"/>
                <w:szCs w:val="15"/>
              </w:rPr>
              <w:t>ΣΧΟΛΙΑ ΣΥΣΧΕΤΙΣΜΟΥ</w:t>
            </w:r>
          </w:p>
        </w:tc>
      </w:tr>
      <w:tr w:rsidR="002F567A" w:rsidRPr="006054F6" w:rsidTr="00366D67">
        <w:trPr>
          <w:cantSplit/>
          <w:trHeight w:val="233"/>
        </w:trPr>
        <w:tc>
          <w:tcPr>
            <w:tcW w:w="495" w:type="dxa"/>
          </w:tcPr>
          <w:p w:rsidR="002F567A" w:rsidRDefault="002F567A" w:rsidP="00EB592F">
            <w:pPr>
              <w:spacing w:before="40" w:after="40"/>
              <w:jc w:val="center"/>
              <w:rPr>
                <w:rFonts w:ascii="Tahoma" w:hAnsi="Tahoma" w:cs="Tahoma"/>
                <w:color w:val="000000"/>
                <w:sz w:val="14"/>
                <w:szCs w:val="14"/>
              </w:rPr>
            </w:pPr>
            <w:r>
              <w:rPr>
                <w:rFonts w:ascii="Tahoma" w:hAnsi="Tahoma" w:cs="Tahoma"/>
                <w:color w:val="000000"/>
                <w:sz w:val="14"/>
                <w:szCs w:val="14"/>
              </w:rPr>
              <w:t>(22)</w:t>
            </w:r>
          </w:p>
        </w:tc>
        <w:tc>
          <w:tcPr>
            <w:tcW w:w="1595" w:type="dxa"/>
            <w:gridSpan w:val="2"/>
            <w:vAlign w:val="center"/>
          </w:tcPr>
          <w:p w:rsidR="002F567A" w:rsidRPr="00F26562" w:rsidRDefault="002F567A" w:rsidP="00EB592F">
            <w:pPr>
              <w:spacing w:before="40" w:after="40"/>
              <w:jc w:val="center"/>
              <w:rPr>
                <w:rFonts w:ascii="Tahoma" w:hAnsi="Tahoma" w:cs="Tahoma"/>
                <w:color w:val="000000"/>
                <w:sz w:val="14"/>
                <w:szCs w:val="14"/>
              </w:rPr>
            </w:pPr>
            <w:r>
              <w:rPr>
                <w:rFonts w:ascii="Tahoma" w:hAnsi="Tahoma" w:cs="Tahoma"/>
                <w:color w:val="000000"/>
                <w:sz w:val="14"/>
                <w:szCs w:val="14"/>
              </w:rPr>
              <w:t>(34)</w:t>
            </w:r>
          </w:p>
        </w:tc>
        <w:tc>
          <w:tcPr>
            <w:tcW w:w="1260" w:type="dxa"/>
            <w:gridSpan w:val="2"/>
            <w:vAlign w:val="center"/>
          </w:tcPr>
          <w:p w:rsidR="002F567A" w:rsidRPr="00F26562" w:rsidRDefault="002F567A" w:rsidP="00EB592F">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35</w:t>
            </w:r>
            <w:r w:rsidRPr="00F26562">
              <w:rPr>
                <w:rFonts w:ascii="Tahoma" w:hAnsi="Tahoma" w:cs="Tahoma"/>
                <w:color w:val="000000"/>
                <w:sz w:val="14"/>
                <w:szCs w:val="14"/>
              </w:rPr>
              <w:t>)</w:t>
            </w:r>
          </w:p>
        </w:tc>
        <w:tc>
          <w:tcPr>
            <w:tcW w:w="966" w:type="dxa"/>
            <w:vAlign w:val="center"/>
          </w:tcPr>
          <w:p w:rsidR="002F567A" w:rsidRPr="00F26562" w:rsidRDefault="002F567A" w:rsidP="00EB592F">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36</w:t>
            </w:r>
            <w:r w:rsidRPr="00F26562">
              <w:rPr>
                <w:rFonts w:ascii="Tahoma" w:hAnsi="Tahoma" w:cs="Tahoma"/>
                <w:color w:val="000000"/>
                <w:sz w:val="14"/>
                <w:szCs w:val="14"/>
              </w:rPr>
              <w:t>)</w:t>
            </w:r>
          </w:p>
        </w:tc>
        <w:tc>
          <w:tcPr>
            <w:tcW w:w="896" w:type="dxa"/>
            <w:gridSpan w:val="3"/>
            <w:vAlign w:val="center"/>
          </w:tcPr>
          <w:p w:rsidR="002F567A" w:rsidRPr="00F26562" w:rsidRDefault="002F567A" w:rsidP="00EB592F">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37</w:t>
            </w:r>
            <w:r w:rsidRPr="00F26562">
              <w:rPr>
                <w:rFonts w:ascii="Tahoma" w:hAnsi="Tahoma" w:cs="Tahoma"/>
                <w:color w:val="000000"/>
                <w:sz w:val="14"/>
                <w:szCs w:val="14"/>
              </w:rPr>
              <w:t>)</w:t>
            </w:r>
          </w:p>
        </w:tc>
        <w:tc>
          <w:tcPr>
            <w:tcW w:w="1593" w:type="dxa"/>
            <w:gridSpan w:val="2"/>
            <w:vAlign w:val="center"/>
          </w:tcPr>
          <w:p w:rsidR="002F567A" w:rsidRPr="00F26562" w:rsidRDefault="002F567A" w:rsidP="00EB592F">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38</w:t>
            </w:r>
            <w:r w:rsidRPr="00F26562">
              <w:rPr>
                <w:rFonts w:ascii="Tahoma" w:hAnsi="Tahoma" w:cs="Tahoma"/>
                <w:color w:val="000000"/>
                <w:sz w:val="14"/>
                <w:szCs w:val="14"/>
              </w:rPr>
              <w:t>)</w:t>
            </w:r>
          </w:p>
        </w:tc>
        <w:tc>
          <w:tcPr>
            <w:tcW w:w="992" w:type="dxa"/>
            <w:vAlign w:val="center"/>
          </w:tcPr>
          <w:p w:rsidR="002F567A" w:rsidRPr="00F26562" w:rsidRDefault="002F567A" w:rsidP="00EB592F">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39</w:t>
            </w:r>
            <w:r w:rsidRPr="00F26562">
              <w:rPr>
                <w:rFonts w:ascii="Tahoma" w:hAnsi="Tahoma" w:cs="Tahoma"/>
                <w:color w:val="000000"/>
                <w:sz w:val="14"/>
                <w:szCs w:val="14"/>
              </w:rPr>
              <w:t>)</w:t>
            </w:r>
          </w:p>
        </w:tc>
        <w:tc>
          <w:tcPr>
            <w:tcW w:w="1276" w:type="dxa"/>
            <w:vAlign w:val="center"/>
          </w:tcPr>
          <w:p w:rsidR="002F567A" w:rsidRPr="00F26562" w:rsidRDefault="002F567A" w:rsidP="00EB592F">
            <w:pPr>
              <w:spacing w:before="40" w:after="40"/>
              <w:jc w:val="center"/>
              <w:rPr>
                <w:rFonts w:ascii="Tahoma" w:hAnsi="Tahoma" w:cs="Tahoma"/>
                <w:color w:val="000000"/>
                <w:sz w:val="14"/>
                <w:szCs w:val="14"/>
              </w:rPr>
            </w:pPr>
            <w:r>
              <w:rPr>
                <w:rFonts w:ascii="Tahoma" w:hAnsi="Tahoma" w:cs="Tahoma"/>
                <w:color w:val="000000"/>
                <w:sz w:val="14"/>
                <w:szCs w:val="14"/>
              </w:rPr>
              <w:t>(40)</w:t>
            </w:r>
          </w:p>
        </w:tc>
        <w:tc>
          <w:tcPr>
            <w:tcW w:w="1559" w:type="dxa"/>
            <w:gridSpan w:val="2"/>
            <w:vAlign w:val="center"/>
          </w:tcPr>
          <w:p w:rsidR="002F567A" w:rsidRPr="00F26562" w:rsidRDefault="002F567A" w:rsidP="00EB592F">
            <w:pPr>
              <w:spacing w:before="40" w:after="40"/>
              <w:jc w:val="center"/>
              <w:rPr>
                <w:rFonts w:ascii="Tahoma" w:hAnsi="Tahoma" w:cs="Tahoma"/>
                <w:color w:val="000000"/>
                <w:sz w:val="14"/>
                <w:szCs w:val="14"/>
              </w:rPr>
            </w:pPr>
            <w:r>
              <w:rPr>
                <w:rFonts w:ascii="Tahoma" w:hAnsi="Tahoma" w:cs="Tahoma"/>
                <w:color w:val="000000"/>
                <w:sz w:val="14"/>
                <w:szCs w:val="14"/>
              </w:rPr>
              <w:t>(41)</w:t>
            </w:r>
          </w:p>
        </w:tc>
        <w:tc>
          <w:tcPr>
            <w:tcW w:w="1843" w:type="dxa"/>
            <w:gridSpan w:val="2"/>
          </w:tcPr>
          <w:p w:rsidR="002F567A" w:rsidRPr="00F26562" w:rsidRDefault="002F567A" w:rsidP="00EB592F">
            <w:pPr>
              <w:spacing w:before="40" w:after="40"/>
              <w:jc w:val="center"/>
              <w:rPr>
                <w:rFonts w:ascii="Tahoma" w:hAnsi="Tahoma" w:cs="Tahoma"/>
                <w:color w:val="000000"/>
                <w:sz w:val="14"/>
                <w:szCs w:val="14"/>
              </w:rPr>
            </w:pPr>
            <w:r>
              <w:rPr>
                <w:rFonts w:ascii="Tahoma" w:hAnsi="Tahoma" w:cs="Tahoma"/>
                <w:color w:val="000000"/>
                <w:sz w:val="14"/>
                <w:szCs w:val="14"/>
              </w:rPr>
              <w:t>(42)</w:t>
            </w:r>
          </w:p>
        </w:tc>
        <w:tc>
          <w:tcPr>
            <w:tcW w:w="1527" w:type="dxa"/>
            <w:gridSpan w:val="2"/>
          </w:tcPr>
          <w:p w:rsidR="002F567A" w:rsidRPr="00F26562" w:rsidRDefault="002F567A" w:rsidP="00EB592F">
            <w:pPr>
              <w:spacing w:before="40" w:after="40"/>
              <w:jc w:val="center"/>
              <w:rPr>
                <w:rFonts w:ascii="Tahoma" w:hAnsi="Tahoma" w:cs="Tahoma"/>
                <w:color w:val="000000"/>
                <w:sz w:val="14"/>
                <w:szCs w:val="14"/>
              </w:rPr>
            </w:pPr>
            <w:r>
              <w:rPr>
                <w:rFonts w:ascii="Tahoma" w:hAnsi="Tahoma" w:cs="Tahoma"/>
                <w:color w:val="000000"/>
                <w:sz w:val="14"/>
                <w:szCs w:val="14"/>
              </w:rPr>
              <w:t>(43)</w:t>
            </w:r>
          </w:p>
        </w:tc>
        <w:tc>
          <w:tcPr>
            <w:tcW w:w="1166" w:type="dxa"/>
          </w:tcPr>
          <w:p w:rsidR="002F567A" w:rsidRPr="00F26562" w:rsidRDefault="002F567A" w:rsidP="00EB592F">
            <w:pPr>
              <w:spacing w:before="40" w:after="40"/>
              <w:jc w:val="center"/>
              <w:rPr>
                <w:rFonts w:ascii="Tahoma" w:hAnsi="Tahoma" w:cs="Tahoma"/>
                <w:color w:val="000000"/>
                <w:sz w:val="14"/>
                <w:szCs w:val="14"/>
              </w:rPr>
            </w:pPr>
            <w:r>
              <w:rPr>
                <w:rFonts w:ascii="Tahoma" w:hAnsi="Tahoma" w:cs="Tahoma"/>
                <w:color w:val="000000"/>
                <w:sz w:val="14"/>
                <w:szCs w:val="14"/>
              </w:rPr>
              <w:t>(44)</w:t>
            </w:r>
          </w:p>
        </w:tc>
      </w:tr>
      <w:tr w:rsidR="002F567A" w:rsidRPr="007534A4" w:rsidTr="00366D67">
        <w:trPr>
          <w:cantSplit/>
          <w:trHeight w:val="249"/>
        </w:trPr>
        <w:tc>
          <w:tcPr>
            <w:tcW w:w="495" w:type="dxa"/>
          </w:tcPr>
          <w:p w:rsidR="002F567A" w:rsidRPr="007534A4" w:rsidRDefault="002F567A" w:rsidP="00EB592F">
            <w:pPr>
              <w:spacing w:before="60" w:after="60"/>
              <w:jc w:val="center"/>
              <w:rPr>
                <w:rFonts w:ascii="Tahoma" w:hAnsi="Tahoma" w:cs="Tahoma"/>
                <w:color w:val="000000"/>
                <w:sz w:val="15"/>
                <w:szCs w:val="15"/>
              </w:rPr>
            </w:pPr>
          </w:p>
        </w:tc>
        <w:tc>
          <w:tcPr>
            <w:tcW w:w="1595" w:type="dxa"/>
            <w:gridSpan w:val="2"/>
            <w:vAlign w:val="center"/>
          </w:tcPr>
          <w:p w:rsidR="002F567A" w:rsidRPr="007534A4" w:rsidRDefault="00F36484" w:rsidP="001E53F0">
            <w:pPr>
              <w:spacing w:before="60" w:after="60"/>
              <w:ind w:left="-53" w:right="-66"/>
              <w:jc w:val="center"/>
              <w:rPr>
                <w:rFonts w:ascii="Tahoma" w:hAnsi="Tahoma" w:cs="Tahoma"/>
                <w:color w:val="000000"/>
                <w:sz w:val="15"/>
                <w:szCs w:val="15"/>
              </w:rPr>
            </w:pPr>
            <w:proofErr w:type="spellStart"/>
            <w:r>
              <w:rPr>
                <w:rFonts w:ascii="Tahoma" w:hAnsi="Tahoma" w:cs="Tahoma"/>
                <w:color w:val="000000"/>
                <w:sz w:val="15"/>
                <w:szCs w:val="15"/>
              </w:rPr>
              <w:t>Τραπ</w:t>
            </w:r>
            <w:proofErr w:type="spellEnd"/>
            <w:r>
              <w:rPr>
                <w:rFonts w:ascii="Tahoma" w:hAnsi="Tahoma" w:cs="Tahoma"/>
                <w:color w:val="000000"/>
                <w:sz w:val="15"/>
                <w:szCs w:val="15"/>
              </w:rPr>
              <w:t>. συν.</w:t>
            </w:r>
            <w:r w:rsidR="002F567A" w:rsidRPr="007534A4">
              <w:rPr>
                <w:rFonts w:ascii="Tahoma" w:hAnsi="Tahoma" w:cs="Tahoma"/>
                <w:color w:val="000000"/>
                <w:sz w:val="15"/>
                <w:szCs w:val="15"/>
              </w:rPr>
              <w:t xml:space="preserve"> (</w:t>
            </w:r>
            <w:r w:rsidR="002F567A" w:rsidRPr="007534A4">
              <w:rPr>
                <w:rFonts w:ascii="Tahoma" w:hAnsi="Tahoma" w:cs="Tahoma"/>
                <w:color w:val="000000"/>
                <w:sz w:val="15"/>
                <w:szCs w:val="15"/>
                <w:lang w:val="en-US"/>
              </w:rPr>
              <w:t>EPS</w:t>
            </w:r>
            <w:r w:rsidR="002F567A" w:rsidRPr="007534A4">
              <w:rPr>
                <w:rFonts w:ascii="Tahoma" w:hAnsi="Tahoma" w:cs="Tahoma"/>
                <w:color w:val="000000"/>
                <w:sz w:val="15"/>
                <w:szCs w:val="15"/>
              </w:rPr>
              <w:t xml:space="preserve"> </w:t>
            </w:r>
            <w:r w:rsidR="001E53F0" w:rsidRPr="007534A4">
              <w:rPr>
                <w:rFonts w:ascii="Tahoma" w:hAnsi="Tahoma" w:cs="Tahoma"/>
                <w:color w:val="000000"/>
                <w:sz w:val="15"/>
                <w:szCs w:val="15"/>
              </w:rPr>
              <w:t>4</w:t>
            </w:r>
            <w:r w:rsidR="002F567A" w:rsidRPr="007534A4">
              <w:rPr>
                <w:rFonts w:ascii="Tahoma" w:hAnsi="Tahoma" w:cs="Tahoma"/>
                <w:color w:val="000000"/>
                <w:sz w:val="15"/>
                <w:szCs w:val="15"/>
              </w:rPr>
              <w:t>)</w:t>
            </w:r>
          </w:p>
        </w:tc>
        <w:tc>
          <w:tcPr>
            <w:tcW w:w="1260" w:type="dxa"/>
            <w:gridSpan w:val="2"/>
            <w:vAlign w:val="center"/>
          </w:tcPr>
          <w:p w:rsidR="002F567A" w:rsidRPr="007534A4" w:rsidRDefault="002F567A" w:rsidP="00EB592F">
            <w:pPr>
              <w:spacing w:before="60" w:after="60"/>
              <w:jc w:val="center"/>
              <w:rPr>
                <w:rFonts w:ascii="Tahoma" w:hAnsi="Tahoma" w:cs="Tahoma"/>
                <w:color w:val="000000"/>
                <w:sz w:val="15"/>
                <w:szCs w:val="15"/>
              </w:rPr>
            </w:pPr>
          </w:p>
        </w:tc>
        <w:tc>
          <w:tcPr>
            <w:tcW w:w="966" w:type="dxa"/>
            <w:vAlign w:val="center"/>
          </w:tcPr>
          <w:p w:rsidR="002F567A" w:rsidRPr="007534A4" w:rsidRDefault="002F567A" w:rsidP="00EB592F">
            <w:pPr>
              <w:spacing w:before="60" w:after="60"/>
              <w:jc w:val="center"/>
              <w:rPr>
                <w:rFonts w:ascii="Tahoma" w:hAnsi="Tahoma" w:cs="Tahoma"/>
                <w:color w:val="000000"/>
                <w:sz w:val="15"/>
                <w:szCs w:val="15"/>
              </w:rPr>
            </w:pPr>
          </w:p>
        </w:tc>
        <w:tc>
          <w:tcPr>
            <w:tcW w:w="896" w:type="dxa"/>
            <w:gridSpan w:val="3"/>
            <w:vAlign w:val="center"/>
          </w:tcPr>
          <w:p w:rsidR="002F567A" w:rsidRPr="007534A4" w:rsidRDefault="00343CD6" w:rsidP="00EB592F">
            <w:pPr>
              <w:spacing w:before="60" w:after="60"/>
              <w:jc w:val="center"/>
              <w:rPr>
                <w:rFonts w:ascii="Tahoma" w:hAnsi="Tahoma" w:cs="Tahoma"/>
                <w:color w:val="000000"/>
                <w:sz w:val="15"/>
                <w:szCs w:val="15"/>
              </w:rPr>
            </w:pPr>
            <w:r w:rsidRPr="007534A4">
              <w:rPr>
                <w:rFonts w:ascii="Tahoma" w:hAnsi="Tahoma" w:cs="Tahoma"/>
                <w:color w:val="000000"/>
                <w:sz w:val="15"/>
                <w:szCs w:val="15"/>
              </w:rPr>
              <w:t>570</w:t>
            </w:r>
          </w:p>
        </w:tc>
        <w:tc>
          <w:tcPr>
            <w:tcW w:w="1593" w:type="dxa"/>
            <w:gridSpan w:val="2"/>
            <w:vAlign w:val="center"/>
          </w:tcPr>
          <w:p w:rsidR="002F567A" w:rsidRPr="007534A4" w:rsidRDefault="001E53F0" w:rsidP="00EB592F">
            <w:pPr>
              <w:spacing w:before="60" w:after="60"/>
              <w:jc w:val="center"/>
              <w:rPr>
                <w:rFonts w:ascii="Tahoma" w:hAnsi="Tahoma" w:cs="Tahoma"/>
                <w:color w:val="000000"/>
                <w:sz w:val="15"/>
                <w:szCs w:val="15"/>
              </w:rPr>
            </w:pPr>
            <w:r w:rsidRPr="007534A4">
              <w:rPr>
                <w:rFonts w:ascii="Tahoma" w:hAnsi="Tahoma" w:cs="Tahoma"/>
                <w:color w:val="000000"/>
                <w:sz w:val="15"/>
                <w:szCs w:val="15"/>
              </w:rPr>
              <w:t>2</w:t>
            </w:r>
            <w:r w:rsidR="002F567A" w:rsidRPr="007534A4">
              <w:rPr>
                <w:rFonts w:ascii="Tahoma" w:hAnsi="Tahoma" w:cs="Tahoma"/>
                <w:color w:val="000000"/>
                <w:sz w:val="15"/>
                <w:szCs w:val="15"/>
              </w:rPr>
              <w:t>00</w:t>
            </w:r>
          </w:p>
        </w:tc>
        <w:tc>
          <w:tcPr>
            <w:tcW w:w="992" w:type="dxa"/>
          </w:tcPr>
          <w:p w:rsidR="002F567A" w:rsidRPr="007534A4" w:rsidRDefault="002F567A" w:rsidP="00EB592F">
            <w:pPr>
              <w:spacing w:before="60" w:after="60"/>
              <w:jc w:val="center"/>
              <w:rPr>
                <w:rFonts w:ascii="Tahoma" w:hAnsi="Tahoma" w:cs="Tahoma"/>
                <w:color w:val="000000"/>
                <w:sz w:val="15"/>
                <w:szCs w:val="15"/>
              </w:rPr>
            </w:pPr>
          </w:p>
        </w:tc>
        <w:tc>
          <w:tcPr>
            <w:tcW w:w="1276" w:type="dxa"/>
            <w:vAlign w:val="center"/>
          </w:tcPr>
          <w:p w:rsidR="002F567A" w:rsidRPr="007534A4" w:rsidRDefault="002F567A" w:rsidP="00EB592F">
            <w:pPr>
              <w:spacing w:before="60" w:after="60"/>
              <w:jc w:val="center"/>
              <w:rPr>
                <w:rFonts w:ascii="Tahoma" w:hAnsi="Tahoma" w:cs="Tahoma"/>
                <w:color w:val="000000"/>
                <w:sz w:val="15"/>
                <w:szCs w:val="15"/>
              </w:rPr>
            </w:pPr>
          </w:p>
        </w:tc>
        <w:tc>
          <w:tcPr>
            <w:tcW w:w="1559" w:type="dxa"/>
            <w:gridSpan w:val="2"/>
            <w:vAlign w:val="center"/>
          </w:tcPr>
          <w:p w:rsidR="002F567A" w:rsidRPr="007534A4" w:rsidRDefault="00EB592F" w:rsidP="00EB592F">
            <w:pPr>
              <w:spacing w:before="60" w:after="60"/>
              <w:jc w:val="center"/>
              <w:rPr>
                <w:rFonts w:ascii="Tahoma" w:hAnsi="Tahoma" w:cs="Tahoma"/>
                <w:color w:val="000000"/>
                <w:sz w:val="15"/>
                <w:szCs w:val="15"/>
              </w:rPr>
            </w:pPr>
            <w:r w:rsidRPr="007534A4">
              <w:rPr>
                <w:rFonts w:ascii="Tahoma" w:hAnsi="Tahoma" w:cs="Tahoma"/>
                <w:color w:val="000000"/>
                <w:sz w:val="15"/>
                <w:szCs w:val="15"/>
              </w:rPr>
              <w:t>2</w:t>
            </w:r>
            <w:r w:rsidR="002F567A" w:rsidRPr="007534A4">
              <w:rPr>
                <w:rFonts w:ascii="Tahoma" w:hAnsi="Tahoma" w:cs="Tahoma"/>
                <w:color w:val="000000"/>
                <w:sz w:val="15"/>
                <w:szCs w:val="15"/>
              </w:rPr>
              <w:t>00</w:t>
            </w:r>
          </w:p>
        </w:tc>
        <w:tc>
          <w:tcPr>
            <w:tcW w:w="1843" w:type="dxa"/>
            <w:gridSpan w:val="2"/>
            <w:vAlign w:val="center"/>
          </w:tcPr>
          <w:p w:rsidR="002F567A" w:rsidRPr="007534A4" w:rsidRDefault="002F567A" w:rsidP="00EB592F">
            <w:pPr>
              <w:spacing w:before="60" w:after="60"/>
              <w:jc w:val="center"/>
              <w:rPr>
                <w:rFonts w:ascii="Tahoma" w:hAnsi="Tahoma" w:cs="Tahoma"/>
                <w:color w:val="000000"/>
                <w:sz w:val="15"/>
                <w:szCs w:val="15"/>
              </w:rPr>
            </w:pPr>
          </w:p>
        </w:tc>
        <w:tc>
          <w:tcPr>
            <w:tcW w:w="1527" w:type="dxa"/>
            <w:gridSpan w:val="2"/>
            <w:vAlign w:val="center"/>
          </w:tcPr>
          <w:p w:rsidR="002F567A" w:rsidRPr="007534A4" w:rsidRDefault="002F567A" w:rsidP="00EB592F">
            <w:pPr>
              <w:spacing w:before="60" w:after="60"/>
              <w:jc w:val="center"/>
              <w:rPr>
                <w:rFonts w:ascii="Tahoma" w:hAnsi="Tahoma" w:cs="Tahoma"/>
                <w:color w:val="000000"/>
                <w:sz w:val="15"/>
                <w:szCs w:val="15"/>
              </w:rPr>
            </w:pPr>
          </w:p>
        </w:tc>
        <w:tc>
          <w:tcPr>
            <w:tcW w:w="1166" w:type="dxa"/>
            <w:vAlign w:val="center"/>
          </w:tcPr>
          <w:p w:rsidR="002F567A" w:rsidRPr="007534A4" w:rsidRDefault="002F567A" w:rsidP="00EB592F">
            <w:pPr>
              <w:spacing w:before="60" w:after="60"/>
              <w:jc w:val="center"/>
              <w:rPr>
                <w:rFonts w:ascii="Tahoma" w:hAnsi="Tahoma" w:cs="Tahoma"/>
                <w:color w:val="000000"/>
                <w:sz w:val="15"/>
                <w:szCs w:val="15"/>
              </w:rPr>
            </w:pPr>
          </w:p>
        </w:tc>
      </w:tr>
    </w:tbl>
    <w:p w:rsidR="00B30760" w:rsidRDefault="00783287" w:rsidP="00135419">
      <w:pPr>
        <w:shd w:val="clear" w:color="auto" w:fill="FFFFFF"/>
        <w:spacing w:before="60" w:after="180" w:line="280" w:lineRule="atLeast"/>
        <w:jc w:val="both"/>
        <w:rPr>
          <w:rFonts w:ascii="Tahoma" w:hAnsi="Tahoma" w:cs="Tahoma"/>
          <w:sz w:val="18"/>
          <w:szCs w:val="18"/>
        </w:rPr>
      </w:pPr>
      <w:r>
        <w:rPr>
          <w:rFonts w:ascii="Tahoma" w:eastAsia="Calibri" w:hAnsi="Tahoma" w:cs="Tahoma"/>
          <w:b/>
          <w:color w:val="1F497D"/>
          <w:sz w:val="18"/>
          <w:szCs w:val="18"/>
        </w:rPr>
        <w:lastRenderedPageBreak/>
        <w:t xml:space="preserve">Β. </w:t>
      </w:r>
      <w:r w:rsidR="00E6720E" w:rsidRPr="009F129E">
        <w:rPr>
          <w:rFonts w:ascii="Tahoma" w:eastAsia="Calibri" w:hAnsi="Tahoma" w:cs="Tahoma"/>
          <w:b/>
          <w:color w:val="1F497D"/>
          <w:sz w:val="18"/>
          <w:szCs w:val="18"/>
        </w:rPr>
        <w:t>ΥΠΟΕΡ</w:t>
      </w:r>
      <w:r w:rsidR="00E6720E">
        <w:rPr>
          <w:rFonts w:ascii="Tahoma" w:eastAsia="Calibri" w:hAnsi="Tahoma" w:cs="Tahoma"/>
          <w:b/>
          <w:color w:val="1F497D"/>
          <w:sz w:val="18"/>
          <w:szCs w:val="18"/>
        </w:rPr>
        <w:t xml:space="preserve">ΓΟ </w:t>
      </w:r>
      <w:r w:rsidR="00B14B7C">
        <w:rPr>
          <w:rFonts w:ascii="Tahoma" w:eastAsia="Calibri" w:hAnsi="Tahoma" w:cs="Tahoma"/>
          <w:b/>
          <w:color w:val="1F497D"/>
          <w:sz w:val="18"/>
          <w:szCs w:val="18"/>
        </w:rPr>
        <w:t xml:space="preserve">ΠΡΑΞΗΣ ΚΡΑΤΙΚΗΣ </w:t>
      </w:r>
      <w:r w:rsidR="00E6720E">
        <w:rPr>
          <w:rFonts w:ascii="Tahoma" w:eastAsia="Calibri" w:hAnsi="Tahoma" w:cs="Tahoma"/>
          <w:b/>
          <w:color w:val="1F497D"/>
          <w:sz w:val="18"/>
          <w:szCs w:val="18"/>
        </w:rPr>
        <w:t>ΕΝΙΣΧΥΣΗΣ ΕΠΙΧΕΙΡΗΜΑΤΙΚΟΤΗΤΑΣ</w:t>
      </w:r>
      <w:r w:rsidR="00E6720E" w:rsidRPr="009F129E">
        <w:rPr>
          <w:rFonts w:ascii="Tahoma" w:eastAsia="Calibri" w:hAnsi="Tahoma" w:cs="Tahoma"/>
          <w:b/>
          <w:color w:val="1F497D"/>
          <w:sz w:val="18"/>
          <w:szCs w:val="18"/>
        </w:rPr>
        <w:t xml:space="preserve"> </w:t>
      </w:r>
      <w:r w:rsidR="00B30760" w:rsidRPr="00BB5CEA">
        <w:rPr>
          <w:rFonts w:ascii="Tahoma" w:hAnsi="Tahoma" w:cs="Tahoma"/>
          <w:sz w:val="18"/>
          <w:szCs w:val="18"/>
        </w:rPr>
        <w:t xml:space="preserve"> </w:t>
      </w:r>
    </w:p>
    <w:p w:rsidR="00A631A0" w:rsidRDefault="00CD50E2" w:rsidP="009B6232">
      <w:pPr>
        <w:numPr>
          <w:ilvl w:val="0"/>
          <w:numId w:val="5"/>
        </w:numPr>
        <w:shd w:val="clear" w:color="auto" w:fill="FFFFFF"/>
        <w:spacing w:before="60" w:after="60" w:line="260" w:lineRule="atLeast"/>
        <w:ind w:left="357" w:hanging="357"/>
        <w:jc w:val="both"/>
        <w:rPr>
          <w:rFonts w:ascii="Tahoma" w:hAnsi="Tahoma" w:cs="Tahoma"/>
          <w:sz w:val="18"/>
          <w:szCs w:val="18"/>
        </w:rPr>
      </w:pPr>
      <w:r>
        <w:rPr>
          <w:rFonts w:ascii="Tahoma" w:hAnsi="Tahoma" w:cs="Tahoma"/>
          <w:sz w:val="18"/>
          <w:szCs w:val="18"/>
        </w:rPr>
        <w:t>Ως προς τη συμπλήρωση πεδίων του ΔΔΔ</w:t>
      </w:r>
      <w:r w:rsidR="00BF5C79">
        <w:rPr>
          <w:rFonts w:ascii="Tahoma" w:hAnsi="Tahoma" w:cs="Tahoma"/>
          <w:sz w:val="18"/>
          <w:szCs w:val="18"/>
        </w:rPr>
        <w:t xml:space="preserve"> </w:t>
      </w:r>
      <w:r>
        <w:rPr>
          <w:rFonts w:ascii="Tahoma" w:hAnsi="Tahoma" w:cs="Tahoma"/>
          <w:sz w:val="18"/>
          <w:szCs w:val="18"/>
        </w:rPr>
        <w:t>ισχύουν τα</w:t>
      </w:r>
      <w:r w:rsidR="00BF5C79">
        <w:rPr>
          <w:rFonts w:ascii="Tahoma" w:hAnsi="Tahoma" w:cs="Tahoma"/>
          <w:sz w:val="18"/>
          <w:szCs w:val="18"/>
        </w:rPr>
        <w:t xml:space="preserve"> εξής:  </w:t>
      </w:r>
    </w:p>
    <w:p w:rsidR="009E3F62" w:rsidRPr="00B94F39" w:rsidRDefault="009E3F62" w:rsidP="00692B21">
      <w:pPr>
        <w:numPr>
          <w:ilvl w:val="2"/>
          <w:numId w:val="5"/>
        </w:numPr>
        <w:shd w:val="clear" w:color="auto" w:fill="FFFFFF"/>
        <w:spacing w:before="60" w:after="60" w:line="240" w:lineRule="atLeast"/>
        <w:ind w:left="709" w:hanging="283"/>
        <w:jc w:val="both"/>
        <w:rPr>
          <w:rFonts w:ascii="Tahoma" w:hAnsi="Tahoma" w:cs="Tahoma"/>
          <w:sz w:val="18"/>
          <w:szCs w:val="18"/>
        </w:rPr>
      </w:pPr>
      <w:r w:rsidRPr="00690AF2">
        <w:rPr>
          <w:rFonts w:ascii="Tahoma" w:hAnsi="Tahoma" w:cs="Tahoma"/>
          <w:sz w:val="18"/>
          <w:szCs w:val="18"/>
        </w:rPr>
        <w:t xml:space="preserve">[πεδίο </w:t>
      </w:r>
      <w:r>
        <w:rPr>
          <w:rFonts w:ascii="Tahoma" w:hAnsi="Tahoma" w:cs="Tahoma"/>
          <w:sz w:val="18"/>
          <w:szCs w:val="18"/>
        </w:rPr>
        <w:t>13</w:t>
      </w:r>
      <w:r w:rsidRPr="00690AF2">
        <w:rPr>
          <w:rFonts w:ascii="Tahoma" w:hAnsi="Tahoma" w:cs="Tahoma"/>
          <w:sz w:val="18"/>
          <w:szCs w:val="18"/>
        </w:rPr>
        <w:t>]</w:t>
      </w:r>
      <w:r>
        <w:rPr>
          <w:rFonts w:ascii="Tahoma" w:hAnsi="Tahoma" w:cs="Tahoma"/>
          <w:sz w:val="18"/>
          <w:szCs w:val="18"/>
        </w:rPr>
        <w:t xml:space="preserve"> - «αίτημα πληρωμής </w:t>
      </w:r>
      <w:r w:rsidRPr="009E3F62">
        <w:rPr>
          <w:rFonts w:ascii="Tahoma" w:hAnsi="Tahoma" w:cs="Tahoma"/>
          <w:sz w:val="18"/>
          <w:szCs w:val="18"/>
        </w:rPr>
        <w:t>Δικαιούχου</w:t>
      </w:r>
      <w:r>
        <w:rPr>
          <w:rFonts w:ascii="Tahoma" w:hAnsi="Tahoma" w:cs="Tahoma"/>
          <w:sz w:val="18"/>
          <w:szCs w:val="18"/>
        </w:rPr>
        <w:t>»</w:t>
      </w:r>
      <w:r w:rsidRPr="00690AF2">
        <w:rPr>
          <w:rFonts w:ascii="Tahoma" w:hAnsi="Tahoma" w:cs="Tahoma"/>
          <w:sz w:val="18"/>
          <w:szCs w:val="18"/>
        </w:rPr>
        <w:t>:</w:t>
      </w:r>
      <w:r>
        <w:rPr>
          <w:rFonts w:ascii="Tahoma" w:hAnsi="Tahoma" w:cs="Tahoma"/>
          <w:sz w:val="18"/>
          <w:szCs w:val="18"/>
        </w:rPr>
        <w:t xml:space="preserve"> </w:t>
      </w:r>
      <w:r w:rsidR="00472938">
        <w:rPr>
          <w:rFonts w:ascii="Tahoma" w:hAnsi="Tahoma" w:cs="Tahoma"/>
          <w:sz w:val="18"/>
          <w:szCs w:val="18"/>
        </w:rPr>
        <w:t>ω</w:t>
      </w:r>
      <w:r w:rsidRPr="009E3F62">
        <w:rPr>
          <w:rFonts w:ascii="Tahoma" w:hAnsi="Tahoma" w:cs="Tahoma"/>
          <w:sz w:val="18"/>
          <w:szCs w:val="18"/>
        </w:rPr>
        <w:t xml:space="preserve">ς </w:t>
      </w:r>
      <w:r w:rsidR="00A37E03">
        <w:rPr>
          <w:rFonts w:ascii="Tahoma" w:hAnsi="Tahoma" w:cs="Tahoma"/>
          <w:sz w:val="18"/>
          <w:szCs w:val="18"/>
        </w:rPr>
        <w:t>«σ</w:t>
      </w:r>
      <w:r w:rsidRPr="009E3F62">
        <w:rPr>
          <w:rFonts w:ascii="Tahoma" w:hAnsi="Tahoma" w:cs="Tahoma"/>
          <w:sz w:val="18"/>
          <w:szCs w:val="18"/>
        </w:rPr>
        <w:t xml:space="preserve">υνολικό </w:t>
      </w:r>
      <w:r w:rsidR="00A37E03">
        <w:rPr>
          <w:rFonts w:ascii="Tahoma" w:hAnsi="Tahoma" w:cs="Tahoma"/>
          <w:sz w:val="18"/>
          <w:szCs w:val="18"/>
        </w:rPr>
        <w:t>π</w:t>
      </w:r>
      <w:r w:rsidRPr="009E3F62">
        <w:rPr>
          <w:rFonts w:ascii="Tahoma" w:hAnsi="Tahoma" w:cs="Tahoma"/>
          <w:sz w:val="18"/>
          <w:szCs w:val="18"/>
        </w:rPr>
        <w:t xml:space="preserve">οσό </w:t>
      </w:r>
      <w:r w:rsidR="00A37E03">
        <w:rPr>
          <w:rFonts w:ascii="Tahoma" w:hAnsi="Tahoma" w:cs="Tahoma"/>
          <w:sz w:val="18"/>
          <w:szCs w:val="18"/>
        </w:rPr>
        <w:t>α</w:t>
      </w:r>
      <w:r w:rsidRPr="009E3F62">
        <w:rPr>
          <w:rFonts w:ascii="Tahoma" w:hAnsi="Tahoma" w:cs="Tahoma"/>
          <w:sz w:val="18"/>
          <w:szCs w:val="18"/>
        </w:rPr>
        <w:t>ιτήματος</w:t>
      </w:r>
      <w:r w:rsidR="00A37E03">
        <w:rPr>
          <w:rFonts w:ascii="Tahoma" w:hAnsi="Tahoma" w:cs="Tahoma"/>
          <w:sz w:val="18"/>
          <w:szCs w:val="18"/>
        </w:rPr>
        <w:t>»</w:t>
      </w:r>
      <w:r w:rsidRPr="009E3F62">
        <w:rPr>
          <w:rFonts w:ascii="Tahoma" w:hAnsi="Tahoma" w:cs="Tahoma"/>
          <w:sz w:val="18"/>
          <w:szCs w:val="18"/>
        </w:rPr>
        <w:t xml:space="preserve"> συμπληρώνεται </w:t>
      </w:r>
      <w:r w:rsidR="009B7477">
        <w:rPr>
          <w:rFonts w:ascii="Tahoma" w:hAnsi="Tahoma" w:cs="Tahoma"/>
          <w:sz w:val="18"/>
          <w:szCs w:val="18"/>
        </w:rPr>
        <w:t xml:space="preserve">η δημόσια δαπάνη </w:t>
      </w:r>
      <w:r w:rsidRPr="009E3F62">
        <w:rPr>
          <w:rFonts w:ascii="Tahoma" w:hAnsi="Tahoma" w:cs="Tahoma"/>
          <w:sz w:val="18"/>
          <w:szCs w:val="18"/>
        </w:rPr>
        <w:t>το</w:t>
      </w:r>
      <w:r w:rsidR="009B7477">
        <w:rPr>
          <w:rFonts w:ascii="Tahoma" w:hAnsi="Tahoma" w:cs="Tahoma"/>
          <w:sz w:val="18"/>
          <w:szCs w:val="18"/>
        </w:rPr>
        <w:t>υ</w:t>
      </w:r>
      <w:r w:rsidRPr="009E3F62">
        <w:rPr>
          <w:rFonts w:ascii="Tahoma" w:hAnsi="Tahoma" w:cs="Tahoma"/>
          <w:sz w:val="18"/>
          <w:szCs w:val="18"/>
        </w:rPr>
        <w:t xml:space="preserve">  </w:t>
      </w:r>
      <w:r w:rsidR="009B7477">
        <w:rPr>
          <w:rFonts w:ascii="Tahoma" w:hAnsi="Tahoma" w:cs="Tahoma"/>
          <w:sz w:val="18"/>
          <w:szCs w:val="18"/>
        </w:rPr>
        <w:t>αιτήματος</w:t>
      </w:r>
      <w:r w:rsidRPr="009E3F62">
        <w:rPr>
          <w:rFonts w:ascii="Tahoma" w:hAnsi="Tahoma" w:cs="Tahoma"/>
          <w:sz w:val="18"/>
          <w:szCs w:val="18"/>
        </w:rPr>
        <w:t xml:space="preserve"> </w:t>
      </w:r>
      <w:r w:rsidR="009B7477">
        <w:rPr>
          <w:rFonts w:ascii="Tahoma" w:hAnsi="Tahoma" w:cs="Tahoma"/>
          <w:sz w:val="18"/>
          <w:szCs w:val="18"/>
        </w:rPr>
        <w:t>τ</w:t>
      </w:r>
      <w:r w:rsidRPr="009E3F62">
        <w:rPr>
          <w:rFonts w:ascii="Tahoma" w:hAnsi="Tahoma" w:cs="Tahoma"/>
          <w:sz w:val="18"/>
          <w:szCs w:val="18"/>
        </w:rPr>
        <w:t>ο</w:t>
      </w:r>
      <w:r w:rsidR="009B7477">
        <w:rPr>
          <w:rFonts w:ascii="Tahoma" w:hAnsi="Tahoma" w:cs="Tahoma"/>
          <w:sz w:val="18"/>
          <w:szCs w:val="18"/>
        </w:rPr>
        <w:t>υ</w:t>
      </w:r>
      <w:r w:rsidRPr="009E3F62">
        <w:rPr>
          <w:rFonts w:ascii="Tahoma" w:hAnsi="Tahoma" w:cs="Tahoma"/>
          <w:sz w:val="18"/>
          <w:szCs w:val="18"/>
        </w:rPr>
        <w:t xml:space="preserve"> Δικαιούχο</w:t>
      </w:r>
      <w:r w:rsidR="009B7477">
        <w:rPr>
          <w:rFonts w:ascii="Tahoma" w:hAnsi="Tahoma" w:cs="Tahoma"/>
          <w:sz w:val="18"/>
          <w:szCs w:val="18"/>
        </w:rPr>
        <w:t>υ</w:t>
      </w:r>
      <w:r w:rsidRPr="009E3F62">
        <w:rPr>
          <w:rFonts w:ascii="Tahoma" w:hAnsi="Tahoma" w:cs="Tahoma"/>
          <w:sz w:val="18"/>
          <w:szCs w:val="18"/>
        </w:rPr>
        <w:t xml:space="preserve"> και όχι το ποσό της </w:t>
      </w:r>
      <w:r w:rsidRPr="00B94F39">
        <w:rPr>
          <w:rFonts w:ascii="Tahoma" w:hAnsi="Tahoma" w:cs="Tahoma"/>
          <w:sz w:val="18"/>
          <w:szCs w:val="18"/>
        </w:rPr>
        <w:t>Έκθεσης Επαλήθευσης</w:t>
      </w:r>
      <w:r w:rsidR="00DB64B0" w:rsidRPr="00B94F39">
        <w:rPr>
          <w:rFonts w:ascii="Tahoma" w:hAnsi="Tahoma" w:cs="Tahoma"/>
          <w:sz w:val="18"/>
          <w:szCs w:val="18"/>
        </w:rPr>
        <w:t>/ Πιστοποίησης</w:t>
      </w:r>
      <w:r w:rsidRPr="00B94F39">
        <w:rPr>
          <w:rFonts w:ascii="Tahoma" w:hAnsi="Tahoma" w:cs="Tahoma"/>
          <w:sz w:val="18"/>
          <w:szCs w:val="18"/>
        </w:rPr>
        <w:t>.</w:t>
      </w:r>
    </w:p>
    <w:p w:rsidR="004B2D2F" w:rsidRDefault="004B2D2F" w:rsidP="00847545">
      <w:pPr>
        <w:numPr>
          <w:ilvl w:val="2"/>
          <w:numId w:val="6"/>
        </w:numPr>
        <w:shd w:val="clear" w:color="auto" w:fill="FFFFFF"/>
        <w:spacing w:before="60" w:after="60" w:line="240" w:lineRule="atLeast"/>
        <w:ind w:left="742" w:hanging="316"/>
        <w:jc w:val="both"/>
        <w:rPr>
          <w:rFonts w:ascii="Tahoma" w:hAnsi="Tahoma" w:cs="Tahoma"/>
          <w:sz w:val="18"/>
          <w:szCs w:val="18"/>
        </w:rPr>
      </w:pPr>
      <w:r w:rsidRPr="00690AF2">
        <w:rPr>
          <w:rFonts w:ascii="Tahoma" w:hAnsi="Tahoma" w:cs="Tahoma"/>
          <w:sz w:val="18"/>
          <w:szCs w:val="18"/>
        </w:rPr>
        <w:t xml:space="preserve">[πεδίο </w:t>
      </w:r>
      <w:r>
        <w:rPr>
          <w:rFonts w:ascii="Tahoma" w:hAnsi="Tahoma" w:cs="Tahoma"/>
          <w:sz w:val="18"/>
          <w:szCs w:val="18"/>
        </w:rPr>
        <w:t>28</w:t>
      </w:r>
      <w:r w:rsidRPr="00690AF2">
        <w:rPr>
          <w:rFonts w:ascii="Tahoma" w:hAnsi="Tahoma" w:cs="Tahoma"/>
          <w:sz w:val="18"/>
          <w:szCs w:val="18"/>
        </w:rPr>
        <w:t>]</w:t>
      </w:r>
      <w:r w:rsidR="00DE2EF2">
        <w:rPr>
          <w:rFonts w:ascii="Tahoma" w:hAnsi="Tahoma" w:cs="Tahoma"/>
          <w:sz w:val="18"/>
          <w:szCs w:val="18"/>
        </w:rPr>
        <w:t xml:space="preserve"> - «καθαρό ποσό»</w:t>
      </w:r>
      <w:r w:rsidRPr="00690AF2">
        <w:rPr>
          <w:rFonts w:ascii="Tahoma" w:hAnsi="Tahoma" w:cs="Tahoma"/>
          <w:sz w:val="18"/>
          <w:szCs w:val="18"/>
        </w:rPr>
        <w:t>:</w:t>
      </w:r>
      <w:r>
        <w:rPr>
          <w:rFonts w:ascii="Tahoma" w:hAnsi="Tahoma" w:cs="Tahoma"/>
          <w:sz w:val="18"/>
          <w:szCs w:val="18"/>
        </w:rPr>
        <w:t xml:space="preserve"> </w:t>
      </w:r>
      <w:r w:rsidRPr="00135419">
        <w:rPr>
          <w:rFonts w:ascii="Tahoma" w:hAnsi="Tahoma" w:cs="Tahoma"/>
          <w:sz w:val="18"/>
          <w:szCs w:val="18"/>
        </w:rPr>
        <w:t xml:space="preserve">το ποσό της </w:t>
      </w:r>
      <w:r w:rsidRPr="00B94F39">
        <w:rPr>
          <w:rFonts w:ascii="Tahoma" w:hAnsi="Tahoma" w:cs="Tahoma"/>
          <w:sz w:val="18"/>
          <w:szCs w:val="18"/>
        </w:rPr>
        <w:t>Έκθεσης Επαλήθευσης</w:t>
      </w:r>
      <w:r w:rsidR="007A275E" w:rsidRPr="00B94F39">
        <w:rPr>
          <w:rFonts w:ascii="Tahoma" w:hAnsi="Tahoma" w:cs="Tahoma"/>
          <w:sz w:val="18"/>
          <w:szCs w:val="18"/>
        </w:rPr>
        <w:t>/ Πιστοποίησης</w:t>
      </w:r>
      <w:r w:rsidRPr="00135419">
        <w:rPr>
          <w:rFonts w:ascii="Tahoma" w:hAnsi="Tahoma" w:cs="Tahoma"/>
          <w:sz w:val="18"/>
          <w:szCs w:val="18"/>
        </w:rPr>
        <w:t>, δηλαδή το σύνολο ενισχυόμενου και μη ενισχυόμενου ποσού (συμπεριλαμβανομένου του ενισχυόμενου ΦΠΑ)</w:t>
      </w:r>
      <w:r w:rsidR="00EC2841">
        <w:rPr>
          <w:rFonts w:ascii="Tahoma" w:hAnsi="Tahoma" w:cs="Tahoma"/>
          <w:sz w:val="18"/>
          <w:szCs w:val="18"/>
        </w:rPr>
        <w:t xml:space="preserve">. Στην περίπτωση δήλωσης της προκαταβολής κρατικής ενίσχυσης, το πεδίο συμπληρώνεται με το ποσό της εγγυητικής επιστολής. </w:t>
      </w:r>
    </w:p>
    <w:p w:rsidR="004B2D2F" w:rsidRPr="004B2D2F" w:rsidRDefault="004B2D2F" w:rsidP="00692B21">
      <w:pPr>
        <w:numPr>
          <w:ilvl w:val="2"/>
          <w:numId w:val="6"/>
        </w:numPr>
        <w:shd w:val="clear" w:color="auto" w:fill="FFFFFF"/>
        <w:spacing w:before="60" w:after="60" w:line="240" w:lineRule="atLeast"/>
        <w:ind w:left="709" w:hanging="283"/>
        <w:jc w:val="both"/>
        <w:rPr>
          <w:rFonts w:ascii="Tahoma" w:hAnsi="Tahoma" w:cs="Tahoma"/>
          <w:sz w:val="18"/>
          <w:szCs w:val="18"/>
        </w:rPr>
      </w:pPr>
      <w:r>
        <w:rPr>
          <w:rFonts w:ascii="Tahoma" w:hAnsi="Tahoma" w:cs="Tahoma"/>
          <w:sz w:val="18"/>
          <w:szCs w:val="18"/>
        </w:rPr>
        <w:t>[πεδίο 29]</w:t>
      </w:r>
      <w:r w:rsidR="00DE2EF2" w:rsidRPr="00DE2EF2">
        <w:rPr>
          <w:rFonts w:ascii="Tahoma" w:hAnsi="Tahoma" w:cs="Tahoma"/>
          <w:sz w:val="18"/>
          <w:szCs w:val="18"/>
        </w:rPr>
        <w:t xml:space="preserve"> </w:t>
      </w:r>
      <w:r w:rsidR="00DE2EF2">
        <w:rPr>
          <w:rFonts w:ascii="Tahoma" w:hAnsi="Tahoma" w:cs="Tahoma"/>
          <w:sz w:val="18"/>
          <w:szCs w:val="18"/>
        </w:rPr>
        <w:t>- «</w:t>
      </w:r>
      <w:r w:rsidR="00DE2EF2" w:rsidRPr="006D7D12">
        <w:rPr>
          <w:rFonts w:ascii="Tahoma" w:hAnsi="Tahoma" w:cs="Tahoma"/>
          <w:sz w:val="18"/>
          <w:szCs w:val="18"/>
        </w:rPr>
        <w:t>ΦΠΑ</w:t>
      </w:r>
      <w:r w:rsidR="00DE2EF2">
        <w:rPr>
          <w:rFonts w:ascii="Tahoma" w:hAnsi="Tahoma" w:cs="Tahoma"/>
          <w:sz w:val="18"/>
          <w:szCs w:val="18"/>
        </w:rPr>
        <w:t>»</w:t>
      </w:r>
      <w:r>
        <w:rPr>
          <w:rFonts w:ascii="Tahoma" w:hAnsi="Tahoma" w:cs="Tahoma"/>
          <w:sz w:val="18"/>
          <w:szCs w:val="18"/>
        </w:rPr>
        <w:t xml:space="preserve">: </w:t>
      </w:r>
      <w:r w:rsidRPr="00135419">
        <w:rPr>
          <w:rFonts w:ascii="Tahoma" w:hAnsi="Tahoma" w:cs="Tahoma"/>
          <w:sz w:val="18"/>
          <w:szCs w:val="18"/>
        </w:rPr>
        <w:t>θα είναι πάντα μηδενικό. Εφόσον το ΦΠΑ είναι επιλέξιμη δαπάνη, θα περιλαμβάνεται στο καθαρό ποσό [πεδίο 28] και στο ενισχυόμενο  ποσό</w:t>
      </w:r>
      <w:r>
        <w:rPr>
          <w:rFonts w:ascii="Tahoma" w:hAnsi="Tahoma" w:cs="Tahoma"/>
          <w:sz w:val="18"/>
          <w:szCs w:val="18"/>
        </w:rPr>
        <w:t xml:space="preserve"> [πεδίο 30]</w:t>
      </w:r>
    </w:p>
    <w:p w:rsidR="00BF5C79" w:rsidRDefault="00BF5C79" w:rsidP="00692B21">
      <w:pPr>
        <w:numPr>
          <w:ilvl w:val="2"/>
          <w:numId w:val="6"/>
        </w:numPr>
        <w:shd w:val="clear" w:color="auto" w:fill="FFFFFF"/>
        <w:spacing w:before="60" w:after="60" w:line="240" w:lineRule="atLeast"/>
        <w:ind w:left="350" w:firstLine="76"/>
        <w:jc w:val="both"/>
        <w:rPr>
          <w:rFonts w:ascii="Tahoma" w:hAnsi="Tahoma" w:cs="Tahoma"/>
          <w:sz w:val="18"/>
          <w:szCs w:val="18"/>
        </w:rPr>
      </w:pPr>
      <w:r w:rsidRPr="00690AF2">
        <w:rPr>
          <w:rFonts w:ascii="Tahoma" w:hAnsi="Tahoma" w:cs="Tahoma"/>
          <w:sz w:val="18"/>
          <w:szCs w:val="18"/>
        </w:rPr>
        <w:t xml:space="preserve">[πεδίο </w:t>
      </w:r>
      <w:r>
        <w:rPr>
          <w:rFonts w:ascii="Tahoma" w:hAnsi="Tahoma" w:cs="Tahoma"/>
          <w:sz w:val="18"/>
          <w:szCs w:val="18"/>
        </w:rPr>
        <w:t>30</w:t>
      </w:r>
      <w:r w:rsidRPr="00690AF2">
        <w:rPr>
          <w:rFonts w:ascii="Tahoma" w:hAnsi="Tahoma" w:cs="Tahoma"/>
          <w:sz w:val="18"/>
          <w:szCs w:val="18"/>
        </w:rPr>
        <w:t>]</w:t>
      </w:r>
      <w:r w:rsidR="00DE2EF2" w:rsidRPr="00DE2EF2">
        <w:rPr>
          <w:rFonts w:ascii="Tahoma" w:hAnsi="Tahoma" w:cs="Tahoma"/>
          <w:sz w:val="18"/>
          <w:szCs w:val="18"/>
        </w:rPr>
        <w:t xml:space="preserve"> </w:t>
      </w:r>
      <w:r w:rsidR="00DE2EF2" w:rsidRPr="00E609D1">
        <w:rPr>
          <w:rFonts w:ascii="Tahoma" w:hAnsi="Tahoma" w:cs="Tahoma"/>
          <w:sz w:val="18"/>
          <w:szCs w:val="18"/>
        </w:rPr>
        <w:t>- «ενισχυόμενο ποσό»</w:t>
      </w:r>
      <w:r w:rsidRPr="00690AF2">
        <w:rPr>
          <w:rFonts w:ascii="Tahoma" w:hAnsi="Tahoma" w:cs="Tahoma"/>
          <w:sz w:val="18"/>
          <w:szCs w:val="18"/>
        </w:rPr>
        <w:t>:</w:t>
      </w:r>
      <w:r>
        <w:rPr>
          <w:rFonts w:ascii="Tahoma" w:hAnsi="Tahoma" w:cs="Tahoma"/>
          <w:sz w:val="18"/>
          <w:szCs w:val="18"/>
        </w:rPr>
        <w:t xml:space="preserve"> </w:t>
      </w:r>
      <w:r w:rsidR="000805BF">
        <w:rPr>
          <w:rFonts w:ascii="Tahoma" w:hAnsi="Tahoma" w:cs="Tahoma"/>
          <w:sz w:val="18"/>
          <w:szCs w:val="18"/>
        </w:rPr>
        <w:t xml:space="preserve">το ενισχυόμενο ποσό της </w:t>
      </w:r>
      <w:r w:rsidR="009A182D" w:rsidRPr="00B94F39">
        <w:rPr>
          <w:rFonts w:ascii="Tahoma" w:hAnsi="Tahoma" w:cs="Tahoma"/>
          <w:sz w:val="18"/>
          <w:szCs w:val="18"/>
        </w:rPr>
        <w:t>Έκθεσης Επαλήθευσης/ Πιστοποίησης</w:t>
      </w:r>
      <w:r w:rsidR="00EC2841" w:rsidRPr="00B94F39">
        <w:rPr>
          <w:rFonts w:ascii="Tahoma" w:hAnsi="Tahoma" w:cs="Tahoma"/>
          <w:sz w:val="18"/>
          <w:szCs w:val="18"/>
        </w:rPr>
        <w:t>. Στην περίπτωση</w:t>
      </w:r>
      <w:r w:rsidR="00EC2841">
        <w:rPr>
          <w:rFonts w:ascii="Tahoma" w:hAnsi="Tahoma" w:cs="Tahoma"/>
          <w:sz w:val="18"/>
          <w:szCs w:val="18"/>
        </w:rPr>
        <w:t xml:space="preserve"> δήλωσης της προκαταβολής είναι ίσο με το [πεδίο 28]. </w:t>
      </w:r>
    </w:p>
    <w:p w:rsidR="000805BF" w:rsidRDefault="000805BF" w:rsidP="00692B21">
      <w:pPr>
        <w:numPr>
          <w:ilvl w:val="2"/>
          <w:numId w:val="6"/>
        </w:numPr>
        <w:shd w:val="clear" w:color="auto" w:fill="FFFFFF"/>
        <w:spacing w:before="60" w:after="60" w:line="240" w:lineRule="atLeast"/>
        <w:ind w:left="350" w:firstLine="76"/>
        <w:jc w:val="both"/>
        <w:rPr>
          <w:rFonts w:ascii="Tahoma" w:hAnsi="Tahoma" w:cs="Tahoma"/>
          <w:sz w:val="18"/>
          <w:szCs w:val="18"/>
        </w:rPr>
      </w:pPr>
      <w:r w:rsidRPr="00690AF2">
        <w:rPr>
          <w:rFonts w:ascii="Tahoma" w:hAnsi="Tahoma" w:cs="Tahoma"/>
          <w:sz w:val="18"/>
          <w:szCs w:val="18"/>
        </w:rPr>
        <w:t xml:space="preserve">[πεδίο </w:t>
      </w:r>
      <w:r>
        <w:rPr>
          <w:rFonts w:ascii="Tahoma" w:hAnsi="Tahoma" w:cs="Tahoma"/>
          <w:sz w:val="18"/>
          <w:szCs w:val="18"/>
        </w:rPr>
        <w:t>31</w:t>
      </w:r>
      <w:r w:rsidRPr="00690AF2">
        <w:rPr>
          <w:rFonts w:ascii="Tahoma" w:hAnsi="Tahoma" w:cs="Tahoma"/>
          <w:sz w:val="18"/>
          <w:szCs w:val="18"/>
        </w:rPr>
        <w:t>]</w:t>
      </w:r>
      <w:r w:rsidR="00DE2EF2" w:rsidRPr="00DE2EF2">
        <w:rPr>
          <w:rFonts w:ascii="Tahoma" w:hAnsi="Tahoma" w:cs="Tahoma"/>
          <w:sz w:val="18"/>
          <w:szCs w:val="18"/>
        </w:rPr>
        <w:t xml:space="preserve"> </w:t>
      </w:r>
      <w:r w:rsidR="00DE2EF2">
        <w:rPr>
          <w:rFonts w:ascii="Tahoma" w:hAnsi="Tahoma" w:cs="Tahoma"/>
          <w:sz w:val="18"/>
          <w:szCs w:val="18"/>
        </w:rPr>
        <w:t>- «π</w:t>
      </w:r>
      <w:r w:rsidR="00DE2EF2" w:rsidRPr="002D7159">
        <w:rPr>
          <w:rFonts w:ascii="Tahoma" w:hAnsi="Tahoma" w:cs="Tahoma"/>
          <w:sz w:val="18"/>
          <w:szCs w:val="18"/>
        </w:rPr>
        <w:t>οσ</w:t>
      </w:r>
      <w:r w:rsidR="00DE2EF2">
        <w:rPr>
          <w:rFonts w:ascii="Tahoma" w:hAnsi="Tahoma" w:cs="Tahoma"/>
          <w:sz w:val="18"/>
          <w:szCs w:val="18"/>
        </w:rPr>
        <w:t>ό</w:t>
      </w:r>
      <w:r w:rsidR="00DE2EF2" w:rsidRPr="002D7159">
        <w:rPr>
          <w:rFonts w:ascii="Tahoma" w:hAnsi="Tahoma" w:cs="Tahoma"/>
          <w:sz w:val="18"/>
          <w:szCs w:val="18"/>
        </w:rPr>
        <w:t xml:space="preserve"> απ</w:t>
      </w:r>
      <w:r w:rsidR="00DE2EF2">
        <w:rPr>
          <w:rFonts w:ascii="Tahoma" w:hAnsi="Tahoma" w:cs="Tahoma"/>
          <w:sz w:val="18"/>
          <w:szCs w:val="18"/>
        </w:rPr>
        <w:t>ό</w:t>
      </w:r>
      <w:r w:rsidR="00DE2EF2" w:rsidRPr="002D7159">
        <w:rPr>
          <w:rFonts w:ascii="Tahoma" w:hAnsi="Tahoma" w:cs="Tahoma"/>
          <w:sz w:val="18"/>
          <w:szCs w:val="18"/>
        </w:rPr>
        <w:t>σβεσης προκαταβολ</w:t>
      </w:r>
      <w:r w:rsidR="00DE2EF2">
        <w:rPr>
          <w:rFonts w:ascii="Tahoma" w:hAnsi="Tahoma" w:cs="Tahoma"/>
          <w:sz w:val="18"/>
          <w:szCs w:val="18"/>
        </w:rPr>
        <w:t>ή</w:t>
      </w:r>
      <w:r w:rsidR="00DE2EF2" w:rsidRPr="002D7159">
        <w:rPr>
          <w:rFonts w:ascii="Tahoma" w:hAnsi="Tahoma" w:cs="Tahoma"/>
          <w:sz w:val="18"/>
          <w:szCs w:val="18"/>
        </w:rPr>
        <w:t xml:space="preserve">ς </w:t>
      </w:r>
      <w:r w:rsidR="00DE2EF2">
        <w:rPr>
          <w:rFonts w:ascii="Tahoma" w:hAnsi="Tahoma" w:cs="Tahoma"/>
          <w:sz w:val="18"/>
          <w:szCs w:val="18"/>
        </w:rPr>
        <w:t>ε</w:t>
      </w:r>
      <w:r w:rsidR="00DE2EF2" w:rsidRPr="002D7159">
        <w:rPr>
          <w:rFonts w:ascii="Tahoma" w:hAnsi="Tahoma" w:cs="Tahoma"/>
          <w:sz w:val="18"/>
          <w:szCs w:val="18"/>
        </w:rPr>
        <w:t>ντ</w:t>
      </w:r>
      <w:r w:rsidR="00DE2EF2">
        <w:rPr>
          <w:rFonts w:ascii="Tahoma" w:hAnsi="Tahoma" w:cs="Tahoma"/>
          <w:sz w:val="18"/>
          <w:szCs w:val="18"/>
        </w:rPr>
        <w:t>ό</w:t>
      </w:r>
      <w:r w:rsidR="00DE2EF2" w:rsidRPr="002D7159">
        <w:rPr>
          <w:rFonts w:ascii="Tahoma" w:hAnsi="Tahoma" w:cs="Tahoma"/>
          <w:sz w:val="18"/>
          <w:szCs w:val="18"/>
        </w:rPr>
        <w:t>ς τριετ</w:t>
      </w:r>
      <w:r w:rsidR="00DE2EF2">
        <w:rPr>
          <w:rFonts w:ascii="Tahoma" w:hAnsi="Tahoma" w:cs="Tahoma"/>
          <w:sz w:val="18"/>
          <w:szCs w:val="18"/>
        </w:rPr>
        <w:t>ί</w:t>
      </w:r>
      <w:r w:rsidR="00DE2EF2" w:rsidRPr="002D7159">
        <w:rPr>
          <w:rFonts w:ascii="Tahoma" w:hAnsi="Tahoma" w:cs="Tahoma"/>
          <w:sz w:val="18"/>
          <w:szCs w:val="18"/>
        </w:rPr>
        <w:t>ας</w:t>
      </w:r>
      <w:r w:rsidR="00DE2EF2">
        <w:rPr>
          <w:rFonts w:ascii="Tahoma" w:hAnsi="Tahoma" w:cs="Tahoma"/>
          <w:sz w:val="18"/>
          <w:szCs w:val="18"/>
        </w:rPr>
        <w:t>»</w:t>
      </w:r>
      <w:r w:rsidRPr="00690AF2">
        <w:rPr>
          <w:rFonts w:ascii="Tahoma" w:hAnsi="Tahoma" w:cs="Tahoma"/>
          <w:sz w:val="18"/>
          <w:szCs w:val="18"/>
        </w:rPr>
        <w:t>:</w:t>
      </w:r>
      <w:r>
        <w:rPr>
          <w:rFonts w:ascii="Tahoma" w:hAnsi="Tahoma" w:cs="Tahoma"/>
          <w:sz w:val="18"/>
          <w:szCs w:val="18"/>
        </w:rPr>
        <w:t xml:space="preserve"> το επιλέξιμο ποσό της Έκθεσης που αποσβένει προκαταβολή εντός της τριετίας</w:t>
      </w:r>
    </w:p>
    <w:p w:rsidR="000805BF" w:rsidRPr="0055491D" w:rsidRDefault="000805BF" w:rsidP="00692B21">
      <w:pPr>
        <w:numPr>
          <w:ilvl w:val="2"/>
          <w:numId w:val="6"/>
        </w:numPr>
        <w:shd w:val="clear" w:color="auto" w:fill="FFFFFF"/>
        <w:spacing w:before="60" w:after="60" w:line="240" w:lineRule="atLeast"/>
        <w:ind w:left="709" w:hanging="283"/>
        <w:jc w:val="both"/>
        <w:rPr>
          <w:rFonts w:ascii="Tahoma" w:hAnsi="Tahoma" w:cs="Tahoma"/>
          <w:sz w:val="18"/>
          <w:szCs w:val="18"/>
        </w:rPr>
      </w:pPr>
      <w:r w:rsidRPr="00690AF2">
        <w:rPr>
          <w:rFonts w:ascii="Tahoma" w:hAnsi="Tahoma" w:cs="Tahoma"/>
          <w:sz w:val="18"/>
          <w:szCs w:val="18"/>
        </w:rPr>
        <w:t xml:space="preserve">[πεδίο </w:t>
      </w:r>
      <w:r>
        <w:rPr>
          <w:rFonts w:ascii="Tahoma" w:hAnsi="Tahoma" w:cs="Tahoma"/>
          <w:sz w:val="18"/>
          <w:szCs w:val="18"/>
        </w:rPr>
        <w:t>32</w:t>
      </w:r>
      <w:r w:rsidRPr="00690AF2">
        <w:rPr>
          <w:rFonts w:ascii="Tahoma" w:hAnsi="Tahoma" w:cs="Tahoma"/>
          <w:sz w:val="18"/>
          <w:szCs w:val="18"/>
        </w:rPr>
        <w:t>]</w:t>
      </w:r>
      <w:r w:rsidR="00DE2EF2" w:rsidRPr="00DE2EF2">
        <w:rPr>
          <w:rFonts w:ascii="Tahoma" w:hAnsi="Tahoma" w:cs="Tahoma"/>
          <w:sz w:val="18"/>
          <w:szCs w:val="18"/>
        </w:rPr>
        <w:t xml:space="preserve"> </w:t>
      </w:r>
      <w:r w:rsidR="00DE2EF2">
        <w:rPr>
          <w:rFonts w:ascii="Tahoma" w:hAnsi="Tahoma" w:cs="Tahoma"/>
          <w:sz w:val="18"/>
          <w:szCs w:val="18"/>
        </w:rPr>
        <w:t>- «π</w:t>
      </w:r>
      <w:r w:rsidR="00DE2EF2" w:rsidRPr="002D7159">
        <w:rPr>
          <w:rFonts w:ascii="Tahoma" w:hAnsi="Tahoma" w:cs="Tahoma"/>
          <w:sz w:val="18"/>
          <w:szCs w:val="18"/>
        </w:rPr>
        <w:t>οσ</w:t>
      </w:r>
      <w:r w:rsidR="00DE2EF2">
        <w:rPr>
          <w:rFonts w:ascii="Tahoma" w:hAnsi="Tahoma" w:cs="Tahoma"/>
          <w:sz w:val="18"/>
          <w:szCs w:val="18"/>
        </w:rPr>
        <w:t>ό</w:t>
      </w:r>
      <w:r w:rsidR="00DE2EF2" w:rsidRPr="002D7159">
        <w:rPr>
          <w:rFonts w:ascii="Tahoma" w:hAnsi="Tahoma" w:cs="Tahoma"/>
          <w:sz w:val="18"/>
          <w:szCs w:val="18"/>
        </w:rPr>
        <w:t xml:space="preserve"> προκαταβολ</w:t>
      </w:r>
      <w:r w:rsidR="00DE2EF2">
        <w:rPr>
          <w:rFonts w:ascii="Tahoma" w:hAnsi="Tahoma" w:cs="Tahoma"/>
          <w:sz w:val="18"/>
          <w:szCs w:val="18"/>
        </w:rPr>
        <w:t>ή</w:t>
      </w:r>
      <w:r w:rsidR="00DE2EF2" w:rsidRPr="002D7159">
        <w:rPr>
          <w:rFonts w:ascii="Tahoma" w:hAnsi="Tahoma" w:cs="Tahoma"/>
          <w:sz w:val="18"/>
          <w:szCs w:val="18"/>
        </w:rPr>
        <w:t>ς</w:t>
      </w:r>
      <w:r w:rsidR="00DE2EF2">
        <w:rPr>
          <w:rFonts w:ascii="Tahoma" w:hAnsi="Tahoma" w:cs="Tahoma"/>
          <w:sz w:val="18"/>
          <w:szCs w:val="18"/>
        </w:rPr>
        <w:t xml:space="preserve"> </w:t>
      </w:r>
      <w:r w:rsidR="00DE2EF2" w:rsidRPr="002D7159">
        <w:rPr>
          <w:rFonts w:ascii="Tahoma" w:hAnsi="Tahoma" w:cs="Tahoma"/>
          <w:sz w:val="18"/>
          <w:szCs w:val="18"/>
        </w:rPr>
        <w:t>εκτ</w:t>
      </w:r>
      <w:r w:rsidR="00DE2EF2">
        <w:rPr>
          <w:rFonts w:ascii="Tahoma" w:hAnsi="Tahoma" w:cs="Tahoma"/>
          <w:sz w:val="18"/>
          <w:szCs w:val="18"/>
        </w:rPr>
        <w:t>ό</w:t>
      </w:r>
      <w:r w:rsidR="00DE2EF2" w:rsidRPr="002D7159">
        <w:rPr>
          <w:rFonts w:ascii="Tahoma" w:hAnsi="Tahoma" w:cs="Tahoma"/>
          <w:sz w:val="18"/>
          <w:szCs w:val="18"/>
        </w:rPr>
        <w:t>ς τριετ</w:t>
      </w:r>
      <w:r w:rsidR="00DE2EF2">
        <w:rPr>
          <w:rFonts w:ascii="Tahoma" w:hAnsi="Tahoma" w:cs="Tahoma"/>
          <w:sz w:val="18"/>
          <w:szCs w:val="18"/>
        </w:rPr>
        <w:t>ί</w:t>
      </w:r>
      <w:r w:rsidR="00DE2EF2" w:rsidRPr="002D7159">
        <w:rPr>
          <w:rFonts w:ascii="Tahoma" w:hAnsi="Tahoma" w:cs="Tahoma"/>
          <w:sz w:val="18"/>
          <w:szCs w:val="18"/>
        </w:rPr>
        <w:t>ας</w:t>
      </w:r>
      <w:r w:rsidR="00DE2EF2">
        <w:rPr>
          <w:rFonts w:ascii="Tahoma" w:hAnsi="Tahoma" w:cs="Tahoma"/>
          <w:sz w:val="18"/>
          <w:szCs w:val="18"/>
        </w:rPr>
        <w:t>»</w:t>
      </w:r>
      <w:r w:rsidRPr="00690AF2">
        <w:rPr>
          <w:rFonts w:ascii="Tahoma" w:hAnsi="Tahoma" w:cs="Tahoma"/>
          <w:sz w:val="18"/>
          <w:szCs w:val="18"/>
        </w:rPr>
        <w:t>:</w:t>
      </w:r>
      <w:r>
        <w:rPr>
          <w:rFonts w:ascii="Tahoma" w:hAnsi="Tahoma" w:cs="Tahoma"/>
          <w:sz w:val="18"/>
          <w:szCs w:val="18"/>
        </w:rPr>
        <w:t xml:space="preserve"> το επιλέξιμο ποσό της </w:t>
      </w:r>
      <w:r w:rsidR="009A182D" w:rsidRPr="00B94F39">
        <w:rPr>
          <w:rFonts w:ascii="Tahoma" w:hAnsi="Tahoma" w:cs="Tahoma"/>
          <w:sz w:val="18"/>
          <w:szCs w:val="18"/>
        </w:rPr>
        <w:t xml:space="preserve">Έκθεσης Επαλήθευσης/ Πιστοποίησης </w:t>
      </w:r>
      <w:r w:rsidR="00427FCC" w:rsidRPr="00B94F39">
        <w:rPr>
          <w:rFonts w:ascii="Tahoma" w:hAnsi="Tahoma" w:cs="Tahoma"/>
          <w:sz w:val="18"/>
          <w:szCs w:val="18"/>
        </w:rPr>
        <w:t>προκαταβολής</w:t>
      </w:r>
      <w:r w:rsidR="00427FCC">
        <w:rPr>
          <w:rFonts w:ascii="Tahoma" w:hAnsi="Tahoma" w:cs="Tahoma"/>
          <w:sz w:val="18"/>
          <w:szCs w:val="18"/>
        </w:rPr>
        <w:t xml:space="preserve"> εκτός </w:t>
      </w:r>
      <w:r>
        <w:rPr>
          <w:rFonts w:ascii="Tahoma" w:hAnsi="Tahoma" w:cs="Tahoma"/>
          <w:sz w:val="18"/>
          <w:szCs w:val="18"/>
        </w:rPr>
        <w:t>τριετίας</w:t>
      </w:r>
      <w:r w:rsidRPr="0055491D">
        <w:rPr>
          <w:rFonts w:ascii="Tahoma" w:hAnsi="Tahoma" w:cs="Tahoma"/>
          <w:sz w:val="18"/>
          <w:szCs w:val="18"/>
        </w:rPr>
        <w:t>.</w:t>
      </w:r>
      <w:r w:rsidR="00B51F24" w:rsidRPr="0055491D">
        <w:rPr>
          <w:rFonts w:ascii="Tahoma" w:hAnsi="Tahoma" w:cs="Tahoma"/>
          <w:sz w:val="18"/>
          <w:szCs w:val="18"/>
        </w:rPr>
        <w:t xml:space="preserve"> </w:t>
      </w:r>
      <w:r w:rsidRPr="00135419">
        <w:rPr>
          <w:rFonts w:ascii="Tahoma" w:hAnsi="Tahoma" w:cs="Tahoma"/>
          <w:i/>
          <w:sz w:val="18"/>
          <w:szCs w:val="18"/>
        </w:rPr>
        <w:t>Σημειώνεται ότι το ποσό αυτό πρέπει να έχει διορθωθεί από τη ΔΑ/ ΕΦ με ΔΚΔ κατηγορίας 2Γ.</w:t>
      </w:r>
    </w:p>
    <w:p w:rsidR="006D3CE7" w:rsidRDefault="00706FA6" w:rsidP="009B6232">
      <w:pPr>
        <w:numPr>
          <w:ilvl w:val="0"/>
          <w:numId w:val="5"/>
        </w:numPr>
        <w:shd w:val="clear" w:color="auto" w:fill="FFFFFF"/>
        <w:spacing w:before="120" w:after="40" w:line="260" w:lineRule="atLeast"/>
        <w:ind w:left="357" w:hanging="357"/>
        <w:jc w:val="both"/>
        <w:rPr>
          <w:rFonts w:ascii="Tahoma" w:hAnsi="Tahoma" w:cs="Tahoma"/>
          <w:sz w:val="18"/>
          <w:szCs w:val="18"/>
        </w:rPr>
      </w:pPr>
      <w:r>
        <w:rPr>
          <w:rFonts w:ascii="Tahoma" w:hAnsi="Tahoma" w:cs="Tahoma"/>
          <w:sz w:val="18"/>
          <w:szCs w:val="18"/>
        </w:rPr>
        <w:t>Παραστατικό πληρωμής</w:t>
      </w:r>
    </w:p>
    <w:p w:rsidR="006D3CE7" w:rsidRPr="006D3CE7" w:rsidRDefault="006D3CE7" w:rsidP="00692B21">
      <w:pPr>
        <w:numPr>
          <w:ilvl w:val="1"/>
          <w:numId w:val="5"/>
        </w:numPr>
        <w:shd w:val="clear" w:color="auto" w:fill="FFFFFF"/>
        <w:spacing w:before="60" w:after="60" w:line="260" w:lineRule="atLeast"/>
        <w:ind w:left="788" w:hanging="431"/>
        <w:jc w:val="both"/>
        <w:rPr>
          <w:rFonts w:ascii="Tahoma" w:hAnsi="Tahoma" w:cs="Tahoma"/>
          <w:sz w:val="18"/>
          <w:szCs w:val="18"/>
        </w:rPr>
      </w:pPr>
      <w:r>
        <w:rPr>
          <w:rFonts w:ascii="Tahoma" w:hAnsi="Tahoma" w:cs="Tahoma"/>
          <w:sz w:val="18"/>
          <w:szCs w:val="18"/>
        </w:rPr>
        <w:t xml:space="preserve">Όταν η </w:t>
      </w:r>
      <w:r w:rsidR="009A182D" w:rsidRPr="00B94F39">
        <w:rPr>
          <w:rFonts w:ascii="Tahoma" w:hAnsi="Tahoma" w:cs="Tahoma"/>
          <w:sz w:val="18"/>
          <w:szCs w:val="18"/>
        </w:rPr>
        <w:t xml:space="preserve">Έκθεση Επαλήθευσης/ Πιστοποίησης </w:t>
      </w:r>
      <w:r w:rsidRPr="00B94F39">
        <w:rPr>
          <w:rFonts w:ascii="Tahoma" w:hAnsi="Tahoma" w:cs="Tahoma"/>
          <w:sz w:val="18"/>
          <w:szCs w:val="18"/>
        </w:rPr>
        <w:t>οδηγεί</w:t>
      </w:r>
      <w:r w:rsidRPr="00844FB9">
        <w:rPr>
          <w:rFonts w:ascii="Tahoma" w:hAnsi="Tahoma" w:cs="Tahoma"/>
          <w:sz w:val="18"/>
          <w:szCs w:val="18"/>
        </w:rPr>
        <w:t xml:space="preserve"> μόνο σε </w:t>
      </w:r>
      <w:r w:rsidRPr="006D3CE7">
        <w:rPr>
          <w:rFonts w:ascii="Tahoma" w:hAnsi="Tahoma" w:cs="Tahoma"/>
          <w:sz w:val="18"/>
          <w:szCs w:val="18"/>
          <w:u w:val="single"/>
        </w:rPr>
        <w:t xml:space="preserve">απόσβεση προκαταβολής </w:t>
      </w:r>
      <w:r w:rsidR="00A96EE6">
        <w:rPr>
          <w:rFonts w:ascii="Tahoma" w:hAnsi="Tahoma" w:cs="Tahoma"/>
          <w:sz w:val="18"/>
          <w:szCs w:val="18"/>
          <w:u w:val="single"/>
        </w:rPr>
        <w:t>εντός</w:t>
      </w:r>
      <w:r w:rsidR="00706FA6">
        <w:rPr>
          <w:rFonts w:ascii="Tahoma" w:hAnsi="Tahoma" w:cs="Tahoma"/>
          <w:sz w:val="18"/>
          <w:szCs w:val="18"/>
          <w:u w:val="single"/>
        </w:rPr>
        <w:t>/ εκτός</w:t>
      </w:r>
      <w:r w:rsidR="00A96EE6">
        <w:rPr>
          <w:rFonts w:ascii="Tahoma" w:hAnsi="Tahoma" w:cs="Tahoma"/>
          <w:sz w:val="18"/>
          <w:szCs w:val="18"/>
          <w:u w:val="single"/>
        </w:rPr>
        <w:t xml:space="preserve"> </w:t>
      </w:r>
      <w:r w:rsidRPr="006D3CE7">
        <w:rPr>
          <w:rFonts w:ascii="Tahoma" w:hAnsi="Tahoma" w:cs="Tahoma"/>
          <w:sz w:val="18"/>
          <w:szCs w:val="18"/>
          <w:u w:val="single"/>
        </w:rPr>
        <w:t>τριετίας</w:t>
      </w:r>
    </w:p>
    <w:p w:rsidR="00690AF2" w:rsidRDefault="006D3CE7" w:rsidP="00692B21">
      <w:pPr>
        <w:numPr>
          <w:ilvl w:val="2"/>
          <w:numId w:val="6"/>
        </w:numPr>
        <w:shd w:val="clear" w:color="auto" w:fill="FFFFFF"/>
        <w:spacing w:before="60" w:after="60" w:line="260" w:lineRule="atLeast"/>
        <w:ind w:left="1135" w:hanging="284"/>
        <w:jc w:val="both"/>
        <w:rPr>
          <w:rFonts w:ascii="Tahoma" w:hAnsi="Tahoma" w:cs="Tahoma"/>
          <w:sz w:val="18"/>
          <w:szCs w:val="18"/>
        </w:rPr>
      </w:pPr>
      <w:r w:rsidRPr="00690AF2">
        <w:rPr>
          <w:rFonts w:ascii="Tahoma" w:hAnsi="Tahoma" w:cs="Tahoma"/>
          <w:sz w:val="18"/>
          <w:szCs w:val="18"/>
        </w:rPr>
        <w:t xml:space="preserve">[πεδίο </w:t>
      </w:r>
      <w:r w:rsidR="00690AF2" w:rsidRPr="00690AF2">
        <w:rPr>
          <w:rFonts w:ascii="Tahoma" w:hAnsi="Tahoma" w:cs="Tahoma"/>
          <w:sz w:val="18"/>
          <w:szCs w:val="18"/>
        </w:rPr>
        <w:t>34</w:t>
      </w:r>
      <w:r w:rsidRPr="00690AF2">
        <w:rPr>
          <w:rFonts w:ascii="Tahoma" w:hAnsi="Tahoma" w:cs="Tahoma"/>
          <w:sz w:val="18"/>
          <w:szCs w:val="18"/>
        </w:rPr>
        <w:t xml:space="preserve">]: </w:t>
      </w:r>
      <w:r w:rsidR="00690AF2" w:rsidRPr="00690AF2">
        <w:rPr>
          <w:rFonts w:ascii="Tahoma" w:hAnsi="Tahoma" w:cs="Tahoma"/>
          <w:sz w:val="18"/>
          <w:szCs w:val="18"/>
        </w:rPr>
        <w:t xml:space="preserve">ως παραστατικό πληρωμής (Δικαιούχου) θα πρέπει να συμπληρωθεί το ίδιο παραστατικό πληρωμής της προκαταβολής, που είχε χρησιμοποιηθεί στο αρχικό ΔΔΔ, στο οποίο δηλώθηκε ως δαπάνη η προκαταβολή </w:t>
      </w:r>
    </w:p>
    <w:p w:rsidR="00690AF2" w:rsidRPr="006D3CE7" w:rsidRDefault="00690AF2" w:rsidP="00692B21">
      <w:pPr>
        <w:numPr>
          <w:ilvl w:val="1"/>
          <w:numId w:val="5"/>
        </w:numPr>
        <w:shd w:val="clear" w:color="auto" w:fill="FFFFFF"/>
        <w:spacing w:before="60" w:after="60" w:line="260" w:lineRule="atLeast"/>
        <w:jc w:val="both"/>
        <w:rPr>
          <w:rFonts w:ascii="Tahoma" w:hAnsi="Tahoma" w:cs="Tahoma"/>
          <w:sz w:val="18"/>
          <w:szCs w:val="18"/>
        </w:rPr>
      </w:pPr>
      <w:r>
        <w:rPr>
          <w:rFonts w:ascii="Tahoma" w:hAnsi="Tahoma" w:cs="Tahoma"/>
          <w:sz w:val="18"/>
          <w:szCs w:val="18"/>
        </w:rPr>
        <w:t xml:space="preserve">Όταν η </w:t>
      </w:r>
      <w:r w:rsidR="00B94F39">
        <w:rPr>
          <w:rFonts w:ascii="Tahoma" w:hAnsi="Tahoma" w:cs="Tahoma"/>
          <w:sz w:val="18"/>
          <w:szCs w:val="18"/>
        </w:rPr>
        <w:t>Έκθεση</w:t>
      </w:r>
      <w:r w:rsidR="009A182D" w:rsidRPr="00B94F39">
        <w:rPr>
          <w:rFonts w:ascii="Tahoma" w:hAnsi="Tahoma" w:cs="Tahoma"/>
          <w:sz w:val="18"/>
          <w:szCs w:val="18"/>
        </w:rPr>
        <w:t xml:space="preserve"> Επαλήθευσης/ Πιστοποίησης</w:t>
      </w:r>
      <w:r w:rsidR="009A182D" w:rsidRPr="00844FB9">
        <w:rPr>
          <w:rFonts w:ascii="Tahoma" w:hAnsi="Tahoma" w:cs="Tahoma"/>
          <w:sz w:val="18"/>
          <w:szCs w:val="18"/>
        </w:rPr>
        <w:t xml:space="preserve"> </w:t>
      </w:r>
      <w:r w:rsidRPr="00844FB9">
        <w:rPr>
          <w:rFonts w:ascii="Tahoma" w:hAnsi="Tahoma" w:cs="Tahoma"/>
          <w:sz w:val="18"/>
          <w:szCs w:val="18"/>
        </w:rPr>
        <w:t xml:space="preserve">οδηγεί σε </w:t>
      </w:r>
      <w:r w:rsidRPr="00690AF2">
        <w:rPr>
          <w:rFonts w:ascii="Tahoma" w:hAnsi="Tahoma" w:cs="Tahoma"/>
          <w:sz w:val="18"/>
          <w:szCs w:val="18"/>
        </w:rPr>
        <w:t>απόσβεση προκαταβολής εντός</w:t>
      </w:r>
      <w:r w:rsidR="00706FA6">
        <w:rPr>
          <w:rFonts w:ascii="Tahoma" w:hAnsi="Tahoma" w:cs="Tahoma"/>
          <w:sz w:val="18"/>
          <w:szCs w:val="18"/>
        </w:rPr>
        <w:t>/ εκτός</w:t>
      </w:r>
      <w:r w:rsidRPr="00690AF2">
        <w:rPr>
          <w:rFonts w:ascii="Tahoma" w:hAnsi="Tahoma" w:cs="Tahoma"/>
          <w:sz w:val="18"/>
          <w:szCs w:val="18"/>
        </w:rPr>
        <w:t xml:space="preserve"> τριετίας</w:t>
      </w:r>
      <w:r>
        <w:rPr>
          <w:rFonts w:ascii="Tahoma" w:hAnsi="Tahoma" w:cs="Tahoma"/>
          <w:sz w:val="18"/>
          <w:szCs w:val="18"/>
        </w:rPr>
        <w:t xml:space="preserve"> </w:t>
      </w:r>
      <w:r w:rsidRPr="00BB020E">
        <w:rPr>
          <w:rFonts w:ascii="Tahoma" w:hAnsi="Tahoma" w:cs="Tahoma"/>
          <w:sz w:val="18"/>
          <w:szCs w:val="18"/>
          <w:u w:val="single"/>
        </w:rPr>
        <w:t>και σε καταβολή ενίσχυσης</w:t>
      </w:r>
    </w:p>
    <w:p w:rsidR="00690AF2" w:rsidRDefault="00690AF2" w:rsidP="00692B21">
      <w:pPr>
        <w:numPr>
          <w:ilvl w:val="2"/>
          <w:numId w:val="6"/>
        </w:numPr>
        <w:shd w:val="clear" w:color="auto" w:fill="FFFFFF"/>
        <w:spacing w:before="60" w:after="60" w:line="260" w:lineRule="atLeast"/>
        <w:ind w:left="1134" w:hanging="283"/>
        <w:jc w:val="both"/>
        <w:rPr>
          <w:rFonts w:ascii="Tahoma" w:hAnsi="Tahoma" w:cs="Tahoma"/>
          <w:sz w:val="18"/>
          <w:szCs w:val="18"/>
        </w:rPr>
      </w:pPr>
      <w:r w:rsidRPr="00690AF2">
        <w:rPr>
          <w:rFonts w:ascii="Tahoma" w:hAnsi="Tahoma" w:cs="Tahoma"/>
          <w:sz w:val="18"/>
          <w:szCs w:val="18"/>
        </w:rPr>
        <w:t xml:space="preserve">[πεδίο 34]: ως παραστατικό πληρωμής (Δικαιούχου) θα πρέπει να συμπληρωθεί </w:t>
      </w:r>
      <w:r>
        <w:rPr>
          <w:rFonts w:ascii="Tahoma" w:hAnsi="Tahoma" w:cs="Tahoma"/>
          <w:sz w:val="18"/>
          <w:szCs w:val="18"/>
        </w:rPr>
        <w:t xml:space="preserve">το </w:t>
      </w:r>
      <w:r w:rsidRPr="00844FB9">
        <w:rPr>
          <w:rFonts w:ascii="Tahoma" w:hAnsi="Tahoma" w:cs="Tahoma"/>
          <w:sz w:val="18"/>
          <w:szCs w:val="18"/>
        </w:rPr>
        <w:t>παραστατικό</w:t>
      </w:r>
      <w:r w:rsidRPr="00790BFF">
        <w:rPr>
          <w:rFonts w:ascii="Tahoma" w:hAnsi="Tahoma" w:cs="Tahoma"/>
          <w:sz w:val="18"/>
          <w:szCs w:val="18"/>
        </w:rPr>
        <w:t xml:space="preserve"> </w:t>
      </w:r>
      <w:r>
        <w:rPr>
          <w:rFonts w:ascii="Tahoma" w:hAnsi="Tahoma" w:cs="Tahoma"/>
          <w:sz w:val="18"/>
          <w:szCs w:val="18"/>
        </w:rPr>
        <w:t>καταβολής της ενίσχυσης</w:t>
      </w:r>
      <w:r w:rsidRPr="00690AF2">
        <w:rPr>
          <w:rFonts w:ascii="Tahoma" w:hAnsi="Tahoma" w:cs="Tahoma"/>
          <w:sz w:val="18"/>
          <w:szCs w:val="18"/>
        </w:rPr>
        <w:t xml:space="preserve"> </w:t>
      </w:r>
    </w:p>
    <w:p w:rsidR="00C054AD" w:rsidRDefault="00B94F39" w:rsidP="009B6232">
      <w:pPr>
        <w:numPr>
          <w:ilvl w:val="0"/>
          <w:numId w:val="5"/>
        </w:numPr>
        <w:shd w:val="clear" w:color="auto" w:fill="FFFFFF"/>
        <w:spacing w:before="120" w:after="40" w:line="260" w:lineRule="atLeast"/>
        <w:ind w:left="357" w:hanging="357"/>
        <w:jc w:val="both"/>
        <w:rPr>
          <w:rFonts w:ascii="Tahoma" w:hAnsi="Tahoma" w:cs="Tahoma"/>
          <w:sz w:val="18"/>
          <w:szCs w:val="18"/>
        </w:rPr>
      </w:pPr>
      <w:r>
        <w:rPr>
          <w:rFonts w:ascii="Tahoma" w:hAnsi="Tahoma" w:cs="Tahoma"/>
          <w:sz w:val="18"/>
          <w:szCs w:val="18"/>
        </w:rPr>
        <w:t>Απόσβεση προκαταβολής εντός/ εκτός τριετίας</w:t>
      </w:r>
    </w:p>
    <w:p w:rsidR="003C57AB" w:rsidRPr="00C078F5" w:rsidRDefault="003C57AB" w:rsidP="00C078F5">
      <w:pPr>
        <w:numPr>
          <w:ilvl w:val="1"/>
          <w:numId w:val="5"/>
        </w:numPr>
        <w:shd w:val="clear" w:color="auto" w:fill="FFFFFF"/>
        <w:spacing w:before="60" w:after="60" w:line="260" w:lineRule="atLeast"/>
        <w:jc w:val="both"/>
        <w:rPr>
          <w:rFonts w:ascii="Tahoma" w:hAnsi="Tahoma" w:cs="Tahoma"/>
          <w:sz w:val="18"/>
          <w:szCs w:val="18"/>
        </w:rPr>
      </w:pPr>
      <w:r>
        <w:rPr>
          <w:rFonts w:ascii="Tahoma" w:hAnsi="Tahoma" w:cs="Tahoma"/>
          <w:sz w:val="18"/>
          <w:szCs w:val="18"/>
        </w:rPr>
        <w:t xml:space="preserve">Όταν δηλώνεται η προκαταβολή κρατικής ενίσχυσης το [πεδίο 41] συμπληρώνεται με το ποσό της προκαταβολής κρατικής ενίσχυσης (ισούται με τα πεδία [28] και [30]). </w:t>
      </w:r>
    </w:p>
    <w:p w:rsidR="009B490B" w:rsidRPr="006D3CE7" w:rsidRDefault="009B490B" w:rsidP="00692B21">
      <w:pPr>
        <w:numPr>
          <w:ilvl w:val="1"/>
          <w:numId w:val="5"/>
        </w:numPr>
        <w:shd w:val="clear" w:color="auto" w:fill="FFFFFF"/>
        <w:spacing w:before="60" w:after="60" w:line="260" w:lineRule="atLeast"/>
        <w:jc w:val="both"/>
        <w:rPr>
          <w:rFonts w:ascii="Tahoma" w:hAnsi="Tahoma" w:cs="Tahoma"/>
          <w:sz w:val="18"/>
          <w:szCs w:val="18"/>
        </w:rPr>
      </w:pPr>
      <w:r>
        <w:rPr>
          <w:rFonts w:ascii="Tahoma" w:hAnsi="Tahoma" w:cs="Tahoma"/>
          <w:sz w:val="18"/>
          <w:szCs w:val="18"/>
        </w:rPr>
        <w:t xml:space="preserve">Όταν η </w:t>
      </w:r>
      <w:r w:rsidRPr="006D7D12">
        <w:rPr>
          <w:rFonts w:ascii="Tahoma" w:hAnsi="Tahoma" w:cs="Tahoma"/>
          <w:sz w:val="18"/>
          <w:szCs w:val="18"/>
        </w:rPr>
        <w:t xml:space="preserve">Έκθεση Επαλήθευσης Πράξης </w:t>
      </w:r>
      <w:r w:rsidR="00620D6F">
        <w:rPr>
          <w:rFonts w:ascii="Tahoma" w:hAnsi="Tahoma" w:cs="Tahoma"/>
          <w:sz w:val="18"/>
          <w:szCs w:val="18"/>
        </w:rPr>
        <w:t>περιλαμβάνει ποσό</w:t>
      </w:r>
      <w:r w:rsidRPr="00844FB9">
        <w:rPr>
          <w:rFonts w:ascii="Tahoma" w:hAnsi="Tahoma" w:cs="Tahoma"/>
          <w:sz w:val="18"/>
          <w:szCs w:val="18"/>
        </w:rPr>
        <w:t xml:space="preserve"> </w:t>
      </w:r>
      <w:r w:rsidRPr="006D3CE7">
        <w:rPr>
          <w:rFonts w:ascii="Tahoma" w:hAnsi="Tahoma" w:cs="Tahoma"/>
          <w:sz w:val="18"/>
          <w:szCs w:val="18"/>
          <w:u w:val="single"/>
        </w:rPr>
        <w:t>απόσβεση</w:t>
      </w:r>
      <w:r w:rsidR="00620D6F">
        <w:rPr>
          <w:rFonts w:ascii="Tahoma" w:hAnsi="Tahoma" w:cs="Tahoma"/>
          <w:sz w:val="18"/>
          <w:szCs w:val="18"/>
          <w:u w:val="single"/>
        </w:rPr>
        <w:t>ς</w:t>
      </w:r>
      <w:r w:rsidRPr="006D3CE7">
        <w:rPr>
          <w:rFonts w:ascii="Tahoma" w:hAnsi="Tahoma" w:cs="Tahoma"/>
          <w:sz w:val="18"/>
          <w:szCs w:val="18"/>
          <w:u w:val="single"/>
        </w:rPr>
        <w:t xml:space="preserve"> προκαταβολής </w:t>
      </w:r>
      <w:r>
        <w:rPr>
          <w:rFonts w:ascii="Tahoma" w:hAnsi="Tahoma" w:cs="Tahoma"/>
          <w:sz w:val="18"/>
          <w:szCs w:val="18"/>
          <w:u w:val="single"/>
        </w:rPr>
        <w:t xml:space="preserve">εντός </w:t>
      </w:r>
      <w:r w:rsidRPr="006D3CE7">
        <w:rPr>
          <w:rFonts w:ascii="Tahoma" w:hAnsi="Tahoma" w:cs="Tahoma"/>
          <w:sz w:val="18"/>
          <w:szCs w:val="18"/>
          <w:u w:val="single"/>
        </w:rPr>
        <w:t>τριετίας</w:t>
      </w:r>
    </w:p>
    <w:p w:rsidR="00706FA6" w:rsidRDefault="00706FA6" w:rsidP="00692B21">
      <w:pPr>
        <w:numPr>
          <w:ilvl w:val="2"/>
          <w:numId w:val="6"/>
        </w:numPr>
        <w:shd w:val="clear" w:color="auto" w:fill="FFFFFF"/>
        <w:spacing w:before="60" w:after="60" w:line="260" w:lineRule="atLeast"/>
        <w:ind w:left="1134" w:hanging="283"/>
        <w:jc w:val="both"/>
        <w:rPr>
          <w:rFonts w:ascii="Tahoma" w:hAnsi="Tahoma" w:cs="Tahoma"/>
          <w:sz w:val="18"/>
          <w:szCs w:val="18"/>
        </w:rPr>
      </w:pPr>
      <w:r w:rsidRPr="00690AF2">
        <w:rPr>
          <w:rFonts w:ascii="Tahoma" w:hAnsi="Tahoma" w:cs="Tahoma"/>
          <w:sz w:val="18"/>
          <w:szCs w:val="18"/>
        </w:rPr>
        <w:t xml:space="preserve">[πεδίο </w:t>
      </w:r>
      <w:r>
        <w:rPr>
          <w:rFonts w:ascii="Tahoma" w:hAnsi="Tahoma" w:cs="Tahoma"/>
          <w:sz w:val="18"/>
          <w:szCs w:val="18"/>
        </w:rPr>
        <w:t>41</w:t>
      </w:r>
      <w:r w:rsidRPr="00690AF2">
        <w:rPr>
          <w:rFonts w:ascii="Tahoma" w:hAnsi="Tahoma" w:cs="Tahoma"/>
          <w:sz w:val="18"/>
          <w:szCs w:val="18"/>
        </w:rPr>
        <w:t>]</w:t>
      </w:r>
      <w:r w:rsidR="00D00557">
        <w:rPr>
          <w:rFonts w:ascii="Tahoma" w:hAnsi="Tahoma" w:cs="Tahoma"/>
          <w:sz w:val="18"/>
          <w:szCs w:val="18"/>
        </w:rPr>
        <w:t xml:space="preserve"> - «επιλέξιμο ποσό </w:t>
      </w:r>
      <w:r w:rsidR="00D00557" w:rsidRPr="007A45CB">
        <w:rPr>
          <w:rFonts w:ascii="Tahoma" w:hAnsi="Tahoma" w:cs="Tahoma"/>
          <w:sz w:val="18"/>
          <w:szCs w:val="18"/>
        </w:rPr>
        <w:t>κατά δήλωση Δικαιούχου</w:t>
      </w:r>
      <w:r w:rsidR="00D00557">
        <w:rPr>
          <w:rFonts w:ascii="Tahoma" w:hAnsi="Tahoma" w:cs="Tahoma"/>
          <w:sz w:val="18"/>
          <w:szCs w:val="18"/>
        </w:rPr>
        <w:t>»</w:t>
      </w:r>
      <w:r w:rsidRPr="00690AF2">
        <w:rPr>
          <w:rFonts w:ascii="Tahoma" w:hAnsi="Tahoma" w:cs="Tahoma"/>
          <w:sz w:val="18"/>
          <w:szCs w:val="18"/>
        </w:rPr>
        <w:t xml:space="preserve">: </w:t>
      </w:r>
      <w:r w:rsidR="00D17C97">
        <w:rPr>
          <w:rFonts w:ascii="Tahoma" w:hAnsi="Tahoma" w:cs="Tahoma"/>
          <w:sz w:val="18"/>
          <w:szCs w:val="18"/>
        </w:rPr>
        <w:t xml:space="preserve">στο ποσό αυτό δεν περιλαμβάνεται το ποσό του [πεδίου 31], δηλαδή το ποσό της απόσβεσης εντός τριετίας, </w:t>
      </w:r>
      <w:r>
        <w:rPr>
          <w:rFonts w:ascii="Tahoma" w:hAnsi="Tahoma" w:cs="Tahoma"/>
          <w:sz w:val="18"/>
          <w:szCs w:val="18"/>
        </w:rPr>
        <w:t>προκειμένου να μην περιληφθεί εκ νέου το ποσό της προκαταβολής σε αίτηση πληρωμής</w:t>
      </w:r>
      <w:r w:rsidR="00D17C97">
        <w:rPr>
          <w:rFonts w:ascii="Tahoma" w:hAnsi="Tahoma" w:cs="Tahoma"/>
          <w:sz w:val="18"/>
          <w:szCs w:val="18"/>
        </w:rPr>
        <w:t xml:space="preserve">. Κατά συνέπεια, σε περίπτωση που η </w:t>
      </w:r>
      <w:r w:rsidR="00B94F39" w:rsidRPr="00B94F39">
        <w:rPr>
          <w:rFonts w:ascii="Tahoma" w:hAnsi="Tahoma" w:cs="Tahoma"/>
          <w:sz w:val="18"/>
          <w:szCs w:val="18"/>
        </w:rPr>
        <w:t>Έκθεση</w:t>
      </w:r>
      <w:r w:rsidR="009A182D" w:rsidRPr="00B94F39">
        <w:rPr>
          <w:rFonts w:ascii="Tahoma" w:hAnsi="Tahoma" w:cs="Tahoma"/>
          <w:sz w:val="18"/>
          <w:szCs w:val="18"/>
        </w:rPr>
        <w:t xml:space="preserve"> Επαλήθευσης/ Πιστοποίησης</w:t>
      </w:r>
      <w:r w:rsidR="009A182D">
        <w:rPr>
          <w:rFonts w:ascii="Tahoma" w:hAnsi="Tahoma" w:cs="Tahoma"/>
          <w:sz w:val="18"/>
          <w:szCs w:val="18"/>
        </w:rPr>
        <w:t xml:space="preserve"> </w:t>
      </w:r>
      <w:r w:rsidR="00D17C97">
        <w:rPr>
          <w:rFonts w:ascii="Tahoma" w:hAnsi="Tahoma" w:cs="Tahoma"/>
          <w:sz w:val="18"/>
          <w:szCs w:val="18"/>
        </w:rPr>
        <w:t>περιλαμβάνει μόνο ποσό απόσβεσης προκαταβολής εντός τριετίας, τότε το [πεδίο 41] πρέπει να είναι ίσο με μηδέν (0)</w:t>
      </w:r>
      <w:r w:rsidR="00E46002">
        <w:rPr>
          <w:rFonts w:ascii="Tahoma" w:hAnsi="Tahoma" w:cs="Tahoma"/>
          <w:sz w:val="18"/>
          <w:szCs w:val="18"/>
        </w:rPr>
        <w:t xml:space="preserve">, ενώ σε περίπτωση </w:t>
      </w:r>
      <w:r w:rsidR="003370B5">
        <w:rPr>
          <w:rFonts w:ascii="Tahoma" w:hAnsi="Tahoma" w:cs="Tahoma"/>
          <w:sz w:val="18"/>
          <w:szCs w:val="18"/>
        </w:rPr>
        <w:t>που η Έκθεση οδηγεί και σε απόσβεση προκαταβολής εντός τριετίας και σε καταβολή ενίσχυσης, το [πεδίο 41] συμπληρώνεται με το ποσό της ενίσχυσης που καταβλήθηκε</w:t>
      </w:r>
      <w:r w:rsidR="00D17C97">
        <w:rPr>
          <w:rFonts w:ascii="Tahoma" w:hAnsi="Tahoma" w:cs="Tahoma"/>
          <w:sz w:val="18"/>
          <w:szCs w:val="18"/>
        </w:rPr>
        <w:t xml:space="preserve">. </w:t>
      </w:r>
    </w:p>
    <w:p w:rsidR="009B490B" w:rsidRPr="006D3CE7" w:rsidRDefault="009B490B" w:rsidP="00692B21">
      <w:pPr>
        <w:numPr>
          <w:ilvl w:val="1"/>
          <w:numId w:val="5"/>
        </w:numPr>
        <w:shd w:val="clear" w:color="auto" w:fill="FFFFFF"/>
        <w:spacing w:before="60" w:after="60" w:line="260" w:lineRule="atLeast"/>
        <w:jc w:val="both"/>
        <w:rPr>
          <w:rFonts w:ascii="Tahoma" w:hAnsi="Tahoma" w:cs="Tahoma"/>
          <w:sz w:val="18"/>
          <w:szCs w:val="18"/>
        </w:rPr>
      </w:pPr>
      <w:r>
        <w:rPr>
          <w:rFonts w:ascii="Tahoma" w:hAnsi="Tahoma" w:cs="Tahoma"/>
          <w:sz w:val="18"/>
          <w:szCs w:val="18"/>
        </w:rPr>
        <w:t xml:space="preserve">Όταν η </w:t>
      </w:r>
      <w:r w:rsidRPr="006D7D12">
        <w:rPr>
          <w:rFonts w:ascii="Tahoma" w:hAnsi="Tahoma" w:cs="Tahoma"/>
          <w:sz w:val="18"/>
          <w:szCs w:val="18"/>
        </w:rPr>
        <w:t xml:space="preserve">Έκθεση Επαλήθευσης Πράξης </w:t>
      </w:r>
      <w:r w:rsidR="00620D6F">
        <w:rPr>
          <w:rFonts w:ascii="Tahoma" w:hAnsi="Tahoma" w:cs="Tahoma"/>
          <w:sz w:val="18"/>
          <w:szCs w:val="18"/>
        </w:rPr>
        <w:t>περιλαμβάνει ποσό</w:t>
      </w:r>
      <w:r w:rsidRPr="00844FB9">
        <w:rPr>
          <w:rFonts w:ascii="Tahoma" w:hAnsi="Tahoma" w:cs="Tahoma"/>
          <w:sz w:val="18"/>
          <w:szCs w:val="18"/>
        </w:rPr>
        <w:t xml:space="preserve"> </w:t>
      </w:r>
      <w:r w:rsidRPr="006D3CE7">
        <w:rPr>
          <w:rFonts w:ascii="Tahoma" w:hAnsi="Tahoma" w:cs="Tahoma"/>
          <w:sz w:val="18"/>
          <w:szCs w:val="18"/>
          <w:u w:val="single"/>
        </w:rPr>
        <w:t xml:space="preserve">προκαταβολής </w:t>
      </w:r>
      <w:r>
        <w:rPr>
          <w:rFonts w:ascii="Tahoma" w:hAnsi="Tahoma" w:cs="Tahoma"/>
          <w:sz w:val="18"/>
          <w:szCs w:val="18"/>
          <w:u w:val="single"/>
        </w:rPr>
        <w:t xml:space="preserve">εκτός </w:t>
      </w:r>
      <w:r w:rsidRPr="006D3CE7">
        <w:rPr>
          <w:rFonts w:ascii="Tahoma" w:hAnsi="Tahoma" w:cs="Tahoma"/>
          <w:sz w:val="18"/>
          <w:szCs w:val="18"/>
          <w:u w:val="single"/>
        </w:rPr>
        <w:t>τριετίας</w:t>
      </w:r>
      <w:r w:rsidR="00022FF4">
        <w:rPr>
          <w:rFonts w:ascii="Tahoma" w:hAnsi="Tahoma" w:cs="Tahoma"/>
          <w:sz w:val="18"/>
          <w:szCs w:val="18"/>
          <w:u w:val="single"/>
        </w:rPr>
        <w:t xml:space="preserve"> </w:t>
      </w:r>
    </w:p>
    <w:p w:rsidR="00BB5CEA" w:rsidRDefault="00706FA6" w:rsidP="00692B21">
      <w:pPr>
        <w:numPr>
          <w:ilvl w:val="2"/>
          <w:numId w:val="6"/>
        </w:numPr>
        <w:shd w:val="clear" w:color="auto" w:fill="FFFFFF"/>
        <w:spacing w:before="60" w:after="60" w:line="260" w:lineRule="atLeast"/>
        <w:ind w:left="1134" w:hanging="283"/>
        <w:jc w:val="both"/>
        <w:rPr>
          <w:rFonts w:ascii="Tahoma" w:hAnsi="Tahoma" w:cs="Tahoma"/>
          <w:sz w:val="18"/>
          <w:szCs w:val="18"/>
        </w:rPr>
      </w:pPr>
      <w:r w:rsidRPr="00690AF2">
        <w:rPr>
          <w:rFonts w:ascii="Tahoma" w:hAnsi="Tahoma" w:cs="Tahoma"/>
          <w:sz w:val="18"/>
          <w:szCs w:val="18"/>
        </w:rPr>
        <w:t xml:space="preserve">[πεδίο </w:t>
      </w:r>
      <w:r>
        <w:rPr>
          <w:rFonts w:ascii="Tahoma" w:hAnsi="Tahoma" w:cs="Tahoma"/>
          <w:sz w:val="18"/>
          <w:szCs w:val="18"/>
        </w:rPr>
        <w:t>41</w:t>
      </w:r>
      <w:r w:rsidRPr="00690AF2">
        <w:rPr>
          <w:rFonts w:ascii="Tahoma" w:hAnsi="Tahoma" w:cs="Tahoma"/>
          <w:sz w:val="18"/>
          <w:szCs w:val="18"/>
        </w:rPr>
        <w:t>]</w:t>
      </w:r>
      <w:r w:rsidR="00D00557">
        <w:rPr>
          <w:rFonts w:ascii="Tahoma" w:hAnsi="Tahoma" w:cs="Tahoma"/>
          <w:sz w:val="18"/>
          <w:szCs w:val="18"/>
        </w:rPr>
        <w:t xml:space="preserve"> - «επιλέξιμο ποσό </w:t>
      </w:r>
      <w:r w:rsidR="00D00557" w:rsidRPr="007A45CB">
        <w:rPr>
          <w:rFonts w:ascii="Tahoma" w:hAnsi="Tahoma" w:cs="Tahoma"/>
          <w:sz w:val="18"/>
          <w:szCs w:val="18"/>
        </w:rPr>
        <w:t>κατά δήλωση Δικαιούχου</w:t>
      </w:r>
      <w:r w:rsidR="00D00557">
        <w:rPr>
          <w:rFonts w:ascii="Tahoma" w:hAnsi="Tahoma" w:cs="Tahoma"/>
          <w:sz w:val="18"/>
          <w:szCs w:val="18"/>
        </w:rPr>
        <w:t>»</w:t>
      </w:r>
      <w:r w:rsidRPr="00690AF2">
        <w:rPr>
          <w:rFonts w:ascii="Tahoma" w:hAnsi="Tahoma" w:cs="Tahoma"/>
          <w:sz w:val="18"/>
          <w:szCs w:val="18"/>
        </w:rPr>
        <w:t xml:space="preserve">: </w:t>
      </w:r>
      <w:r w:rsidR="00920283">
        <w:rPr>
          <w:rFonts w:ascii="Tahoma" w:hAnsi="Tahoma" w:cs="Tahoma"/>
          <w:sz w:val="18"/>
          <w:szCs w:val="18"/>
        </w:rPr>
        <w:t>σ</w:t>
      </w:r>
      <w:r>
        <w:rPr>
          <w:rFonts w:ascii="Tahoma" w:hAnsi="Tahoma" w:cs="Tahoma"/>
          <w:sz w:val="18"/>
          <w:szCs w:val="18"/>
        </w:rPr>
        <w:t xml:space="preserve">το </w:t>
      </w:r>
      <w:r w:rsidR="00D00557">
        <w:rPr>
          <w:rFonts w:ascii="Tahoma" w:hAnsi="Tahoma" w:cs="Tahoma"/>
          <w:sz w:val="18"/>
          <w:szCs w:val="18"/>
        </w:rPr>
        <w:t>ποσό αυτό</w:t>
      </w:r>
      <w:r w:rsidRPr="00844FB9">
        <w:rPr>
          <w:rFonts w:ascii="Tahoma" w:hAnsi="Tahoma" w:cs="Tahoma"/>
          <w:sz w:val="18"/>
          <w:szCs w:val="18"/>
        </w:rPr>
        <w:t xml:space="preserve"> </w:t>
      </w:r>
      <w:r w:rsidR="00920283">
        <w:rPr>
          <w:rFonts w:ascii="Tahoma" w:hAnsi="Tahoma" w:cs="Tahoma"/>
          <w:sz w:val="18"/>
          <w:szCs w:val="18"/>
        </w:rPr>
        <w:t>περιλαμβάνεται</w:t>
      </w:r>
      <w:r w:rsidR="00B94E4F" w:rsidRPr="00BB5CEA">
        <w:rPr>
          <w:rFonts w:ascii="Tahoma" w:hAnsi="Tahoma" w:cs="Tahoma"/>
          <w:sz w:val="18"/>
          <w:szCs w:val="18"/>
        </w:rPr>
        <w:t xml:space="preserve"> το ποσό της </w:t>
      </w:r>
      <w:proofErr w:type="spellStart"/>
      <w:r w:rsidR="00B94E4F" w:rsidRPr="00BB5CEA">
        <w:rPr>
          <w:rFonts w:ascii="Tahoma" w:hAnsi="Tahoma" w:cs="Tahoma"/>
          <w:sz w:val="18"/>
          <w:szCs w:val="18"/>
        </w:rPr>
        <w:t>αποσβεσθείσας</w:t>
      </w:r>
      <w:proofErr w:type="spellEnd"/>
      <w:r w:rsidR="00B94E4F" w:rsidRPr="00BB5CEA">
        <w:rPr>
          <w:rFonts w:ascii="Tahoma" w:hAnsi="Tahoma" w:cs="Tahoma"/>
          <w:sz w:val="18"/>
          <w:szCs w:val="18"/>
        </w:rPr>
        <w:t xml:space="preserve"> προκαταβολής </w:t>
      </w:r>
      <w:r w:rsidR="00B94E4F">
        <w:rPr>
          <w:rFonts w:ascii="Tahoma" w:hAnsi="Tahoma" w:cs="Tahoma"/>
          <w:sz w:val="18"/>
          <w:szCs w:val="18"/>
        </w:rPr>
        <w:t>εκτός της τριετίας</w:t>
      </w:r>
      <w:r w:rsidR="00B94E4F" w:rsidRPr="00BB5CEA">
        <w:rPr>
          <w:rFonts w:ascii="Tahoma" w:hAnsi="Tahoma" w:cs="Tahoma"/>
          <w:sz w:val="18"/>
          <w:szCs w:val="18"/>
        </w:rPr>
        <w:t>, προκειμένου να περιληφθ</w:t>
      </w:r>
      <w:r w:rsidR="002B2F02">
        <w:rPr>
          <w:rFonts w:ascii="Tahoma" w:hAnsi="Tahoma" w:cs="Tahoma"/>
          <w:sz w:val="18"/>
          <w:szCs w:val="18"/>
        </w:rPr>
        <w:t>εί</w:t>
      </w:r>
      <w:r w:rsidR="00B94E4F" w:rsidRPr="00BB5CEA">
        <w:rPr>
          <w:rFonts w:ascii="Tahoma" w:hAnsi="Tahoma" w:cs="Tahoma"/>
          <w:sz w:val="18"/>
          <w:szCs w:val="18"/>
        </w:rPr>
        <w:t xml:space="preserve"> εκ νέου τ</w:t>
      </w:r>
      <w:r w:rsidR="002B2F02">
        <w:rPr>
          <w:rFonts w:ascii="Tahoma" w:hAnsi="Tahoma" w:cs="Tahoma"/>
          <w:sz w:val="18"/>
          <w:szCs w:val="18"/>
        </w:rPr>
        <w:t>ο</w:t>
      </w:r>
      <w:r w:rsidR="00B94E4F" w:rsidRPr="00BB5CEA">
        <w:rPr>
          <w:rFonts w:ascii="Tahoma" w:hAnsi="Tahoma" w:cs="Tahoma"/>
          <w:sz w:val="18"/>
          <w:szCs w:val="18"/>
        </w:rPr>
        <w:t xml:space="preserve"> ποσ</w:t>
      </w:r>
      <w:r w:rsidR="002B2F02">
        <w:rPr>
          <w:rFonts w:ascii="Tahoma" w:hAnsi="Tahoma" w:cs="Tahoma"/>
          <w:sz w:val="18"/>
          <w:szCs w:val="18"/>
        </w:rPr>
        <w:t>ό</w:t>
      </w:r>
      <w:r w:rsidR="00B94E4F" w:rsidRPr="00BB5CEA">
        <w:rPr>
          <w:rFonts w:ascii="Tahoma" w:hAnsi="Tahoma" w:cs="Tahoma"/>
          <w:sz w:val="18"/>
          <w:szCs w:val="18"/>
        </w:rPr>
        <w:t xml:space="preserve"> σε αίτηση πληρωμής, αφού το ποσό της προκαταβολής που δεν αποσβέστηκε εντός της τριετίας, έχει διορθωθεί με ΔΚΔ (κατηγορίας 2Γ)</w:t>
      </w:r>
      <w:r w:rsidR="00DB2743">
        <w:rPr>
          <w:rFonts w:ascii="Tahoma" w:hAnsi="Tahoma" w:cs="Tahoma"/>
          <w:sz w:val="18"/>
          <w:szCs w:val="18"/>
        </w:rPr>
        <w:t xml:space="preserve">. Κατά συνέπεια, σε περίπτωση που η Έκθεση Επαλήθευσης οδηγεί σε απόσβεση προκαταβολής εκτός τριετίας και σε καταβολή ενίσχυσης, το παρόν [πεδίο 41] συμπληρώνεται </w:t>
      </w:r>
      <w:r w:rsidR="00DB2743" w:rsidRPr="00DB2743">
        <w:rPr>
          <w:rFonts w:ascii="Tahoma" w:hAnsi="Tahoma" w:cs="Tahoma"/>
          <w:sz w:val="18"/>
          <w:szCs w:val="18"/>
        </w:rPr>
        <w:t xml:space="preserve">με το άθροισμα της </w:t>
      </w:r>
      <w:proofErr w:type="spellStart"/>
      <w:r w:rsidR="00DB2743" w:rsidRPr="00DB2743">
        <w:rPr>
          <w:rFonts w:ascii="Tahoma" w:hAnsi="Tahoma" w:cs="Tahoma"/>
          <w:sz w:val="18"/>
          <w:szCs w:val="18"/>
        </w:rPr>
        <w:t>αποσβεσθείσας</w:t>
      </w:r>
      <w:proofErr w:type="spellEnd"/>
      <w:r w:rsidR="00DB2743" w:rsidRPr="00DB2743">
        <w:rPr>
          <w:rFonts w:ascii="Tahoma" w:hAnsi="Tahoma" w:cs="Tahoma"/>
          <w:sz w:val="18"/>
          <w:szCs w:val="18"/>
        </w:rPr>
        <w:t xml:space="preserve"> προκαταβολής εκτός της τριετίας και της ενίσχυσης που καταβλήθηκε</w:t>
      </w:r>
      <w:r w:rsidR="00DB2743">
        <w:rPr>
          <w:rFonts w:ascii="Tahoma" w:hAnsi="Tahoma" w:cs="Tahoma"/>
          <w:sz w:val="18"/>
          <w:szCs w:val="18"/>
        </w:rPr>
        <w:t xml:space="preserve">. </w:t>
      </w:r>
    </w:p>
    <w:p w:rsidR="009759AF" w:rsidRPr="009F129E" w:rsidRDefault="009759AF" w:rsidP="001D1A97">
      <w:pPr>
        <w:shd w:val="clear" w:color="auto" w:fill="FFFFFF"/>
        <w:spacing w:before="60" w:after="60" w:line="260" w:lineRule="atLeast"/>
        <w:ind w:left="357"/>
        <w:jc w:val="both"/>
        <w:rPr>
          <w:rFonts w:ascii="Tahoma" w:hAnsi="Tahoma" w:cs="Tahoma"/>
          <w:sz w:val="18"/>
          <w:szCs w:val="18"/>
        </w:rPr>
      </w:pPr>
      <w:r>
        <w:rPr>
          <w:rFonts w:ascii="Tahoma" w:hAnsi="Tahoma" w:cs="Tahoma"/>
          <w:sz w:val="18"/>
          <w:szCs w:val="18"/>
        </w:rPr>
        <w:lastRenderedPageBreak/>
        <w:t>Και στις δυο περιπτώσεις</w:t>
      </w:r>
      <w:r w:rsidR="008B4FD0">
        <w:rPr>
          <w:rFonts w:ascii="Tahoma" w:hAnsi="Tahoma" w:cs="Tahoma"/>
          <w:sz w:val="18"/>
          <w:szCs w:val="18"/>
        </w:rPr>
        <w:t xml:space="preserve"> -</w:t>
      </w:r>
      <w:r>
        <w:rPr>
          <w:rFonts w:ascii="Tahoma" w:hAnsi="Tahoma" w:cs="Tahoma"/>
          <w:sz w:val="18"/>
          <w:szCs w:val="18"/>
        </w:rPr>
        <w:t xml:space="preserve"> απόσβεσης προκαταβολής εντός τριετίας ή προκαταβολής εκτός τριετίας</w:t>
      </w:r>
      <w:r w:rsidR="008B4FD0">
        <w:rPr>
          <w:rFonts w:ascii="Tahoma" w:hAnsi="Tahoma" w:cs="Tahoma"/>
          <w:sz w:val="18"/>
          <w:szCs w:val="18"/>
        </w:rPr>
        <w:t xml:space="preserve"> -</w:t>
      </w:r>
      <w:r>
        <w:rPr>
          <w:rFonts w:ascii="Tahoma" w:hAnsi="Tahoma" w:cs="Tahoma"/>
          <w:sz w:val="18"/>
          <w:szCs w:val="18"/>
        </w:rPr>
        <w:t xml:space="preserve"> στο [πεδίο 38] - «ποσό</w:t>
      </w:r>
      <w:r w:rsidRPr="006D7D12">
        <w:rPr>
          <w:rFonts w:ascii="Tahoma" w:hAnsi="Tahoma" w:cs="Tahoma"/>
          <w:sz w:val="18"/>
          <w:szCs w:val="18"/>
        </w:rPr>
        <w:t xml:space="preserve"> </w:t>
      </w:r>
      <w:r>
        <w:rPr>
          <w:rFonts w:ascii="Tahoma" w:hAnsi="Tahoma" w:cs="Tahoma"/>
          <w:sz w:val="18"/>
          <w:szCs w:val="18"/>
        </w:rPr>
        <w:t xml:space="preserve">που αναλογεί στη </w:t>
      </w:r>
      <w:r w:rsidRPr="006D7D12">
        <w:rPr>
          <w:rFonts w:ascii="Tahoma" w:hAnsi="Tahoma" w:cs="Tahoma"/>
          <w:sz w:val="18"/>
          <w:szCs w:val="18"/>
        </w:rPr>
        <w:t xml:space="preserve">Δ.Δ. </w:t>
      </w:r>
      <w:r>
        <w:rPr>
          <w:rFonts w:ascii="Tahoma" w:hAnsi="Tahoma" w:cs="Tahoma"/>
          <w:sz w:val="18"/>
          <w:szCs w:val="18"/>
        </w:rPr>
        <w:t xml:space="preserve">του Υποέργου» δεν περιλαμβάνονται τα ποσά της απόσβεσης. </w:t>
      </w:r>
      <w:r w:rsidR="00F9592C">
        <w:rPr>
          <w:rFonts w:ascii="Tahoma" w:hAnsi="Tahoma" w:cs="Tahoma"/>
          <w:sz w:val="18"/>
          <w:szCs w:val="18"/>
        </w:rPr>
        <w:t xml:space="preserve">Το [πεδίο 38] πρέπει να είναι ίσο με μηδέν (0) αν δεν υπήρξε καταβολή ενίσχυσης. Εφόσον υπήρξε καταβολή ενίσχυσης, το [πεδίο 38] πρέπει να ισούται με το ποσό της καταβληθείσας ενίσχυσης. </w:t>
      </w:r>
    </w:p>
    <w:p w:rsidR="00917527" w:rsidRDefault="00917527" w:rsidP="00B94F39">
      <w:pPr>
        <w:spacing w:before="120" w:after="360"/>
        <w:rPr>
          <w:rFonts w:ascii="Tahoma" w:hAnsi="Tahoma" w:cs="Tahoma"/>
          <w:sz w:val="18"/>
          <w:szCs w:val="18"/>
        </w:rPr>
      </w:pPr>
      <w:r>
        <w:rPr>
          <w:rFonts w:ascii="Tahoma" w:hAnsi="Tahoma" w:cs="Tahoma"/>
          <w:sz w:val="18"/>
          <w:szCs w:val="18"/>
        </w:rPr>
        <w:t xml:space="preserve">Στη συνέχεια, παρουσιάζονται παραδείγματα συμπλήρωσης του ΔΔΔ.  </w:t>
      </w:r>
    </w:p>
    <w:p w:rsidR="00EF77BC" w:rsidRPr="00A95A81" w:rsidRDefault="00EF77BC" w:rsidP="003F04C4">
      <w:pPr>
        <w:spacing w:before="240" w:after="120"/>
        <w:ind w:right="-108"/>
        <w:jc w:val="center"/>
        <w:rPr>
          <w:rFonts w:ascii="Tahoma" w:hAnsi="Tahoma" w:cs="Tahoma"/>
          <w:b/>
          <w:color w:val="1F4987"/>
          <w:sz w:val="18"/>
          <w:szCs w:val="18"/>
        </w:rPr>
      </w:pPr>
      <w:r w:rsidRPr="00A95A81">
        <w:rPr>
          <w:rFonts w:ascii="Tahoma" w:hAnsi="Tahoma" w:cs="Tahoma"/>
          <w:b/>
          <w:color w:val="1F4987"/>
          <w:sz w:val="18"/>
          <w:szCs w:val="18"/>
        </w:rPr>
        <w:t>1</w:t>
      </w:r>
      <w:r w:rsidRPr="00A95A81">
        <w:rPr>
          <w:rFonts w:ascii="Tahoma" w:hAnsi="Tahoma" w:cs="Tahoma"/>
          <w:b/>
          <w:color w:val="1F4987"/>
          <w:sz w:val="18"/>
          <w:szCs w:val="18"/>
          <w:vertAlign w:val="superscript"/>
        </w:rPr>
        <w:t>ο</w:t>
      </w:r>
      <w:r w:rsidRPr="00A95A81">
        <w:rPr>
          <w:rFonts w:ascii="Tahoma" w:hAnsi="Tahoma" w:cs="Tahoma"/>
          <w:b/>
          <w:color w:val="1F4987"/>
          <w:sz w:val="18"/>
          <w:szCs w:val="18"/>
        </w:rPr>
        <w:t xml:space="preserve"> Παράδειγμα συμπλήρωσης ΔΔΔ</w:t>
      </w:r>
      <w:r w:rsidR="004C24CA">
        <w:rPr>
          <w:rFonts w:ascii="Tahoma" w:hAnsi="Tahoma" w:cs="Tahoma"/>
          <w:b/>
          <w:color w:val="1F4987"/>
          <w:sz w:val="18"/>
          <w:szCs w:val="18"/>
        </w:rPr>
        <w:t xml:space="preserve"> Υποέργου Ενίσχυσης Επιχειρηματικότητας</w:t>
      </w:r>
    </w:p>
    <w:p w:rsidR="00EF77BC" w:rsidRPr="00EF77BC" w:rsidRDefault="00EF77BC" w:rsidP="004C24CA">
      <w:pPr>
        <w:spacing w:after="60" w:line="280" w:lineRule="atLeast"/>
        <w:ind w:right="-108"/>
        <w:rPr>
          <w:rFonts w:ascii="Tahoma" w:hAnsi="Tahoma" w:cs="Tahoma"/>
          <w:sz w:val="18"/>
          <w:szCs w:val="18"/>
        </w:rPr>
      </w:pPr>
      <w:r w:rsidRPr="00EF77BC">
        <w:rPr>
          <w:rFonts w:ascii="Tahoma" w:hAnsi="Tahoma" w:cs="Tahoma"/>
          <w:sz w:val="18"/>
          <w:szCs w:val="18"/>
        </w:rPr>
        <w:t>Σε έργο συνολικού προϋπολογισμού 3</w:t>
      </w:r>
      <w:r w:rsidR="00EB150D">
        <w:rPr>
          <w:rFonts w:ascii="Tahoma" w:hAnsi="Tahoma" w:cs="Tahoma"/>
          <w:sz w:val="18"/>
          <w:szCs w:val="18"/>
        </w:rPr>
        <w:t>.</w:t>
      </w:r>
      <w:r w:rsidR="00A74186">
        <w:rPr>
          <w:rFonts w:ascii="Tahoma" w:hAnsi="Tahoma" w:cs="Tahoma"/>
          <w:sz w:val="18"/>
          <w:szCs w:val="18"/>
        </w:rPr>
        <w:t>125</w:t>
      </w:r>
      <w:r w:rsidRPr="00EF77BC">
        <w:rPr>
          <w:rFonts w:ascii="Tahoma" w:hAnsi="Tahoma" w:cs="Tahoma"/>
          <w:sz w:val="18"/>
          <w:szCs w:val="18"/>
        </w:rPr>
        <w:t xml:space="preserve"> € και Δημόσιας Δαπάνης 1</w:t>
      </w:r>
      <w:r w:rsidR="00EB150D">
        <w:rPr>
          <w:rFonts w:ascii="Tahoma" w:hAnsi="Tahoma" w:cs="Tahoma"/>
          <w:sz w:val="18"/>
          <w:szCs w:val="18"/>
        </w:rPr>
        <w:t>.</w:t>
      </w:r>
      <w:r w:rsidR="0016448A">
        <w:rPr>
          <w:rFonts w:ascii="Tahoma" w:hAnsi="Tahoma" w:cs="Tahoma"/>
          <w:sz w:val="18"/>
          <w:szCs w:val="18"/>
        </w:rPr>
        <w:t>250 € (ΔΔ 40</w:t>
      </w:r>
      <w:r w:rsidRPr="00EF77BC">
        <w:rPr>
          <w:rFonts w:ascii="Tahoma" w:hAnsi="Tahoma" w:cs="Tahoma"/>
          <w:sz w:val="18"/>
          <w:szCs w:val="18"/>
        </w:rPr>
        <w:t xml:space="preserve">%) χορηγήθηκε προκαταβολή </w:t>
      </w:r>
      <w:r w:rsidR="00074032">
        <w:rPr>
          <w:rFonts w:ascii="Tahoma" w:hAnsi="Tahoma" w:cs="Tahoma"/>
          <w:sz w:val="18"/>
          <w:szCs w:val="18"/>
        </w:rPr>
        <w:t>κρατικής ενίσχυσης</w:t>
      </w:r>
      <w:r w:rsidR="00074032" w:rsidRPr="00EF77BC">
        <w:rPr>
          <w:rFonts w:ascii="Tahoma" w:hAnsi="Tahoma" w:cs="Tahoma"/>
          <w:sz w:val="18"/>
          <w:szCs w:val="18"/>
        </w:rPr>
        <w:t xml:space="preserve"> </w:t>
      </w:r>
      <w:r w:rsidRPr="00EF77BC">
        <w:rPr>
          <w:rFonts w:ascii="Tahoma" w:hAnsi="Tahoma" w:cs="Tahoma"/>
          <w:sz w:val="18"/>
          <w:szCs w:val="18"/>
        </w:rPr>
        <w:t xml:space="preserve">500 €. </w:t>
      </w:r>
    </w:p>
    <w:p w:rsidR="00EF77BC" w:rsidRPr="00EF77BC" w:rsidRDefault="00EF77BC" w:rsidP="008076D3">
      <w:pPr>
        <w:pStyle w:val="af"/>
        <w:numPr>
          <w:ilvl w:val="0"/>
          <w:numId w:val="15"/>
        </w:numPr>
        <w:spacing w:before="40" w:after="40" w:line="280" w:lineRule="atLeast"/>
        <w:ind w:left="426" w:right="113" w:hanging="357"/>
        <w:rPr>
          <w:rFonts w:ascii="Tahoma" w:hAnsi="Tahoma" w:cs="Tahoma"/>
          <w:sz w:val="18"/>
          <w:szCs w:val="18"/>
        </w:rPr>
      </w:pPr>
      <w:r w:rsidRPr="00EF77BC">
        <w:rPr>
          <w:rFonts w:ascii="Tahoma" w:hAnsi="Tahoma" w:cs="Tahoma"/>
          <w:sz w:val="18"/>
          <w:szCs w:val="18"/>
        </w:rPr>
        <w:t>Με το 1</w:t>
      </w:r>
      <w:r w:rsidRPr="008076D3">
        <w:rPr>
          <w:rFonts w:ascii="Tahoma" w:hAnsi="Tahoma" w:cs="Tahoma"/>
          <w:sz w:val="18"/>
          <w:szCs w:val="18"/>
        </w:rPr>
        <w:t>ο</w:t>
      </w:r>
      <w:r w:rsidRPr="00EF77BC">
        <w:rPr>
          <w:rFonts w:ascii="Tahoma" w:hAnsi="Tahoma" w:cs="Tahoma"/>
          <w:sz w:val="18"/>
          <w:szCs w:val="18"/>
        </w:rPr>
        <w:t xml:space="preserve"> ΔΔΔ δηλώνεται η προκαταβολή με τη χρήση του παραστατικού «Εγγυητική Επιστολή Προκαταβολής Κρατικής Ενίσχυσης (π</w:t>
      </w:r>
      <w:r w:rsidR="004F168F">
        <w:rPr>
          <w:rFonts w:ascii="Tahoma" w:hAnsi="Tahoma" w:cs="Tahoma"/>
          <w:sz w:val="18"/>
          <w:szCs w:val="18"/>
        </w:rPr>
        <w:t>.</w:t>
      </w:r>
      <w:r w:rsidRPr="00EF77BC">
        <w:rPr>
          <w:rFonts w:ascii="Tahoma" w:hAnsi="Tahoma" w:cs="Tahoma"/>
          <w:sz w:val="18"/>
          <w:szCs w:val="18"/>
        </w:rPr>
        <w:t>χ</w:t>
      </w:r>
      <w:r w:rsidR="004F168F">
        <w:rPr>
          <w:rFonts w:ascii="Tahoma" w:hAnsi="Tahoma" w:cs="Tahoma"/>
          <w:sz w:val="18"/>
          <w:szCs w:val="18"/>
        </w:rPr>
        <w:t>.</w:t>
      </w:r>
      <w:r w:rsidRPr="00EF77BC">
        <w:rPr>
          <w:rFonts w:ascii="Tahoma" w:hAnsi="Tahoma" w:cs="Tahoma"/>
          <w:sz w:val="18"/>
          <w:szCs w:val="18"/>
        </w:rPr>
        <w:t xml:space="preserve"> 1/2/2017).</w:t>
      </w:r>
    </w:p>
    <w:p w:rsidR="00EF77BC" w:rsidRPr="00EF77BC" w:rsidRDefault="004F168F" w:rsidP="008076D3">
      <w:pPr>
        <w:pStyle w:val="af"/>
        <w:numPr>
          <w:ilvl w:val="0"/>
          <w:numId w:val="15"/>
        </w:numPr>
        <w:spacing w:before="40" w:after="40" w:line="280" w:lineRule="atLeast"/>
        <w:ind w:left="426" w:right="113" w:hanging="357"/>
        <w:rPr>
          <w:rFonts w:ascii="Tahoma" w:hAnsi="Tahoma" w:cs="Tahoma"/>
          <w:sz w:val="18"/>
          <w:szCs w:val="18"/>
        </w:rPr>
      </w:pPr>
      <w:r>
        <w:rPr>
          <w:rFonts w:ascii="Tahoma" w:hAnsi="Tahoma" w:cs="Tahoma"/>
          <w:sz w:val="18"/>
          <w:szCs w:val="18"/>
        </w:rPr>
        <w:t>Κατόπιν αιτήματος του Δ</w:t>
      </w:r>
      <w:r w:rsidR="00EF77BC" w:rsidRPr="00EF77BC">
        <w:rPr>
          <w:rFonts w:ascii="Tahoma" w:hAnsi="Tahoma" w:cs="Tahoma"/>
          <w:sz w:val="18"/>
          <w:szCs w:val="18"/>
        </w:rPr>
        <w:t>ικαιούχου για πιστοποίηση 1.0</w:t>
      </w:r>
      <w:r w:rsidR="00A622EF">
        <w:rPr>
          <w:rFonts w:ascii="Tahoma" w:hAnsi="Tahoma" w:cs="Tahoma"/>
          <w:sz w:val="18"/>
          <w:szCs w:val="18"/>
        </w:rPr>
        <w:t>00 € δαπανών, πραγματοποιείται (1/2/2018)</w:t>
      </w:r>
      <w:r w:rsidR="00EF77BC" w:rsidRPr="00EF77BC">
        <w:rPr>
          <w:rFonts w:ascii="Tahoma" w:hAnsi="Tahoma" w:cs="Tahoma"/>
          <w:sz w:val="18"/>
          <w:szCs w:val="18"/>
        </w:rPr>
        <w:t xml:space="preserve"> πιστοποίηση φυσικού και οικονομικού αντικειμένου, η οποία καταλήγει σε 800 € </w:t>
      </w:r>
      <w:r w:rsidR="00B31127">
        <w:rPr>
          <w:rFonts w:ascii="Tahoma" w:hAnsi="Tahoma" w:cs="Tahoma"/>
          <w:sz w:val="18"/>
          <w:szCs w:val="18"/>
        </w:rPr>
        <w:t>ενισχυόμενες</w:t>
      </w:r>
      <w:r w:rsidR="00B31127" w:rsidRPr="00EF77BC">
        <w:rPr>
          <w:rFonts w:ascii="Tahoma" w:hAnsi="Tahoma" w:cs="Tahoma"/>
          <w:sz w:val="18"/>
          <w:szCs w:val="18"/>
        </w:rPr>
        <w:t xml:space="preserve"> </w:t>
      </w:r>
      <w:r w:rsidR="00EF77BC" w:rsidRPr="00EF77BC">
        <w:rPr>
          <w:rFonts w:ascii="Tahoma" w:hAnsi="Tahoma" w:cs="Tahoma"/>
          <w:sz w:val="18"/>
          <w:szCs w:val="18"/>
        </w:rPr>
        <w:t xml:space="preserve">δαπάνες και 200 € μη </w:t>
      </w:r>
      <w:r w:rsidR="00B31127">
        <w:rPr>
          <w:rFonts w:ascii="Tahoma" w:hAnsi="Tahoma" w:cs="Tahoma"/>
          <w:sz w:val="18"/>
          <w:szCs w:val="18"/>
        </w:rPr>
        <w:t>ενισχυόμενες</w:t>
      </w:r>
      <w:r w:rsidR="00EF77BC" w:rsidRPr="00EF77BC">
        <w:rPr>
          <w:rFonts w:ascii="Tahoma" w:hAnsi="Tahoma" w:cs="Tahoma"/>
          <w:sz w:val="18"/>
          <w:szCs w:val="18"/>
        </w:rPr>
        <w:t xml:space="preserve"> δαπάνες. Η επιλέξιμη δημόσια δαπάνη ποσού 320 €</w:t>
      </w:r>
      <w:r w:rsidR="00A622EF">
        <w:rPr>
          <w:rFonts w:ascii="Tahoma" w:hAnsi="Tahoma" w:cs="Tahoma"/>
          <w:sz w:val="18"/>
          <w:szCs w:val="18"/>
        </w:rPr>
        <w:t xml:space="preserve"> (= 800*40%)</w:t>
      </w:r>
      <w:r w:rsidR="00F17DFA">
        <w:rPr>
          <w:rFonts w:ascii="Tahoma" w:hAnsi="Tahoma" w:cs="Tahoma"/>
          <w:sz w:val="18"/>
          <w:szCs w:val="18"/>
        </w:rPr>
        <w:t xml:space="preserve"> δεν καταβάλλεται στο</w:t>
      </w:r>
      <w:r w:rsidR="00EF77BC" w:rsidRPr="00EF77BC">
        <w:rPr>
          <w:rFonts w:ascii="Tahoma" w:hAnsi="Tahoma" w:cs="Tahoma"/>
          <w:sz w:val="18"/>
          <w:szCs w:val="18"/>
        </w:rPr>
        <w:t xml:space="preserve"> </w:t>
      </w:r>
      <w:r w:rsidR="002E3AFA">
        <w:rPr>
          <w:rFonts w:ascii="Tahoma" w:hAnsi="Tahoma" w:cs="Tahoma"/>
          <w:sz w:val="18"/>
          <w:szCs w:val="18"/>
        </w:rPr>
        <w:t>Δ</w:t>
      </w:r>
      <w:r w:rsidR="00EF77BC" w:rsidRPr="00EF77BC">
        <w:rPr>
          <w:rFonts w:ascii="Tahoma" w:hAnsi="Tahoma" w:cs="Tahoma"/>
          <w:sz w:val="18"/>
          <w:szCs w:val="18"/>
        </w:rPr>
        <w:t>ικαιούχο</w:t>
      </w:r>
      <w:r w:rsidR="002E3AFA">
        <w:rPr>
          <w:rFonts w:ascii="Tahoma" w:hAnsi="Tahoma" w:cs="Tahoma"/>
          <w:sz w:val="18"/>
          <w:szCs w:val="18"/>
        </w:rPr>
        <w:t>,</w:t>
      </w:r>
      <w:r w:rsidR="00EF77BC" w:rsidRPr="00EF77BC">
        <w:rPr>
          <w:rFonts w:ascii="Tahoma" w:hAnsi="Tahoma" w:cs="Tahoma"/>
          <w:sz w:val="18"/>
          <w:szCs w:val="18"/>
        </w:rPr>
        <w:t xml:space="preserve"> καθώς εξοφλείται κάνοντας χρήση της προκαταβολής ΚΕ, εφόσον η δαπάνη είναι εντός </w:t>
      </w:r>
      <w:r w:rsidR="002E3AFA">
        <w:rPr>
          <w:rFonts w:ascii="Tahoma" w:hAnsi="Tahoma" w:cs="Tahoma"/>
          <w:sz w:val="18"/>
          <w:szCs w:val="18"/>
        </w:rPr>
        <w:t>της τριετίας</w:t>
      </w:r>
      <w:r w:rsidR="00EF77BC" w:rsidRPr="00EF77BC">
        <w:rPr>
          <w:rFonts w:ascii="Tahoma" w:hAnsi="Tahoma" w:cs="Tahoma"/>
          <w:sz w:val="18"/>
          <w:szCs w:val="18"/>
        </w:rPr>
        <w:t>. (2</w:t>
      </w:r>
      <w:r w:rsidR="00EF77BC" w:rsidRPr="008076D3">
        <w:rPr>
          <w:rFonts w:ascii="Tahoma" w:hAnsi="Tahoma" w:cs="Tahoma"/>
          <w:sz w:val="18"/>
          <w:szCs w:val="18"/>
        </w:rPr>
        <w:t>Ο</w:t>
      </w:r>
      <w:r w:rsidR="00EF77BC" w:rsidRPr="00EF77BC">
        <w:rPr>
          <w:rFonts w:ascii="Tahoma" w:hAnsi="Tahoma" w:cs="Tahoma"/>
          <w:sz w:val="18"/>
          <w:szCs w:val="18"/>
        </w:rPr>
        <w:t xml:space="preserve"> ΔΔΔ)</w:t>
      </w:r>
    </w:p>
    <w:p w:rsidR="00EF77BC" w:rsidRPr="008C537F" w:rsidRDefault="002E3AFA" w:rsidP="008076D3">
      <w:pPr>
        <w:pStyle w:val="af"/>
        <w:numPr>
          <w:ilvl w:val="0"/>
          <w:numId w:val="15"/>
        </w:numPr>
        <w:spacing w:before="40" w:after="40" w:line="280" w:lineRule="atLeast"/>
        <w:ind w:left="426" w:right="113" w:hanging="357"/>
        <w:rPr>
          <w:rFonts w:ascii="Tahoma" w:hAnsi="Tahoma" w:cs="Tahoma"/>
          <w:sz w:val="18"/>
          <w:szCs w:val="18"/>
        </w:rPr>
      </w:pPr>
      <w:r w:rsidRPr="008C537F">
        <w:rPr>
          <w:rFonts w:ascii="Tahoma" w:hAnsi="Tahoma" w:cs="Tahoma"/>
          <w:sz w:val="18"/>
          <w:szCs w:val="18"/>
        </w:rPr>
        <w:t>Κατόπιν δεύτερου αιτήματος του Δ</w:t>
      </w:r>
      <w:r w:rsidR="00EF77BC" w:rsidRPr="00A938CF">
        <w:rPr>
          <w:rFonts w:ascii="Tahoma" w:hAnsi="Tahoma" w:cs="Tahoma"/>
          <w:sz w:val="18"/>
          <w:szCs w:val="18"/>
        </w:rPr>
        <w:t>ικαιούχου για πιστοποίηση 1.2</w:t>
      </w:r>
      <w:r w:rsidR="00A622EF" w:rsidRPr="001D0221">
        <w:rPr>
          <w:rFonts w:ascii="Tahoma" w:hAnsi="Tahoma" w:cs="Tahoma"/>
          <w:sz w:val="18"/>
          <w:szCs w:val="18"/>
        </w:rPr>
        <w:t>00 € δαπανών, πραγματοποιείται (1/6/2019)</w:t>
      </w:r>
      <w:r w:rsidR="00EF77BC" w:rsidRPr="001D0221">
        <w:rPr>
          <w:rFonts w:ascii="Tahoma" w:hAnsi="Tahoma" w:cs="Tahoma"/>
          <w:sz w:val="18"/>
          <w:szCs w:val="18"/>
        </w:rPr>
        <w:t xml:space="preserve"> η πιστοποίηση φυσικού και οικονομικού αντικειμένου, η οποία καταλήγει σε 1.200 € </w:t>
      </w:r>
      <w:r w:rsidR="007E1C03">
        <w:rPr>
          <w:rFonts w:ascii="Tahoma" w:hAnsi="Tahoma" w:cs="Tahoma"/>
          <w:sz w:val="18"/>
          <w:szCs w:val="18"/>
        </w:rPr>
        <w:t>ενισχυόμενες</w:t>
      </w:r>
      <w:r w:rsidR="00EF77BC" w:rsidRPr="001D0221">
        <w:rPr>
          <w:rFonts w:ascii="Tahoma" w:hAnsi="Tahoma" w:cs="Tahoma"/>
          <w:sz w:val="18"/>
          <w:szCs w:val="18"/>
        </w:rPr>
        <w:t xml:space="preserve"> δαπάνες. </w:t>
      </w:r>
      <w:r w:rsidR="008C537F" w:rsidRPr="008C537F">
        <w:rPr>
          <w:rFonts w:ascii="Tahoma" w:hAnsi="Tahoma" w:cs="Tahoma"/>
          <w:sz w:val="18"/>
          <w:szCs w:val="18"/>
        </w:rPr>
        <w:t xml:space="preserve">Η επιλέξιμη δημόσια δαπάνη είναι: 1.200*40%=480€. </w:t>
      </w:r>
      <w:r w:rsidR="00EF77BC" w:rsidRPr="008C537F">
        <w:rPr>
          <w:rFonts w:ascii="Tahoma" w:hAnsi="Tahoma" w:cs="Tahoma"/>
          <w:sz w:val="18"/>
          <w:szCs w:val="18"/>
        </w:rPr>
        <w:t>Τμήμα της επιλέξιμης δημόσιας δαπάνης π</w:t>
      </w:r>
      <w:r w:rsidR="003714CB">
        <w:rPr>
          <w:rFonts w:ascii="Tahoma" w:hAnsi="Tahoma" w:cs="Tahoma"/>
          <w:sz w:val="18"/>
          <w:szCs w:val="18"/>
        </w:rPr>
        <w:t>οσού 180 € δεν καταβάλλεται στο</w:t>
      </w:r>
      <w:r w:rsidR="00EF77BC" w:rsidRPr="008C537F">
        <w:rPr>
          <w:rFonts w:ascii="Tahoma" w:hAnsi="Tahoma" w:cs="Tahoma"/>
          <w:sz w:val="18"/>
          <w:szCs w:val="18"/>
        </w:rPr>
        <w:t xml:space="preserve"> </w:t>
      </w:r>
      <w:r w:rsidR="003077DF" w:rsidRPr="008C537F">
        <w:rPr>
          <w:rFonts w:ascii="Tahoma" w:hAnsi="Tahoma" w:cs="Tahoma"/>
          <w:sz w:val="18"/>
          <w:szCs w:val="18"/>
        </w:rPr>
        <w:t>Δ</w:t>
      </w:r>
      <w:r w:rsidR="00EF77BC" w:rsidRPr="008C537F">
        <w:rPr>
          <w:rFonts w:ascii="Tahoma" w:hAnsi="Tahoma" w:cs="Tahoma"/>
          <w:sz w:val="18"/>
          <w:szCs w:val="18"/>
        </w:rPr>
        <w:t>ικαιούχο</w:t>
      </w:r>
      <w:r w:rsidR="003077DF" w:rsidRPr="008C537F">
        <w:rPr>
          <w:rFonts w:ascii="Tahoma" w:hAnsi="Tahoma" w:cs="Tahoma"/>
          <w:sz w:val="18"/>
          <w:szCs w:val="18"/>
        </w:rPr>
        <w:t>,</w:t>
      </w:r>
      <w:r w:rsidR="00EF77BC" w:rsidRPr="008C537F">
        <w:rPr>
          <w:rFonts w:ascii="Tahoma" w:hAnsi="Tahoma" w:cs="Tahoma"/>
          <w:sz w:val="18"/>
          <w:szCs w:val="18"/>
        </w:rPr>
        <w:t xml:space="preserve"> καθώς εξοφλείται κάνοντας χρήση της προκαταβολής ΚΕ, εφόσον η δαπάνη είναι εντός </w:t>
      </w:r>
      <w:r w:rsidR="00296192" w:rsidRPr="008C537F">
        <w:rPr>
          <w:rFonts w:ascii="Tahoma" w:hAnsi="Tahoma" w:cs="Tahoma"/>
          <w:sz w:val="18"/>
          <w:szCs w:val="18"/>
        </w:rPr>
        <w:t>της τριετίας</w:t>
      </w:r>
      <w:r w:rsidR="00EF77BC" w:rsidRPr="008C537F">
        <w:rPr>
          <w:rFonts w:ascii="Tahoma" w:hAnsi="Tahoma" w:cs="Tahoma"/>
          <w:sz w:val="18"/>
          <w:szCs w:val="18"/>
        </w:rPr>
        <w:t>, ενώ το υπόλο</w:t>
      </w:r>
      <w:r w:rsidR="00F17DFA">
        <w:rPr>
          <w:rFonts w:ascii="Tahoma" w:hAnsi="Tahoma" w:cs="Tahoma"/>
          <w:sz w:val="18"/>
          <w:szCs w:val="18"/>
        </w:rPr>
        <w:t>ιπο ποσό 300 € καταβάλλεται στο</w:t>
      </w:r>
      <w:r w:rsidR="00EF77BC" w:rsidRPr="008C537F">
        <w:rPr>
          <w:rFonts w:ascii="Tahoma" w:hAnsi="Tahoma" w:cs="Tahoma"/>
          <w:sz w:val="18"/>
          <w:szCs w:val="18"/>
        </w:rPr>
        <w:t xml:space="preserve"> Δικαιούχο. (3</w:t>
      </w:r>
      <w:r w:rsidR="00EF77BC" w:rsidRPr="008076D3">
        <w:rPr>
          <w:rFonts w:ascii="Tahoma" w:hAnsi="Tahoma" w:cs="Tahoma"/>
          <w:sz w:val="18"/>
          <w:szCs w:val="18"/>
        </w:rPr>
        <w:t>Ο</w:t>
      </w:r>
      <w:r w:rsidR="00EF77BC" w:rsidRPr="008C537F">
        <w:rPr>
          <w:rFonts w:ascii="Tahoma" w:hAnsi="Tahoma" w:cs="Tahoma"/>
          <w:sz w:val="18"/>
          <w:szCs w:val="18"/>
        </w:rPr>
        <w:t xml:space="preserve"> ΔΔΔ)</w:t>
      </w:r>
    </w:p>
    <w:p w:rsidR="002F1BE7" w:rsidRDefault="002F1BE7" w:rsidP="00C026B2">
      <w:pPr>
        <w:shd w:val="clear" w:color="auto" w:fill="FFFFFF"/>
        <w:jc w:val="both"/>
        <w:rPr>
          <w:rFonts w:ascii="Tahoma" w:hAnsi="Tahoma" w:cs="Tahoma"/>
          <w:b/>
          <w:color w:val="0070C0"/>
          <w:sz w:val="18"/>
          <w:szCs w:val="18"/>
        </w:rPr>
      </w:pPr>
    </w:p>
    <w:p w:rsidR="005C67A0" w:rsidRPr="005C67A0" w:rsidRDefault="005C67A0" w:rsidP="005A3A78">
      <w:pPr>
        <w:shd w:val="clear" w:color="auto" w:fill="FFFFFF"/>
        <w:spacing w:after="40" w:line="280" w:lineRule="atLeast"/>
        <w:jc w:val="both"/>
        <w:rPr>
          <w:rFonts w:ascii="Tahoma" w:hAnsi="Tahoma" w:cs="Tahoma"/>
          <w:b/>
          <w:color w:val="0070C0"/>
          <w:sz w:val="18"/>
          <w:szCs w:val="18"/>
        </w:rPr>
      </w:pPr>
      <w:r w:rsidRPr="005C67A0">
        <w:rPr>
          <w:rFonts w:ascii="Tahoma" w:hAnsi="Tahoma" w:cs="Tahoma"/>
          <w:b/>
          <w:color w:val="0070C0"/>
          <w:sz w:val="18"/>
          <w:szCs w:val="18"/>
        </w:rPr>
        <w:t>1</w:t>
      </w:r>
      <w:r w:rsidRPr="00AD3E25">
        <w:rPr>
          <w:rFonts w:ascii="Tahoma" w:hAnsi="Tahoma" w:cs="Tahoma"/>
          <w:b/>
          <w:color w:val="0070C0"/>
          <w:sz w:val="18"/>
          <w:szCs w:val="18"/>
          <w:vertAlign w:val="superscript"/>
        </w:rPr>
        <w:t>ο</w:t>
      </w:r>
      <w:r w:rsidRPr="005C67A0">
        <w:rPr>
          <w:rFonts w:ascii="Tahoma" w:hAnsi="Tahoma" w:cs="Tahoma"/>
          <w:b/>
          <w:color w:val="0070C0"/>
          <w:sz w:val="18"/>
          <w:szCs w:val="18"/>
        </w:rPr>
        <w:t xml:space="preserve"> ΔΔΔ</w:t>
      </w:r>
    </w:p>
    <w:tbl>
      <w:tblPr>
        <w:tblW w:w="15168" w:type="dxa"/>
        <w:tblInd w:w="-176"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95"/>
        <w:gridCol w:w="1189"/>
        <w:gridCol w:w="406"/>
        <w:gridCol w:w="168"/>
        <w:gridCol w:w="1092"/>
        <w:gridCol w:w="966"/>
        <w:gridCol w:w="56"/>
        <w:gridCol w:w="826"/>
        <w:gridCol w:w="14"/>
        <w:gridCol w:w="816"/>
        <w:gridCol w:w="777"/>
        <w:gridCol w:w="992"/>
        <w:gridCol w:w="1276"/>
        <w:gridCol w:w="103"/>
        <w:gridCol w:w="1456"/>
        <w:gridCol w:w="1276"/>
        <w:gridCol w:w="567"/>
        <w:gridCol w:w="1417"/>
        <w:gridCol w:w="110"/>
        <w:gridCol w:w="1166"/>
      </w:tblGrid>
      <w:tr w:rsidR="00397D59" w:rsidRPr="00EC1123" w:rsidTr="00366D67">
        <w:trPr>
          <w:cantSplit/>
          <w:trHeight w:val="338"/>
        </w:trPr>
        <w:tc>
          <w:tcPr>
            <w:tcW w:w="15168" w:type="dxa"/>
            <w:gridSpan w:val="20"/>
            <w:shd w:val="pct10" w:color="auto" w:fill="auto"/>
            <w:vAlign w:val="center"/>
          </w:tcPr>
          <w:p w:rsidR="00397D59" w:rsidRPr="005C7944" w:rsidRDefault="00397D59" w:rsidP="00197502">
            <w:pPr>
              <w:spacing w:line="200" w:lineRule="atLeast"/>
              <w:jc w:val="center"/>
              <w:rPr>
                <w:rFonts w:ascii="Tahoma" w:hAnsi="Tahoma" w:cs="Tahoma"/>
                <w:b/>
                <w:color w:val="000000"/>
                <w:sz w:val="16"/>
                <w:szCs w:val="16"/>
              </w:rPr>
            </w:pPr>
            <w:r w:rsidRPr="00EC1123">
              <w:rPr>
                <w:rFonts w:ascii="Tahoma" w:hAnsi="Tahoma" w:cs="Tahoma"/>
                <w:b/>
                <w:color w:val="000000"/>
                <w:sz w:val="15"/>
                <w:szCs w:val="15"/>
              </w:rPr>
              <w:br w:type="page"/>
            </w:r>
            <w:r>
              <w:rPr>
                <w:rFonts w:ascii="Tahoma" w:hAnsi="Tahoma" w:cs="Tahoma"/>
                <w:b/>
                <w:color w:val="000000"/>
                <w:sz w:val="16"/>
                <w:szCs w:val="16"/>
              </w:rPr>
              <w:t>Β.2</w:t>
            </w:r>
            <w:r w:rsidRPr="005C7944">
              <w:rPr>
                <w:rFonts w:ascii="Tahoma" w:hAnsi="Tahoma" w:cs="Tahoma"/>
                <w:b/>
                <w:color w:val="000000"/>
                <w:sz w:val="16"/>
                <w:szCs w:val="16"/>
              </w:rPr>
              <w:t xml:space="preserve"> ΔΑΠΑΝΕΣ </w:t>
            </w:r>
            <w:r>
              <w:rPr>
                <w:rFonts w:ascii="Tahoma" w:hAnsi="Tahoma" w:cs="Tahoma"/>
                <w:b/>
                <w:color w:val="000000"/>
                <w:sz w:val="16"/>
                <w:szCs w:val="16"/>
              </w:rPr>
              <w:t>ΠΟΥ ΔΗΛΩΝΟΝΤΑΙ</w:t>
            </w:r>
            <w:r w:rsidRPr="005C7944">
              <w:rPr>
                <w:rFonts w:ascii="Tahoma" w:hAnsi="Tahoma" w:cs="Tahoma"/>
                <w:b/>
                <w:color w:val="000000"/>
                <w:sz w:val="16"/>
                <w:szCs w:val="16"/>
              </w:rPr>
              <w:t xml:space="preserve"> ΒΑΣΕΙ ΠΑΡΑΣΤΑΤΙΚΩΝ</w:t>
            </w:r>
          </w:p>
        </w:tc>
      </w:tr>
      <w:tr w:rsidR="00397D59" w:rsidRPr="00EC1123" w:rsidTr="00366D67">
        <w:trPr>
          <w:cantSplit/>
          <w:trHeight w:val="328"/>
        </w:trPr>
        <w:tc>
          <w:tcPr>
            <w:tcW w:w="15168" w:type="dxa"/>
            <w:gridSpan w:val="20"/>
            <w:vAlign w:val="center"/>
          </w:tcPr>
          <w:p w:rsidR="00397D59" w:rsidRPr="00EC1123" w:rsidRDefault="00397D59" w:rsidP="00197502">
            <w:pPr>
              <w:spacing w:line="200" w:lineRule="atLeast"/>
              <w:jc w:val="center"/>
              <w:rPr>
                <w:rFonts w:ascii="Tahoma" w:hAnsi="Tahoma" w:cs="Tahoma"/>
                <w:b/>
                <w:color w:val="000000"/>
                <w:sz w:val="15"/>
                <w:szCs w:val="15"/>
              </w:rPr>
            </w:pPr>
            <w:r>
              <w:rPr>
                <w:rFonts w:ascii="Tahoma" w:hAnsi="Tahoma" w:cs="Tahoma"/>
                <w:b/>
                <w:color w:val="000000"/>
                <w:sz w:val="15"/>
                <w:szCs w:val="15"/>
              </w:rPr>
              <w:t xml:space="preserve">Α. </w:t>
            </w:r>
            <w:r w:rsidRPr="00EC1123">
              <w:rPr>
                <w:rFonts w:ascii="Tahoma" w:hAnsi="Tahoma" w:cs="Tahoma"/>
                <w:b/>
                <w:color w:val="000000"/>
                <w:sz w:val="15"/>
                <w:szCs w:val="15"/>
              </w:rPr>
              <w:t xml:space="preserve">ΔΑΠΑΝΕΣ ΥΠΟΕΡΓΟΥ </w:t>
            </w:r>
          </w:p>
        </w:tc>
      </w:tr>
      <w:tr w:rsidR="006428CE" w:rsidRPr="00EC1123" w:rsidTr="00366D67">
        <w:trPr>
          <w:cantSplit/>
          <w:trHeight w:val="278"/>
        </w:trPr>
        <w:tc>
          <w:tcPr>
            <w:tcW w:w="495" w:type="dxa"/>
            <w:vMerge w:val="restart"/>
            <w:vAlign w:val="center"/>
          </w:tcPr>
          <w:p w:rsidR="00397D59" w:rsidRPr="00EC1123" w:rsidRDefault="00397D5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189" w:type="dxa"/>
            <w:vMerge w:val="restart"/>
            <w:vAlign w:val="center"/>
          </w:tcPr>
          <w:p w:rsidR="00397D59" w:rsidRPr="00EC1123" w:rsidRDefault="00397D5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ΑΝΑΔΟΧΟΣ / </w:t>
            </w:r>
            <w:r>
              <w:rPr>
                <w:rFonts w:ascii="Tahoma" w:hAnsi="Tahoma" w:cs="Tahoma"/>
                <w:color w:val="000000"/>
                <w:sz w:val="15"/>
                <w:szCs w:val="15"/>
              </w:rPr>
              <w:t>ΦΟΡΕΑΣ</w:t>
            </w:r>
          </w:p>
        </w:tc>
        <w:tc>
          <w:tcPr>
            <w:tcW w:w="574" w:type="dxa"/>
            <w:gridSpan w:val="2"/>
            <w:vMerge w:val="restart"/>
            <w:vAlign w:val="center"/>
          </w:tcPr>
          <w:p w:rsidR="00397D59" w:rsidRPr="00EC1123" w:rsidRDefault="00397D5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ΑΦΜ</w:t>
            </w:r>
          </w:p>
        </w:tc>
        <w:tc>
          <w:tcPr>
            <w:tcW w:w="2114" w:type="dxa"/>
            <w:gridSpan w:val="3"/>
            <w:vMerge w:val="restart"/>
            <w:vAlign w:val="center"/>
          </w:tcPr>
          <w:p w:rsidR="00397D59" w:rsidRPr="00EC1123" w:rsidRDefault="00397D5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397D59" w:rsidRPr="00EC1123" w:rsidRDefault="00397D59"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826" w:type="dxa"/>
            <w:vMerge w:val="restart"/>
            <w:vAlign w:val="center"/>
          </w:tcPr>
          <w:p w:rsidR="00397D59" w:rsidRPr="00EC1123" w:rsidRDefault="00397D59" w:rsidP="00197502">
            <w:pPr>
              <w:spacing w:line="200" w:lineRule="atLeast"/>
              <w:ind w:left="-101" w:right="-142"/>
              <w:jc w:val="center"/>
              <w:rPr>
                <w:rFonts w:ascii="Tahoma" w:hAnsi="Tahoma" w:cs="Tahoma"/>
                <w:color w:val="000000"/>
                <w:sz w:val="15"/>
                <w:szCs w:val="15"/>
              </w:rPr>
            </w:pPr>
            <w:r w:rsidRPr="00EC1123">
              <w:rPr>
                <w:rFonts w:ascii="Tahoma" w:hAnsi="Tahoma" w:cs="Tahoma"/>
                <w:color w:val="000000"/>
                <w:sz w:val="15"/>
                <w:szCs w:val="15"/>
              </w:rPr>
              <w:t>ΑΡΙΘ. ΠΑΡ/ΚΟΥ</w:t>
            </w:r>
          </w:p>
        </w:tc>
        <w:tc>
          <w:tcPr>
            <w:tcW w:w="830" w:type="dxa"/>
            <w:gridSpan w:val="2"/>
            <w:vMerge w:val="restart"/>
            <w:vAlign w:val="center"/>
          </w:tcPr>
          <w:p w:rsidR="00397D59" w:rsidRPr="00EC1123" w:rsidRDefault="00397D59" w:rsidP="00197502">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ΗΜ/ΝΙΑ   ΕΚΔΟΣΗΣ</w:t>
            </w:r>
          </w:p>
        </w:tc>
        <w:tc>
          <w:tcPr>
            <w:tcW w:w="777" w:type="dxa"/>
            <w:vMerge w:val="restart"/>
            <w:vAlign w:val="center"/>
          </w:tcPr>
          <w:p w:rsidR="00397D59" w:rsidRPr="00005172" w:rsidRDefault="00397D59" w:rsidP="00197502">
            <w:pPr>
              <w:spacing w:line="200" w:lineRule="atLeast"/>
              <w:ind w:left="-108" w:right="-108"/>
              <w:jc w:val="center"/>
              <w:rPr>
                <w:rFonts w:ascii="Tahoma" w:hAnsi="Tahoma" w:cs="Tahoma"/>
                <w:color w:val="000000"/>
                <w:sz w:val="15"/>
                <w:szCs w:val="15"/>
              </w:rPr>
            </w:pPr>
            <w:r w:rsidRPr="00005172">
              <w:rPr>
                <w:rFonts w:ascii="Tahoma" w:hAnsi="Tahoma" w:cs="Tahoma"/>
                <w:color w:val="000000"/>
                <w:sz w:val="15"/>
                <w:szCs w:val="15"/>
              </w:rPr>
              <w:t xml:space="preserve">ΚΑΘΑΡΟ ΠΟΣΟ </w:t>
            </w:r>
          </w:p>
        </w:tc>
        <w:tc>
          <w:tcPr>
            <w:tcW w:w="992" w:type="dxa"/>
            <w:vMerge w:val="restart"/>
            <w:vAlign w:val="center"/>
          </w:tcPr>
          <w:p w:rsidR="00397D59" w:rsidRPr="00EC1123" w:rsidRDefault="00397D59" w:rsidP="00197502">
            <w:pPr>
              <w:spacing w:line="200" w:lineRule="atLeast"/>
              <w:ind w:left="-108" w:right="-107"/>
              <w:jc w:val="center"/>
              <w:rPr>
                <w:rFonts w:ascii="Tahoma" w:hAnsi="Tahoma" w:cs="Tahoma"/>
                <w:color w:val="000000"/>
                <w:sz w:val="15"/>
                <w:szCs w:val="15"/>
              </w:rPr>
            </w:pPr>
            <w:r w:rsidRPr="00EC1123">
              <w:rPr>
                <w:rFonts w:ascii="Tahoma" w:hAnsi="Tahoma" w:cs="Tahoma"/>
                <w:color w:val="000000"/>
                <w:sz w:val="15"/>
                <w:szCs w:val="15"/>
              </w:rPr>
              <w:t>ΠΟΣΟ ΦΠΑ</w:t>
            </w:r>
          </w:p>
        </w:tc>
        <w:tc>
          <w:tcPr>
            <w:tcW w:w="6095" w:type="dxa"/>
            <w:gridSpan w:val="6"/>
            <w:vAlign w:val="center"/>
          </w:tcPr>
          <w:p w:rsidR="00397D59" w:rsidRPr="006B19C5" w:rsidRDefault="00397D59" w:rsidP="00197502">
            <w:pPr>
              <w:spacing w:line="200" w:lineRule="atLeast"/>
              <w:ind w:left="-108" w:right="-108"/>
              <w:jc w:val="center"/>
              <w:rPr>
                <w:rFonts w:ascii="Tahoma" w:hAnsi="Tahoma" w:cs="Tahoma"/>
                <w:color w:val="000000"/>
                <w:sz w:val="15"/>
                <w:szCs w:val="15"/>
                <w:highlight w:val="yellow"/>
              </w:rPr>
            </w:pPr>
            <w:r w:rsidRPr="00A54A84">
              <w:rPr>
                <w:rFonts w:ascii="Tahoma" w:hAnsi="Tahoma" w:cs="Tahoma"/>
                <w:color w:val="000000"/>
                <w:sz w:val="15"/>
                <w:szCs w:val="15"/>
              </w:rPr>
              <w:t>ΓΙΑ ΥΠΟΕΡΓΑ ΜΕ ΚΡΑΤΙΚΗ ΕΝΙΣΧΥΣΗ</w:t>
            </w:r>
            <w:r>
              <w:rPr>
                <w:rFonts w:ascii="Tahoma" w:hAnsi="Tahoma" w:cs="Tahoma"/>
                <w:color w:val="000000"/>
                <w:sz w:val="15"/>
                <w:szCs w:val="15"/>
              </w:rPr>
              <w:t xml:space="preserve"> (ΥΠΟΔΟΜΩΝ /</w:t>
            </w:r>
            <w:r w:rsidRPr="00A54A84">
              <w:rPr>
                <w:rFonts w:ascii="Tahoma" w:hAnsi="Tahoma" w:cs="Tahoma"/>
                <w:color w:val="000000"/>
                <w:sz w:val="15"/>
                <w:szCs w:val="15"/>
              </w:rPr>
              <w:t xml:space="preserve"> ΕΠΙΧΕΙΡΗΜΑΤΙΚΟΤΗΤΑΣ)</w:t>
            </w:r>
          </w:p>
        </w:tc>
        <w:tc>
          <w:tcPr>
            <w:tcW w:w="1276" w:type="dxa"/>
            <w:gridSpan w:val="2"/>
            <w:vMerge w:val="restart"/>
            <w:vAlign w:val="center"/>
          </w:tcPr>
          <w:p w:rsidR="00397D59" w:rsidRDefault="00397D59"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ΠΑΡΑΤΗΡΗΣΕΙΣ</w:t>
            </w:r>
          </w:p>
        </w:tc>
      </w:tr>
      <w:tr w:rsidR="006428CE" w:rsidRPr="00EC1123" w:rsidTr="00366D67">
        <w:trPr>
          <w:cantSplit/>
          <w:trHeight w:val="494"/>
        </w:trPr>
        <w:tc>
          <w:tcPr>
            <w:tcW w:w="495" w:type="dxa"/>
            <w:vMerge/>
            <w:vAlign w:val="center"/>
          </w:tcPr>
          <w:p w:rsidR="00397D59" w:rsidRPr="00EC1123" w:rsidRDefault="00397D59" w:rsidP="00197502">
            <w:pPr>
              <w:spacing w:line="200" w:lineRule="atLeast"/>
              <w:jc w:val="center"/>
              <w:rPr>
                <w:rFonts w:ascii="Tahoma" w:hAnsi="Tahoma" w:cs="Tahoma"/>
                <w:color w:val="000000"/>
                <w:sz w:val="14"/>
                <w:szCs w:val="14"/>
              </w:rPr>
            </w:pPr>
          </w:p>
        </w:tc>
        <w:tc>
          <w:tcPr>
            <w:tcW w:w="1189" w:type="dxa"/>
            <w:vMerge/>
            <w:vAlign w:val="center"/>
          </w:tcPr>
          <w:p w:rsidR="00397D59" w:rsidRPr="00EC1123" w:rsidRDefault="00397D59" w:rsidP="00197502">
            <w:pPr>
              <w:spacing w:line="200" w:lineRule="atLeast"/>
              <w:jc w:val="center"/>
              <w:rPr>
                <w:rFonts w:ascii="Tahoma" w:hAnsi="Tahoma" w:cs="Tahoma"/>
                <w:color w:val="000000"/>
                <w:sz w:val="15"/>
                <w:szCs w:val="15"/>
              </w:rPr>
            </w:pPr>
          </w:p>
        </w:tc>
        <w:tc>
          <w:tcPr>
            <w:tcW w:w="574" w:type="dxa"/>
            <w:gridSpan w:val="2"/>
            <w:vMerge/>
            <w:vAlign w:val="center"/>
          </w:tcPr>
          <w:p w:rsidR="00397D59" w:rsidRPr="00EC1123" w:rsidRDefault="00397D59" w:rsidP="00197502">
            <w:pPr>
              <w:spacing w:line="200" w:lineRule="atLeast"/>
              <w:jc w:val="center"/>
              <w:rPr>
                <w:rFonts w:ascii="Tahoma" w:hAnsi="Tahoma" w:cs="Tahoma"/>
                <w:color w:val="000000"/>
                <w:sz w:val="15"/>
                <w:szCs w:val="15"/>
              </w:rPr>
            </w:pPr>
          </w:p>
        </w:tc>
        <w:tc>
          <w:tcPr>
            <w:tcW w:w="2114" w:type="dxa"/>
            <w:gridSpan w:val="3"/>
            <w:vMerge/>
            <w:vAlign w:val="center"/>
          </w:tcPr>
          <w:p w:rsidR="00397D59" w:rsidRPr="00EC1123" w:rsidRDefault="00397D59" w:rsidP="00197502">
            <w:pPr>
              <w:spacing w:line="200" w:lineRule="atLeast"/>
              <w:jc w:val="center"/>
              <w:rPr>
                <w:rFonts w:ascii="Tahoma" w:hAnsi="Tahoma" w:cs="Tahoma"/>
                <w:color w:val="000000"/>
                <w:sz w:val="15"/>
                <w:szCs w:val="15"/>
              </w:rPr>
            </w:pPr>
          </w:p>
        </w:tc>
        <w:tc>
          <w:tcPr>
            <w:tcW w:w="826" w:type="dxa"/>
            <w:vMerge/>
            <w:vAlign w:val="center"/>
          </w:tcPr>
          <w:p w:rsidR="00397D59" w:rsidRPr="00EC1123" w:rsidRDefault="00397D59" w:rsidP="00197502">
            <w:pPr>
              <w:spacing w:line="200" w:lineRule="atLeast"/>
              <w:ind w:left="-101" w:right="-142"/>
              <w:jc w:val="center"/>
              <w:rPr>
                <w:rFonts w:ascii="Tahoma" w:hAnsi="Tahoma" w:cs="Tahoma"/>
                <w:color w:val="000000"/>
                <w:sz w:val="15"/>
                <w:szCs w:val="15"/>
              </w:rPr>
            </w:pPr>
          </w:p>
        </w:tc>
        <w:tc>
          <w:tcPr>
            <w:tcW w:w="830" w:type="dxa"/>
            <w:gridSpan w:val="2"/>
            <w:vMerge/>
            <w:vAlign w:val="center"/>
          </w:tcPr>
          <w:p w:rsidR="00397D59" w:rsidRPr="00EC1123" w:rsidRDefault="00397D59" w:rsidP="00197502">
            <w:pPr>
              <w:spacing w:line="200" w:lineRule="atLeast"/>
              <w:ind w:left="-108" w:right="-108"/>
              <w:jc w:val="center"/>
              <w:rPr>
                <w:rFonts w:ascii="Tahoma" w:hAnsi="Tahoma" w:cs="Tahoma"/>
                <w:color w:val="000000"/>
                <w:sz w:val="15"/>
                <w:szCs w:val="15"/>
              </w:rPr>
            </w:pPr>
          </w:p>
        </w:tc>
        <w:tc>
          <w:tcPr>
            <w:tcW w:w="777" w:type="dxa"/>
            <w:vMerge/>
            <w:vAlign w:val="center"/>
          </w:tcPr>
          <w:p w:rsidR="00397D59" w:rsidRPr="00EC1123" w:rsidRDefault="00397D59" w:rsidP="00197502">
            <w:pPr>
              <w:spacing w:line="200" w:lineRule="atLeast"/>
              <w:ind w:left="-108" w:right="-108"/>
              <w:jc w:val="center"/>
              <w:rPr>
                <w:rFonts w:ascii="Tahoma" w:hAnsi="Tahoma" w:cs="Tahoma"/>
                <w:color w:val="000000"/>
                <w:sz w:val="15"/>
                <w:szCs w:val="15"/>
              </w:rPr>
            </w:pPr>
          </w:p>
        </w:tc>
        <w:tc>
          <w:tcPr>
            <w:tcW w:w="992" w:type="dxa"/>
            <w:vMerge/>
            <w:vAlign w:val="center"/>
          </w:tcPr>
          <w:p w:rsidR="00397D59" w:rsidRPr="0007192C" w:rsidRDefault="00397D59" w:rsidP="00197502">
            <w:pPr>
              <w:spacing w:line="200" w:lineRule="atLeast"/>
              <w:ind w:left="-108" w:right="-107"/>
              <w:jc w:val="center"/>
              <w:rPr>
                <w:rFonts w:ascii="Tahoma" w:hAnsi="Tahoma" w:cs="Tahoma"/>
                <w:color w:val="000000"/>
                <w:sz w:val="15"/>
                <w:szCs w:val="15"/>
                <w:highlight w:val="yellow"/>
              </w:rPr>
            </w:pPr>
          </w:p>
        </w:tc>
        <w:tc>
          <w:tcPr>
            <w:tcW w:w="1379" w:type="dxa"/>
            <w:gridSpan w:val="2"/>
            <w:vAlign w:val="center"/>
          </w:tcPr>
          <w:p w:rsidR="00397D59" w:rsidRPr="00005172" w:rsidRDefault="00397D59" w:rsidP="00197502">
            <w:pPr>
              <w:spacing w:line="200" w:lineRule="atLeast"/>
              <w:ind w:left="-108" w:right="-108"/>
              <w:jc w:val="center"/>
              <w:rPr>
                <w:rFonts w:ascii="Tahoma" w:hAnsi="Tahoma" w:cs="Tahoma"/>
                <w:sz w:val="15"/>
                <w:szCs w:val="15"/>
              </w:rPr>
            </w:pPr>
            <w:r w:rsidRPr="00005172">
              <w:rPr>
                <w:rFonts w:ascii="Tahoma" w:hAnsi="Tahoma" w:cs="Tahoma"/>
                <w:sz w:val="15"/>
                <w:szCs w:val="15"/>
              </w:rPr>
              <w:t>ΕΝΙΣΧΥΟΜΕΝΟ</w:t>
            </w:r>
          </w:p>
          <w:p w:rsidR="00397D59" w:rsidRPr="00EC1123" w:rsidRDefault="00397D59" w:rsidP="00197502">
            <w:pPr>
              <w:spacing w:line="200" w:lineRule="atLeast"/>
              <w:ind w:left="-108" w:right="-108"/>
              <w:jc w:val="center"/>
              <w:rPr>
                <w:rFonts w:ascii="Tahoma" w:hAnsi="Tahoma" w:cs="Tahoma"/>
                <w:color w:val="000000"/>
                <w:sz w:val="15"/>
                <w:szCs w:val="15"/>
              </w:rPr>
            </w:pPr>
            <w:r w:rsidRPr="00005172">
              <w:rPr>
                <w:rFonts w:ascii="Tahoma" w:hAnsi="Tahoma" w:cs="Tahoma"/>
                <w:sz w:val="15"/>
                <w:szCs w:val="15"/>
              </w:rPr>
              <w:t>ΠΟΣΟ</w:t>
            </w:r>
          </w:p>
        </w:tc>
        <w:tc>
          <w:tcPr>
            <w:tcW w:w="2732" w:type="dxa"/>
            <w:gridSpan w:val="2"/>
            <w:vAlign w:val="center"/>
          </w:tcPr>
          <w:p w:rsidR="00397D59" w:rsidRDefault="00397D59"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 xml:space="preserve">ΠΟΣΟ ΑΠΟΣΒΕΣΗΣ ΠΡΟΚΑΤΑΒΟΛΗΣ </w:t>
            </w:r>
          </w:p>
          <w:p w:rsidR="00397D59" w:rsidRPr="00EC1123" w:rsidRDefault="00397D59"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ΕΝΤΟΣ ΤΡΙΕΤΙΑΣ</w:t>
            </w:r>
          </w:p>
        </w:tc>
        <w:tc>
          <w:tcPr>
            <w:tcW w:w="1984" w:type="dxa"/>
            <w:gridSpan w:val="2"/>
            <w:vAlign w:val="center"/>
          </w:tcPr>
          <w:p w:rsidR="00397D59" w:rsidRPr="008A74C9" w:rsidRDefault="00397D59" w:rsidP="00197502">
            <w:pPr>
              <w:spacing w:line="200" w:lineRule="atLeast"/>
              <w:ind w:left="-108" w:right="-108"/>
              <w:jc w:val="center"/>
              <w:rPr>
                <w:rFonts w:ascii="Tahoma" w:hAnsi="Tahoma" w:cs="Tahoma"/>
                <w:color w:val="000000"/>
                <w:sz w:val="15"/>
                <w:szCs w:val="15"/>
              </w:rPr>
            </w:pPr>
            <w:r w:rsidRPr="008A74C9">
              <w:rPr>
                <w:rFonts w:ascii="Tahoma" w:hAnsi="Tahoma" w:cs="Tahoma"/>
                <w:color w:val="000000"/>
                <w:sz w:val="15"/>
                <w:szCs w:val="15"/>
              </w:rPr>
              <w:t xml:space="preserve">ΠΟΣΟ ΠΡΟΚΑΤΑΒΟΛΗΣ </w:t>
            </w:r>
          </w:p>
          <w:p w:rsidR="00397D59" w:rsidRPr="00915C59" w:rsidRDefault="00397D59" w:rsidP="00197502">
            <w:pPr>
              <w:spacing w:line="200" w:lineRule="atLeast"/>
              <w:ind w:left="-108" w:right="-108"/>
              <w:jc w:val="center"/>
              <w:rPr>
                <w:rFonts w:ascii="Tahoma" w:hAnsi="Tahoma" w:cs="Tahoma"/>
                <w:color w:val="000000"/>
                <w:sz w:val="15"/>
                <w:szCs w:val="15"/>
                <w:highlight w:val="yellow"/>
              </w:rPr>
            </w:pPr>
            <w:r w:rsidRPr="008A74C9">
              <w:rPr>
                <w:rFonts w:ascii="Tahoma" w:hAnsi="Tahoma" w:cs="Tahoma"/>
                <w:color w:val="000000"/>
                <w:sz w:val="15"/>
                <w:szCs w:val="15"/>
              </w:rPr>
              <w:t>ΕΚΤΟΣ ΤΡΙΕΤΙΑΣ</w:t>
            </w:r>
          </w:p>
        </w:tc>
        <w:tc>
          <w:tcPr>
            <w:tcW w:w="1276" w:type="dxa"/>
            <w:gridSpan w:val="2"/>
            <w:vMerge/>
            <w:vAlign w:val="center"/>
          </w:tcPr>
          <w:p w:rsidR="00397D59" w:rsidRDefault="00397D59" w:rsidP="00197502">
            <w:pPr>
              <w:spacing w:line="200" w:lineRule="atLeast"/>
              <w:ind w:left="-108" w:right="-108"/>
              <w:jc w:val="center"/>
              <w:rPr>
                <w:rFonts w:ascii="Tahoma" w:hAnsi="Tahoma" w:cs="Tahoma"/>
                <w:color w:val="000000"/>
                <w:sz w:val="15"/>
                <w:szCs w:val="15"/>
              </w:rPr>
            </w:pPr>
          </w:p>
        </w:tc>
      </w:tr>
      <w:tr w:rsidR="006428CE" w:rsidRPr="006054F6" w:rsidTr="00366D67">
        <w:trPr>
          <w:cantSplit/>
          <w:trHeight w:val="233"/>
        </w:trPr>
        <w:tc>
          <w:tcPr>
            <w:tcW w:w="495" w:type="dxa"/>
            <w:vAlign w:val="center"/>
          </w:tcPr>
          <w:p w:rsidR="00397D59" w:rsidRPr="00F26562" w:rsidRDefault="00397D59" w:rsidP="00197502">
            <w:pPr>
              <w:spacing w:before="40" w:after="40"/>
              <w:jc w:val="center"/>
              <w:rPr>
                <w:rFonts w:ascii="Tahoma" w:hAnsi="Tahoma" w:cs="Tahoma"/>
                <w:color w:val="000000"/>
                <w:sz w:val="14"/>
                <w:szCs w:val="14"/>
              </w:rPr>
            </w:pPr>
            <w:r w:rsidRPr="006054F6">
              <w:rPr>
                <w:rFonts w:ascii="Tahoma" w:hAnsi="Tahoma" w:cs="Tahoma"/>
                <w:color w:val="000000"/>
                <w:sz w:val="14"/>
                <w:szCs w:val="14"/>
              </w:rPr>
              <w:t>(22)</w:t>
            </w:r>
          </w:p>
        </w:tc>
        <w:tc>
          <w:tcPr>
            <w:tcW w:w="1189" w:type="dxa"/>
            <w:vAlign w:val="center"/>
          </w:tcPr>
          <w:p w:rsidR="00397D59" w:rsidRPr="006054F6" w:rsidRDefault="00397D5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(2</w:t>
            </w:r>
            <w:r>
              <w:rPr>
                <w:rFonts w:ascii="Tahoma" w:hAnsi="Tahoma" w:cs="Tahoma"/>
                <w:color w:val="000000"/>
                <w:sz w:val="14"/>
                <w:szCs w:val="14"/>
              </w:rPr>
              <w:t>3</w:t>
            </w:r>
            <w:r w:rsidRPr="00F26562">
              <w:rPr>
                <w:rFonts w:ascii="Tahoma" w:hAnsi="Tahoma" w:cs="Tahoma"/>
                <w:color w:val="000000"/>
                <w:sz w:val="14"/>
                <w:szCs w:val="14"/>
              </w:rPr>
              <w:t>)</w:t>
            </w:r>
          </w:p>
        </w:tc>
        <w:tc>
          <w:tcPr>
            <w:tcW w:w="574" w:type="dxa"/>
            <w:gridSpan w:val="2"/>
            <w:vAlign w:val="center"/>
          </w:tcPr>
          <w:p w:rsidR="00397D59" w:rsidRPr="006054F6" w:rsidRDefault="00397D59" w:rsidP="00197502">
            <w:pPr>
              <w:spacing w:before="40" w:after="40"/>
              <w:jc w:val="center"/>
              <w:rPr>
                <w:rFonts w:ascii="Tahoma" w:hAnsi="Tahoma" w:cs="Tahoma"/>
                <w:color w:val="000000"/>
                <w:sz w:val="14"/>
                <w:szCs w:val="14"/>
              </w:rPr>
            </w:pPr>
            <w:r>
              <w:rPr>
                <w:rFonts w:ascii="Tahoma" w:hAnsi="Tahoma" w:cs="Tahoma"/>
                <w:color w:val="000000"/>
                <w:sz w:val="14"/>
                <w:szCs w:val="14"/>
              </w:rPr>
              <w:t>(24</w:t>
            </w:r>
            <w:r w:rsidRPr="00F26562">
              <w:rPr>
                <w:rFonts w:ascii="Tahoma" w:hAnsi="Tahoma" w:cs="Tahoma"/>
                <w:color w:val="000000"/>
                <w:sz w:val="14"/>
                <w:szCs w:val="14"/>
              </w:rPr>
              <w:t>)</w:t>
            </w:r>
          </w:p>
        </w:tc>
        <w:tc>
          <w:tcPr>
            <w:tcW w:w="2114" w:type="dxa"/>
            <w:gridSpan w:val="3"/>
            <w:vAlign w:val="center"/>
          </w:tcPr>
          <w:p w:rsidR="00397D59" w:rsidRPr="00F26562" w:rsidRDefault="00397D59" w:rsidP="00197502">
            <w:pPr>
              <w:spacing w:before="40" w:after="40"/>
              <w:jc w:val="center"/>
              <w:rPr>
                <w:rFonts w:ascii="Tahoma" w:hAnsi="Tahoma" w:cs="Tahoma"/>
                <w:color w:val="000000"/>
                <w:sz w:val="14"/>
                <w:szCs w:val="14"/>
              </w:rPr>
            </w:pPr>
            <w:r>
              <w:rPr>
                <w:rFonts w:ascii="Tahoma" w:hAnsi="Tahoma" w:cs="Tahoma"/>
                <w:color w:val="000000"/>
                <w:sz w:val="14"/>
                <w:szCs w:val="14"/>
              </w:rPr>
              <w:t>(25</w:t>
            </w:r>
            <w:r w:rsidRPr="00F26562">
              <w:rPr>
                <w:rFonts w:ascii="Tahoma" w:hAnsi="Tahoma" w:cs="Tahoma"/>
                <w:color w:val="000000"/>
                <w:sz w:val="14"/>
                <w:szCs w:val="14"/>
              </w:rPr>
              <w:t>)</w:t>
            </w:r>
            <w:r w:rsidDel="00152A7F">
              <w:rPr>
                <w:rFonts w:ascii="Tahoma" w:hAnsi="Tahoma" w:cs="Tahoma"/>
                <w:color w:val="000000"/>
                <w:sz w:val="14"/>
                <w:szCs w:val="14"/>
              </w:rPr>
              <w:t xml:space="preserve"> </w:t>
            </w:r>
          </w:p>
        </w:tc>
        <w:tc>
          <w:tcPr>
            <w:tcW w:w="826" w:type="dxa"/>
            <w:vAlign w:val="center"/>
          </w:tcPr>
          <w:p w:rsidR="00397D59" w:rsidRPr="00F26562" w:rsidRDefault="00397D59" w:rsidP="00197502">
            <w:pPr>
              <w:spacing w:before="40" w:after="40"/>
              <w:jc w:val="center"/>
              <w:rPr>
                <w:rFonts w:ascii="Tahoma" w:hAnsi="Tahoma" w:cs="Tahoma"/>
                <w:color w:val="000000"/>
                <w:sz w:val="14"/>
                <w:szCs w:val="14"/>
              </w:rPr>
            </w:pPr>
            <w:r>
              <w:rPr>
                <w:rFonts w:ascii="Tahoma" w:hAnsi="Tahoma" w:cs="Tahoma"/>
                <w:color w:val="000000"/>
                <w:sz w:val="14"/>
                <w:szCs w:val="14"/>
              </w:rPr>
              <w:t>(26</w:t>
            </w:r>
            <w:r w:rsidRPr="00F26562">
              <w:rPr>
                <w:rFonts w:ascii="Tahoma" w:hAnsi="Tahoma" w:cs="Tahoma"/>
                <w:color w:val="000000"/>
                <w:sz w:val="14"/>
                <w:szCs w:val="14"/>
              </w:rPr>
              <w:t>)</w:t>
            </w:r>
          </w:p>
        </w:tc>
        <w:tc>
          <w:tcPr>
            <w:tcW w:w="830" w:type="dxa"/>
            <w:gridSpan w:val="2"/>
            <w:vAlign w:val="center"/>
          </w:tcPr>
          <w:p w:rsidR="00397D59" w:rsidRPr="00F26562" w:rsidRDefault="00397D5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27</w:t>
            </w:r>
            <w:r w:rsidRPr="00F26562">
              <w:rPr>
                <w:rFonts w:ascii="Tahoma" w:hAnsi="Tahoma" w:cs="Tahoma"/>
                <w:color w:val="000000"/>
                <w:sz w:val="14"/>
                <w:szCs w:val="14"/>
              </w:rPr>
              <w:t>)</w:t>
            </w:r>
          </w:p>
        </w:tc>
        <w:tc>
          <w:tcPr>
            <w:tcW w:w="777" w:type="dxa"/>
            <w:vAlign w:val="center"/>
          </w:tcPr>
          <w:p w:rsidR="00397D59" w:rsidRPr="00F26562" w:rsidRDefault="00397D5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28</w:t>
            </w:r>
            <w:r w:rsidRPr="00F26562">
              <w:rPr>
                <w:rFonts w:ascii="Tahoma" w:hAnsi="Tahoma" w:cs="Tahoma"/>
                <w:color w:val="000000"/>
                <w:sz w:val="14"/>
                <w:szCs w:val="14"/>
              </w:rPr>
              <w:t>)</w:t>
            </w:r>
          </w:p>
        </w:tc>
        <w:tc>
          <w:tcPr>
            <w:tcW w:w="992" w:type="dxa"/>
            <w:vAlign w:val="center"/>
          </w:tcPr>
          <w:p w:rsidR="00397D59" w:rsidRPr="00F26562" w:rsidRDefault="00397D5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29</w:t>
            </w:r>
            <w:r w:rsidRPr="00F26562">
              <w:rPr>
                <w:rFonts w:ascii="Tahoma" w:hAnsi="Tahoma" w:cs="Tahoma"/>
                <w:color w:val="000000"/>
                <w:sz w:val="14"/>
                <w:szCs w:val="14"/>
              </w:rPr>
              <w:t>)</w:t>
            </w:r>
          </w:p>
        </w:tc>
        <w:tc>
          <w:tcPr>
            <w:tcW w:w="1379" w:type="dxa"/>
            <w:gridSpan w:val="2"/>
            <w:vAlign w:val="center"/>
          </w:tcPr>
          <w:p w:rsidR="00397D59" w:rsidRDefault="00397D5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30</w:t>
            </w:r>
            <w:r w:rsidRPr="00F26562">
              <w:rPr>
                <w:rFonts w:ascii="Tahoma" w:hAnsi="Tahoma" w:cs="Tahoma"/>
                <w:color w:val="000000"/>
                <w:sz w:val="14"/>
                <w:szCs w:val="14"/>
              </w:rPr>
              <w:t>)</w:t>
            </w:r>
          </w:p>
        </w:tc>
        <w:tc>
          <w:tcPr>
            <w:tcW w:w="2732" w:type="dxa"/>
            <w:gridSpan w:val="2"/>
          </w:tcPr>
          <w:p w:rsidR="00397D59" w:rsidRDefault="00397D59" w:rsidP="00197502">
            <w:pPr>
              <w:spacing w:before="40" w:after="40"/>
              <w:jc w:val="center"/>
              <w:rPr>
                <w:rFonts w:ascii="Tahoma" w:hAnsi="Tahoma" w:cs="Tahoma"/>
                <w:color w:val="000000"/>
                <w:sz w:val="14"/>
                <w:szCs w:val="14"/>
              </w:rPr>
            </w:pPr>
            <w:r>
              <w:rPr>
                <w:rFonts w:ascii="Tahoma" w:hAnsi="Tahoma" w:cs="Tahoma"/>
                <w:color w:val="000000"/>
                <w:sz w:val="14"/>
                <w:szCs w:val="14"/>
              </w:rPr>
              <w:t>(31</w:t>
            </w:r>
            <w:r w:rsidRPr="00F26562">
              <w:rPr>
                <w:rFonts w:ascii="Tahoma" w:hAnsi="Tahoma" w:cs="Tahoma"/>
                <w:color w:val="000000"/>
                <w:sz w:val="14"/>
                <w:szCs w:val="14"/>
              </w:rPr>
              <w:t>)</w:t>
            </w:r>
          </w:p>
        </w:tc>
        <w:tc>
          <w:tcPr>
            <w:tcW w:w="1984" w:type="dxa"/>
            <w:gridSpan w:val="2"/>
            <w:vAlign w:val="center"/>
          </w:tcPr>
          <w:p w:rsidR="00397D59" w:rsidRPr="00F26562" w:rsidRDefault="00397D59" w:rsidP="00197502">
            <w:pPr>
              <w:spacing w:before="40" w:after="40"/>
              <w:jc w:val="center"/>
              <w:rPr>
                <w:rFonts w:ascii="Tahoma" w:hAnsi="Tahoma" w:cs="Tahoma"/>
                <w:color w:val="000000"/>
                <w:sz w:val="14"/>
                <w:szCs w:val="14"/>
              </w:rPr>
            </w:pPr>
            <w:r>
              <w:rPr>
                <w:rFonts w:ascii="Tahoma" w:hAnsi="Tahoma" w:cs="Tahoma"/>
                <w:color w:val="000000"/>
                <w:sz w:val="14"/>
                <w:szCs w:val="14"/>
              </w:rPr>
              <w:t>(32</w:t>
            </w:r>
            <w:r w:rsidRPr="00F26562">
              <w:rPr>
                <w:rFonts w:ascii="Tahoma" w:hAnsi="Tahoma" w:cs="Tahoma"/>
                <w:color w:val="000000"/>
                <w:sz w:val="14"/>
                <w:szCs w:val="14"/>
              </w:rPr>
              <w:t>)</w:t>
            </w:r>
          </w:p>
        </w:tc>
        <w:tc>
          <w:tcPr>
            <w:tcW w:w="1276" w:type="dxa"/>
            <w:gridSpan w:val="2"/>
            <w:vAlign w:val="center"/>
          </w:tcPr>
          <w:p w:rsidR="00397D59" w:rsidRDefault="00397D59"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33</w:t>
            </w:r>
            <w:r w:rsidRPr="00F26562">
              <w:rPr>
                <w:rFonts w:ascii="Tahoma" w:hAnsi="Tahoma" w:cs="Tahoma"/>
                <w:color w:val="000000"/>
                <w:sz w:val="14"/>
                <w:szCs w:val="14"/>
              </w:rPr>
              <w:t>)</w:t>
            </w:r>
          </w:p>
        </w:tc>
      </w:tr>
      <w:tr w:rsidR="006428CE" w:rsidRPr="007534A4" w:rsidTr="00366D67">
        <w:trPr>
          <w:cantSplit/>
          <w:trHeight w:val="249"/>
        </w:trPr>
        <w:tc>
          <w:tcPr>
            <w:tcW w:w="495" w:type="dxa"/>
            <w:vAlign w:val="center"/>
          </w:tcPr>
          <w:p w:rsidR="00397D59" w:rsidRPr="007534A4" w:rsidRDefault="00397D59"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1</w:t>
            </w:r>
          </w:p>
        </w:tc>
        <w:tc>
          <w:tcPr>
            <w:tcW w:w="1189" w:type="dxa"/>
            <w:vAlign w:val="center"/>
          </w:tcPr>
          <w:p w:rsidR="00397D59" w:rsidRPr="007534A4" w:rsidRDefault="00397D59"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 xml:space="preserve">Δικαιούχος </w:t>
            </w:r>
          </w:p>
        </w:tc>
        <w:tc>
          <w:tcPr>
            <w:tcW w:w="574" w:type="dxa"/>
            <w:gridSpan w:val="2"/>
            <w:vAlign w:val="center"/>
          </w:tcPr>
          <w:p w:rsidR="00397D59" w:rsidRPr="007534A4" w:rsidRDefault="00397D59" w:rsidP="00197502">
            <w:pPr>
              <w:spacing w:before="60" w:after="60"/>
              <w:jc w:val="center"/>
              <w:rPr>
                <w:rFonts w:ascii="Tahoma" w:hAnsi="Tahoma" w:cs="Tahoma"/>
                <w:color w:val="000000"/>
                <w:sz w:val="15"/>
                <w:szCs w:val="15"/>
              </w:rPr>
            </w:pPr>
          </w:p>
        </w:tc>
        <w:tc>
          <w:tcPr>
            <w:tcW w:w="2114" w:type="dxa"/>
            <w:gridSpan w:val="3"/>
            <w:vAlign w:val="center"/>
          </w:tcPr>
          <w:p w:rsidR="00397D59" w:rsidRPr="007534A4" w:rsidRDefault="00397D59" w:rsidP="00C45BF5">
            <w:pPr>
              <w:spacing w:before="60" w:after="60"/>
              <w:jc w:val="center"/>
              <w:rPr>
                <w:rFonts w:ascii="Tahoma" w:hAnsi="Tahoma" w:cs="Tahoma"/>
                <w:color w:val="000000"/>
                <w:sz w:val="15"/>
                <w:szCs w:val="15"/>
              </w:rPr>
            </w:pPr>
            <w:r w:rsidRPr="007534A4">
              <w:rPr>
                <w:rFonts w:ascii="Tahoma" w:hAnsi="Tahoma" w:cs="Tahoma"/>
                <w:color w:val="000000"/>
                <w:sz w:val="15"/>
                <w:szCs w:val="15"/>
              </w:rPr>
              <w:t xml:space="preserve">Εγγυητική προκαταβολής </w:t>
            </w:r>
            <w:r w:rsidR="00C45BF5" w:rsidRPr="007534A4">
              <w:rPr>
                <w:rFonts w:ascii="Tahoma" w:hAnsi="Tahoma" w:cs="Tahoma"/>
                <w:color w:val="000000"/>
                <w:sz w:val="15"/>
                <w:szCs w:val="15"/>
              </w:rPr>
              <w:t>Κ</w:t>
            </w:r>
            <w:r w:rsidRPr="007534A4">
              <w:rPr>
                <w:rFonts w:ascii="Tahoma" w:hAnsi="Tahoma" w:cs="Tahoma"/>
                <w:color w:val="000000"/>
                <w:sz w:val="15"/>
                <w:szCs w:val="15"/>
              </w:rPr>
              <w:t>Ε</w:t>
            </w:r>
          </w:p>
        </w:tc>
        <w:tc>
          <w:tcPr>
            <w:tcW w:w="826" w:type="dxa"/>
            <w:vAlign w:val="center"/>
          </w:tcPr>
          <w:p w:rsidR="00397D59" w:rsidRPr="007534A4" w:rsidRDefault="00397D59" w:rsidP="00197502">
            <w:pPr>
              <w:spacing w:before="60" w:after="60"/>
              <w:jc w:val="center"/>
              <w:rPr>
                <w:rFonts w:ascii="Tahoma" w:hAnsi="Tahoma" w:cs="Tahoma"/>
                <w:color w:val="000000"/>
                <w:sz w:val="15"/>
                <w:szCs w:val="15"/>
              </w:rPr>
            </w:pPr>
          </w:p>
        </w:tc>
        <w:tc>
          <w:tcPr>
            <w:tcW w:w="830" w:type="dxa"/>
            <w:gridSpan w:val="2"/>
            <w:vAlign w:val="center"/>
          </w:tcPr>
          <w:p w:rsidR="00397D59" w:rsidRPr="007534A4" w:rsidRDefault="00397D59" w:rsidP="00197502">
            <w:pPr>
              <w:spacing w:before="60" w:after="60"/>
              <w:jc w:val="center"/>
              <w:rPr>
                <w:rFonts w:ascii="Tahoma" w:hAnsi="Tahoma" w:cs="Tahoma"/>
                <w:color w:val="000000"/>
                <w:sz w:val="15"/>
                <w:szCs w:val="15"/>
              </w:rPr>
            </w:pPr>
          </w:p>
        </w:tc>
        <w:tc>
          <w:tcPr>
            <w:tcW w:w="777" w:type="dxa"/>
            <w:vAlign w:val="center"/>
          </w:tcPr>
          <w:p w:rsidR="00397D59" w:rsidRPr="007534A4" w:rsidRDefault="00397D59"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500</w:t>
            </w:r>
          </w:p>
        </w:tc>
        <w:tc>
          <w:tcPr>
            <w:tcW w:w="992" w:type="dxa"/>
            <w:vAlign w:val="center"/>
          </w:tcPr>
          <w:p w:rsidR="00397D59" w:rsidRPr="007534A4" w:rsidRDefault="00397D59" w:rsidP="00197502">
            <w:pPr>
              <w:spacing w:before="60" w:after="60"/>
              <w:jc w:val="center"/>
              <w:rPr>
                <w:rFonts w:ascii="Tahoma" w:hAnsi="Tahoma" w:cs="Tahoma"/>
                <w:color w:val="000000"/>
                <w:sz w:val="15"/>
                <w:szCs w:val="15"/>
              </w:rPr>
            </w:pPr>
          </w:p>
        </w:tc>
        <w:tc>
          <w:tcPr>
            <w:tcW w:w="1379" w:type="dxa"/>
            <w:gridSpan w:val="2"/>
            <w:vAlign w:val="center"/>
          </w:tcPr>
          <w:p w:rsidR="00397D59" w:rsidRPr="007534A4" w:rsidRDefault="00397D59"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500</w:t>
            </w:r>
          </w:p>
        </w:tc>
        <w:tc>
          <w:tcPr>
            <w:tcW w:w="2732" w:type="dxa"/>
            <w:gridSpan w:val="2"/>
            <w:vAlign w:val="center"/>
          </w:tcPr>
          <w:p w:rsidR="00397D59" w:rsidRPr="007534A4" w:rsidRDefault="00397D59" w:rsidP="00197502">
            <w:pPr>
              <w:spacing w:before="60" w:after="60"/>
              <w:jc w:val="center"/>
              <w:rPr>
                <w:rFonts w:ascii="Tahoma" w:hAnsi="Tahoma" w:cs="Tahoma"/>
                <w:color w:val="000000"/>
                <w:sz w:val="15"/>
                <w:szCs w:val="15"/>
              </w:rPr>
            </w:pPr>
          </w:p>
        </w:tc>
        <w:tc>
          <w:tcPr>
            <w:tcW w:w="1984" w:type="dxa"/>
            <w:gridSpan w:val="2"/>
            <w:vAlign w:val="center"/>
          </w:tcPr>
          <w:p w:rsidR="00397D59" w:rsidRPr="007534A4" w:rsidRDefault="00397D59" w:rsidP="00197502">
            <w:pPr>
              <w:spacing w:before="60" w:after="60"/>
              <w:jc w:val="center"/>
              <w:rPr>
                <w:rFonts w:ascii="Tahoma" w:hAnsi="Tahoma" w:cs="Tahoma"/>
                <w:color w:val="000000"/>
                <w:sz w:val="15"/>
                <w:szCs w:val="15"/>
              </w:rPr>
            </w:pPr>
          </w:p>
        </w:tc>
        <w:tc>
          <w:tcPr>
            <w:tcW w:w="1276" w:type="dxa"/>
            <w:gridSpan w:val="2"/>
            <w:vAlign w:val="center"/>
          </w:tcPr>
          <w:p w:rsidR="00397D59" w:rsidRPr="007534A4" w:rsidRDefault="00397D59" w:rsidP="00197502">
            <w:pPr>
              <w:spacing w:before="60" w:after="60"/>
              <w:jc w:val="center"/>
              <w:rPr>
                <w:rFonts w:ascii="Tahoma" w:hAnsi="Tahoma" w:cs="Tahoma"/>
                <w:color w:val="000000"/>
                <w:sz w:val="15"/>
                <w:szCs w:val="15"/>
              </w:rPr>
            </w:pPr>
          </w:p>
        </w:tc>
      </w:tr>
      <w:tr w:rsidR="00A95A81" w:rsidRPr="00EC1123" w:rsidTr="00366D67">
        <w:trPr>
          <w:cantSplit/>
          <w:trHeight w:val="345"/>
        </w:trPr>
        <w:tc>
          <w:tcPr>
            <w:tcW w:w="7797" w:type="dxa"/>
            <w:gridSpan w:val="12"/>
            <w:vAlign w:val="center"/>
          </w:tcPr>
          <w:p w:rsidR="00A95A81" w:rsidRPr="00EC1123" w:rsidRDefault="00A95A81" w:rsidP="00197502">
            <w:pPr>
              <w:spacing w:line="200" w:lineRule="atLeast"/>
              <w:jc w:val="center"/>
              <w:rPr>
                <w:rFonts w:ascii="Tahoma" w:hAnsi="Tahoma" w:cs="Tahoma"/>
                <w:color w:val="000000"/>
                <w:sz w:val="15"/>
                <w:szCs w:val="15"/>
              </w:rPr>
            </w:pPr>
            <w:r>
              <w:rPr>
                <w:rFonts w:ascii="Tahoma" w:hAnsi="Tahoma" w:cs="Tahoma"/>
                <w:b/>
                <w:color w:val="000000"/>
                <w:sz w:val="15"/>
                <w:szCs w:val="15"/>
              </w:rPr>
              <w:t xml:space="preserve">Β. </w:t>
            </w:r>
            <w:r w:rsidRPr="00EC1123">
              <w:rPr>
                <w:rFonts w:ascii="Tahoma" w:hAnsi="Tahoma" w:cs="Tahoma"/>
                <w:b/>
                <w:color w:val="000000"/>
                <w:sz w:val="15"/>
                <w:szCs w:val="15"/>
              </w:rPr>
              <w:t xml:space="preserve">ΠΛΗΡΩΜΕΣ ΔΗΜΟΣΙΑΣ ΔΑΠΑΝΗΣ ΥΠΟΕΡΓΟΥ </w:t>
            </w:r>
          </w:p>
        </w:tc>
        <w:tc>
          <w:tcPr>
            <w:tcW w:w="7371" w:type="dxa"/>
            <w:gridSpan w:val="8"/>
            <w:vAlign w:val="center"/>
          </w:tcPr>
          <w:p w:rsidR="00A95A81" w:rsidRPr="008F30AB" w:rsidRDefault="00A95A81" w:rsidP="00197502">
            <w:pPr>
              <w:spacing w:line="200" w:lineRule="atLeast"/>
              <w:jc w:val="center"/>
              <w:rPr>
                <w:rFonts w:ascii="Tahoma" w:hAnsi="Tahoma" w:cs="Tahoma"/>
                <w:b/>
                <w:color w:val="000000"/>
                <w:sz w:val="15"/>
                <w:szCs w:val="15"/>
              </w:rPr>
            </w:pPr>
            <w:r w:rsidRPr="008F30AB">
              <w:rPr>
                <w:rFonts w:ascii="Tahoma" w:hAnsi="Tahoma" w:cs="Tahoma"/>
                <w:b/>
                <w:color w:val="000000"/>
                <w:sz w:val="15"/>
                <w:szCs w:val="15"/>
              </w:rPr>
              <w:t>Γ</w:t>
            </w:r>
            <w:r>
              <w:rPr>
                <w:rFonts w:ascii="Tahoma" w:hAnsi="Tahoma" w:cs="Tahoma"/>
                <w:b/>
                <w:color w:val="000000"/>
                <w:sz w:val="15"/>
                <w:szCs w:val="15"/>
              </w:rPr>
              <w:t>. ΣΤΟΙΧΕΙΑ ΣΥΣΧΕΤΙΣΜΟΥ (ΔΑΠΑΝΩΝ-ΠΛΗΡΩΜΩΝ)</w:t>
            </w:r>
          </w:p>
        </w:tc>
      </w:tr>
      <w:tr w:rsidR="00C45BF5" w:rsidRPr="00EC1123" w:rsidTr="00366D67">
        <w:trPr>
          <w:cantSplit/>
          <w:trHeight w:val="781"/>
        </w:trPr>
        <w:tc>
          <w:tcPr>
            <w:tcW w:w="495" w:type="dxa"/>
            <w:vAlign w:val="center"/>
          </w:tcPr>
          <w:p w:rsidR="00A95A81" w:rsidRPr="00EC1123" w:rsidRDefault="00A95A81"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595" w:type="dxa"/>
            <w:gridSpan w:val="2"/>
            <w:vAlign w:val="center"/>
          </w:tcPr>
          <w:p w:rsidR="00A95A81" w:rsidRPr="00EC1123" w:rsidRDefault="00A95A81"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A95A81" w:rsidRPr="00EC1123" w:rsidRDefault="00A95A81"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1260" w:type="dxa"/>
            <w:gridSpan w:val="2"/>
            <w:vAlign w:val="center"/>
          </w:tcPr>
          <w:p w:rsidR="00A95A81" w:rsidRDefault="00A95A81"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ΑΡΙΘ. ΠΑΡ/ΚΟΥ </w:t>
            </w:r>
          </w:p>
          <w:p w:rsidR="00A95A81" w:rsidRPr="00EC1123" w:rsidRDefault="00A95A81"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ή ΚΩΔ. ΣΥΝΑΛΛΑΓΗΣ</w:t>
            </w:r>
          </w:p>
        </w:tc>
        <w:tc>
          <w:tcPr>
            <w:tcW w:w="966" w:type="dxa"/>
            <w:vAlign w:val="center"/>
          </w:tcPr>
          <w:p w:rsidR="00A95A81" w:rsidRPr="00EC1123" w:rsidRDefault="00A95A81" w:rsidP="00197502">
            <w:pPr>
              <w:spacing w:line="200" w:lineRule="atLeast"/>
              <w:ind w:left="-51" w:right="-94"/>
              <w:jc w:val="center"/>
              <w:rPr>
                <w:rFonts w:ascii="Tahoma" w:hAnsi="Tahoma" w:cs="Tahoma"/>
                <w:color w:val="000000"/>
                <w:sz w:val="15"/>
                <w:szCs w:val="15"/>
              </w:rPr>
            </w:pPr>
            <w:r w:rsidRPr="00EC1123">
              <w:rPr>
                <w:rFonts w:ascii="Tahoma" w:hAnsi="Tahoma" w:cs="Tahoma"/>
                <w:color w:val="000000"/>
                <w:sz w:val="15"/>
                <w:szCs w:val="15"/>
              </w:rPr>
              <w:t>ΗΜ/ΝΙΑ ΠΛΗΡΩΜΗΣ</w:t>
            </w:r>
          </w:p>
        </w:tc>
        <w:tc>
          <w:tcPr>
            <w:tcW w:w="896" w:type="dxa"/>
            <w:gridSpan w:val="3"/>
            <w:vAlign w:val="center"/>
          </w:tcPr>
          <w:p w:rsidR="00A95A81" w:rsidRPr="00EC1123" w:rsidRDefault="00A95A81" w:rsidP="00197502">
            <w:pPr>
              <w:spacing w:line="200" w:lineRule="atLeast"/>
              <w:ind w:left="-66" w:right="-80" w:firstLine="14"/>
              <w:jc w:val="center"/>
              <w:rPr>
                <w:rFonts w:ascii="Tahoma" w:hAnsi="Tahoma" w:cs="Tahoma"/>
                <w:color w:val="000000"/>
                <w:sz w:val="15"/>
                <w:szCs w:val="15"/>
              </w:rPr>
            </w:pPr>
            <w:r w:rsidRPr="00EC1123">
              <w:rPr>
                <w:rFonts w:ascii="Tahoma" w:hAnsi="Tahoma" w:cs="Tahoma"/>
                <w:color w:val="000000"/>
                <w:sz w:val="15"/>
                <w:szCs w:val="15"/>
              </w:rPr>
              <w:t>ΣΥΝΟΛΙΚΟ  ΠΟΣΟ ΠΛΗΡΩΜΗΣ</w:t>
            </w:r>
          </w:p>
        </w:tc>
        <w:tc>
          <w:tcPr>
            <w:tcW w:w="1593" w:type="dxa"/>
            <w:gridSpan w:val="2"/>
            <w:vAlign w:val="center"/>
          </w:tcPr>
          <w:p w:rsidR="00A95A81" w:rsidRPr="0004173B" w:rsidRDefault="00A95A81" w:rsidP="00197502">
            <w:pPr>
              <w:spacing w:line="200" w:lineRule="atLeast"/>
              <w:ind w:right="33"/>
              <w:jc w:val="center"/>
              <w:rPr>
                <w:rFonts w:ascii="Tahoma" w:hAnsi="Tahoma" w:cs="Tahoma"/>
                <w:color w:val="0033CC"/>
                <w:sz w:val="15"/>
                <w:szCs w:val="15"/>
              </w:rPr>
            </w:pPr>
            <w:r w:rsidRPr="00EC1123">
              <w:rPr>
                <w:rFonts w:ascii="Tahoma" w:hAnsi="Tahoma" w:cs="Tahoma"/>
                <w:color w:val="000000"/>
                <w:sz w:val="15"/>
                <w:szCs w:val="15"/>
              </w:rPr>
              <w:t>ΠΟΣΟ ΠΟΥ ΑΝΑΛΟΓΕΙ ΣΤΗ Δ.Δ. ΤΟΥ ΥΠΟΕΡΓΟΥ</w:t>
            </w:r>
          </w:p>
        </w:tc>
        <w:tc>
          <w:tcPr>
            <w:tcW w:w="992" w:type="dxa"/>
            <w:vAlign w:val="center"/>
          </w:tcPr>
          <w:p w:rsidR="00A95A81" w:rsidRPr="00EC1123" w:rsidRDefault="00A95A81" w:rsidP="00197502">
            <w:pPr>
              <w:spacing w:line="200" w:lineRule="atLeast"/>
              <w:ind w:left="-66" w:right="-80" w:firstLine="14"/>
              <w:jc w:val="center"/>
              <w:rPr>
                <w:rFonts w:ascii="Tahoma" w:hAnsi="Tahoma" w:cs="Tahoma"/>
                <w:color w:val="000000"/>
                <w:sz w:val="15"/>
                <w:szCs w:val="15"/>
              </w:rPr>
            </w:pPr>
            <w:r>
              <w:rPr>
                <w:rFonts w:ascii="Tahoma" w:hAnsi="Tahoma" w:cs="Tahoma"/>
                <w:color w:val="000000"/>
                <w:sz w:val="15"/>
                <w:szCs w:val="15"/>
              </w:rPr>
              <w:t>ΑΙΤΙΟΛΟΓΙΑ ΠΛΗΡΩΜΗΣ</w:t>
            </w:r>
          </w:p>
        </w:tc>
        <w:tc>
          <w:tcPr>
            <w:tcW w:w="1276" w:type="dxa"/>
            <w:vAlign w:val="center"/>
          </w:tcPr>
          <w:p w:rsidR="00A95A81" w:rsidRPr="00EC1123" w:rsidRDefault="00A95A81" w:rsidP="00197502">
            <w:pPr>
              <w:spacing w:line="200" w:lineRule="atLeast"/>
              <w:jc w:val="center"/>
              <w:rPr>
                <w:rFonts w:ascii="Tahoma" w:hAnsi="Tahoma" w:cs="Tahoma"/>
                <w:color w:val="000000"/>
                <w:sz w:val="15"/>
                <w:szCs w:val="15"/>
              </w:rPr>
            </w:pPr>
            <w:r>
              <w:rPr>
                <w:rFonts w:ascii="Tahoma" w:hAnsi="Tahoma" w:cs="Tahoma"/>
                <w:color w:val="000000"/>
                <w:sz w:val="15"/>
                <w:szCs w:val="15"/>
              </w:rPr>
              <w:t xml:space="preserve">ΚΑΤΗΓΟΡΙΑ </w:t>
            </w:r>
            <w:r w:rsidRPr="00EC1123">
              <w:rPr>
                <w:rFonts w:ascii="Tahoma" w:hAnsi="Tahoma" w:cs="Tahoma"/>
                <w:color w:val="000000"/>
                <w:sz w:val="15"/>
                <w:szCs w:val="15"/>
              </w:rPr>
              <w:t>ΕΠΙΛΕΞΙΜΗΣ</w:t>
            </w:r>
          </w:p>
          <w:p w:rsidR="00A95A81" w:rsidRPr="00EC1123" w:rsidRDefault="00A95A81" w:rsidP="00197502">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ΔΑΠΑΝΗΣ</w:t>
            </w:r>
          </w:p>
        </w:tc>
        <w:tc>
          <w:tcPr>
            <w:tcW w:w="1559" w:type="dxa"/>
            <w:gridSpan w:val="2"/>
            <w:vAlign w:val="center"/>
          </w:tcPr>
          <w:p w:rsidR="00A95A81" w:rsidRPr="00EC1123" w:rsidRDefault="00A95A81"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ΕΠΙΛΕΞΙΜΟ ΠΟΣΟ </w:t>
            </w:r>
            <w:r>
              <w:rPr>
                <w:rFonts w:ascii="Tahoma" w:hAnsi="Tahoma" w:cs="Tahoma"/>
                <w:sz w:val="15"/>
                <w:szCs w:val="15"/>
              </w:rPr>
              <w:t>κατά δήλωση Δικαιούχου</w:t>
            </w:r>
          </w:p>
        </w:tc>
        <w:tc>
          <w:tcPr>
            <w:tcW w:w="1843" w:type="dxa"/>
            <w:gridSpan w:val="2"/>
            <w:vAlign w:val="center"/>
          </w:tcPr>
          <w:p w:rsidR="00A95A81" w:rsidRDefault="00A95A81" w:rsidP="00197502">
            <w:pPr>
              <w:spacing w:line="200" w:lineRule="atLeast"/>
              <w:jc w:val="center"/>
              <w:rPr>
                <w:rFonts w:ascii="Tahoma" w:hAnsi="Tahoma" w:cs="Tahoma"/>
                <w:color w:val="000000"/>
                <w:sz w:val="15"/>
                <w:szCs w:val="15"/>
              </w:rPr>
            </w:pPr>
            <w:r>
              <w:rPr>
                <w:rFonts w:ascii="Tahoma" w:hAnsi="Tahoma" w:cs="Tahoma"/>
                <w:color w:val="000000"/>
                <w:sz w:val="15"/>
                <w:szCs w:val="15"/>
              </w:rPr>
              <w:t xml:space="preserve"> ΜΗ ΕΠΙΛΕΞΙΜΟ ΠΟΣΟ </w:t>
            </w:r>
          </w:p>
          <w:p w:rsidR="00A95A81" w:rsidRDefault="00A95A81" w:rsidP="00197502">
            <w:pPr>
              <w:spacing w:line="200" w:lineRule="atLeast"/>
              <w:jc w:val="center"/>
              <w:rPr>
                <w:rFonts w:ascii="Tahoma" w:hAnsi="Tahoma" w:cs="Tahoma"/>
                <w:color w:val="000000"/>
                <w:sz w:val="15"/>
                <w:szCs w:val="15"/>
              </w:rPr>
            </w:pPr>
            <w:r>
              <w:rPr>
                <w:rFonts w:ascii="Tahoma" w:hAnsi="Tahoma" w:cs="Tahoma"/>
                <w:sz w:val="15"/>
                <w:szCs w:val="15"/>
              </w:rPr>
              <w:t>κατά δήλωση Δικαιούχου</w:t>
            </w:r>
          </w:p>
        </w:tc>
        <w:tc>
          <w:tcPr>
            <w:tcW w:w="1527" w:type="dxa"/>
            <w:gridSpan w:val="2"/>
            <w:vAlign w:val="center"/>
          </w:tcPr>
          <w:p w:rsidR="00A95A81" w:rsidRPr="00EC1123" w:rsidRDefault="00A95A81" w:rsidP="00197502">
            <w:pPr>
              <w:spacing w:line="200" w:lineRule="atLeast"/>
              <w:jc w:val="center"/>
              <w:rPr>
                <w:rFonts w:ascii="Tahoma" w:hAnsi="Tahoma" w:cs="Tahoma"/>
                <w:color w:val="000000"/>
                <w:sz w:val="15"/>
                <w:szCs w:val="15"/>
              </w:rPr>
            </w:pPr>
            <w:r>
              <w:rPr>
                <w:rFonts w:ascii="Tahoma" w:hAnsi="Tahoma" w:cs="Tahoma"/>
                <w:color w:val="000000"/>
                <w:sz w:val="15"/>
                <w:szCs w:val="15"/>
              </w:rPr>
              <w:t>ΑΙΤΙΟΛΟΓΗΣΗ ΜΗ ΕΠΙΛΕΞΙΜΟΤΗΤΑΣ</w:t>
            </w:r>
          </w:p>
        </w:tc>
        <w:tc>
          <w:tcPr>
            <w:tcW w:w="1166" w:type="dxa"/>
            <w:vAlign w:val="center"/>
          </w:tcPr>
          <w:p w:rsidR="00A95A81" w:rsidRPr="00005172" w:rsidRDefault="00A95A81" w:rsidP="00197502">
            <w:pPr>
              <w:spacing w:line="200" w:lineRule="atLeast"/>
              <w:ind w:right="-35"/>
              <w:jc w:val="center"/>
              <w:rPr>
                <w:rFonts w:ascii="Tahoma" w:hAnsi="Tahoma" w:cs="Tahoma"/>
                <w:sz w:val="15"/>
                <w:szCs w:val="15"/>
                <w:highlight w:val="yellow"/>
              </w:rPr>
            </w:pPr>
            <w:r w:rsidRPr="00005172">
              <w:rPr>
                <w:rFonts w:ascii="Tahoma" w:hAnsi="Tahoma" w:cs="Tahoma"/>
                <w:sz w:val="15"/>
                <w:szCs w:val="15"/>
              </w:rPr>
              <w:t>ΣΧΟΛΙΑ ΣΥΣΧΕΤΙΣΜΟΥ</w:t>
            </w:r>
          </w:p>
        </w:tc>
      </w:tr>
      <w:tr w:rsidR="00C45BF5" w:rsidRPr="006054F6" w:rsidTr="00366D67">
        <w:trPr>
          <w:cantSplit/>
          <w:trHeight w:val="233"/>
        </w:trPr>
        <w:tc>
          <w:tcPr>
            <w:tcW w:w="495" w:type="dxa"/>
          </w:tcPr>
          <w:p w:rsidR="00A95A81" w:rsidRDefault="00A95A81" w:rsidP="00197502">
            <w:pPr>
              <w:spacing w:before="40" w:after="40"/>
              <w:jc w:val="center"/>
              <w:rPr>
                <w:rFonts w:ascii="Tahoma" w:hAnsi="Tahoma" w:cs="Tahoma"/>
                <w:color w:val="000000"/>
                <w:sz w:val="14"/>
                <w:szCs w:val="14"/>
              </w:rPr>
            </w:pPr>
            <w:r>
              <w:rPr>
                <w:rFonts w:ascii="Tahoma" w:hAnsi="Tahoma" w:cs="Tahoma"/>
                <w:color w:val="000000"/>
                <w:sz w:val="14"/>
                <w:szCs w:val="14"/>
              </w:rPr>
              <w:t>(22)</w:t>
            </w:r>
          </w:p>
        </w:tc>
        <w:tc>
          <w:tcPr>
            <w:tcW w:w="1595" w:type="dxa"/>
            <w:gridSpan w:val="2"/>
            <w:vAlign w:val="center"/>
          </w:tcPr>
          <w:p w:rsidR="00A95A81" w:rsidRPr="00F26562" w:rsidRDefault="00A95A81" w:rsidP="00197502">
            <w:pPr>
              <w:spacing w:before="40" w:after="40"/>
              <w:jc w:val="center"/>
              <w:rPr>
                <w:rFonts w:ascii="Tahoma" w:hAnsi="Tahoma" w:cs="Tahoma"/>
                <w:color w:val="000000"/>
                <w:sz w:val="14"/>
                <w:szCs w:val="14"/>
              </w:rPr>
            </w:pPr>
            <w:r>
              <w:rPr>
                <w:rFonts w:ascii="Tahoma" w:hAnsi="Tahoma" w:cs="Tahoma"/>
                <w:color w:val="000000"/>
                <w:sz w:val="14"/>
                <w:szCs w:val="14"/>
              </w:rPr>
              <w:t>(34)</w:t>
            </w:r>
          </w:p>
        </w:tc>
        <w:tc>
          <w:tcPr>
            <w:tcW w:w="1260" w:type="dxa"/>
            <w:gridSpan w:val="2"/>
            <w:vAlign w:val="center"/>
          </w:tcPr>
          <w:p w:rsidR="00A95A81" w:rsidRPr="00F26562" w:rsidRDefault="00A95A81"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35</w:t>
            </w:r>
            <w:r w:rsidRPr="00F26562">
              <w:rPr>
                <w:rFonts w:ascii="Tahoma" w:hAnsi="Tahoma" w:cs="Tahoma"/>
                <w:color w:val="000000"/>
                <w:sz w:val="14"/>
                <w:szCs w:val="14"/>
              </w:rPr>
              <w:t>)</w:t>
            </w:r>
          </w:p>
        </w:tc>
        <w:tc>
          <w:tcPr>
            <w:tcW w:w="966" w:type="dxa"/>
            <w:vAlign w:val="center"/>
          </w:tcPr>
          <w:p w:rsidR="00A95A81" w:rsidRPr="00F26562" w:rsidRDefault="00A95A81"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36</w:t>
            </w:r>
            <w:r w:rsidRPr="00F26562">
              <w:rPr>
                <w:rFonts w:ascii="Tahoma" w:hAnsi="Tahoma" w:cs="Tahoma"/>
                <w:color w:val="000000"/>
                <w:sz w:val="14"/>
                <w:szCs w:val="14"/>
              </w:rPr>
              <w:t>)</w:t>
            </w:r>
          </w:p>
        </w:tc>
        <w:tc>
          <w:tcPr>
            <w:tcW w:w="896" w:type="dxa"/>
            <w:gridSpan w:val="3"/>
            <w:vAlign w:val="center"/>
          </w:tcPr>
          <w:p w:rsidR="00A95A81" w:rsidRPr="00F26562" w:rsidRDefault="00A95A81"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37</w:t>
            </w:r>
            <w:r w:rsidRPr="00F26562">
              <w:rPr>
                <w:rFonts w:ascii="Tahoma" w:hAnsi="Tahoma" w:cs="Tahoma"/>
                <w:color w:val="000000"/>
                <w:sz w:val="14"/>
                <w:szCs w:val="14"/>
              </w:rPr>
              <w:t>)</w:t>
            </w:r>
          </w:p>
        </w:tc>
        <w:tc>
          <w:tcPr>
            <w:tcW w:w="1593" w:type="dxa"/>
            <w:gridSpan w:val="2"/>
            <w:vAlign w:val="center"/>
          </w:tcPr>
          <w:p w:rsidR="00A95A81" w:rsidRPr="00F26562" w:rsidRDefault="00A95A81"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38</w:t>
            </w:r>
            <w:r w:rsidRPr="00F26562">
              <w:rPr>
                <w:rFonts w:ascii="Tahoma" w:hAnsi="Tahoma" w:cs="Tahoma"/>
                <w:color w:val="000000"/>
                <w:sz w:val="14"/>
                <w:szCs w:val="14"/>
              </w:rPr>
              <w:t>)</w:t>
            </w:r>
          </w:p>
        </w:tc>
        <w:tc>
          <w:tcPr>
            <w:tcW w:w="992" w:type="dxa"/>
            <w:vAlign w:val="center"/>
          </w:tcPr>
          <w:p w:rsidR="00A95A81" w:rsidRPr="00F26562" w:rsidRDefault="00A95A81"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39</w:t>
            </w:r>
            <w:r w:rsidRPr="00F26562">
              <w:rPr>
                <w:rFonts w:ascii="Tahoma" w:hAnsi="Tahoma" w:cs="Tahoma"/>
                <w:color w:val="000000"/>
                <w:sz w:val="14"/>
                <w:szCs w:val="14"/>
              </w:rPr>
              <w:t>)</w:t>
            </w:r>
          </w:p>
        </w:tc>
        <w:tc>
          <w:tcPr>
            <w:tcW w:w="1276" w:type="dxa"/>
            <w:vAlign w:val="center"/>
          </w:tcPr>
          <w:p w:rsidR="00A95A81" w:rsidRPr="00F26562" w:rsidRDefault="00A95A81" w:rsidP="00197502">
            <w:pPr>
              <w:spacing w:before="40" w:after="40"/>
              <w:jc w:val="center"/>
              <w:rPr>
                <w:rFonts w:ascii="Tahoma" w:hAnsi="Tahoma" w:cs="Tahoma"/>
                <w:color w:val="000000"/>
                <w:sz w:val="14"/>
                <w:szCs w:val="14"/>
              </w:rPr>
            </w:pPr>
            <w:r>
              <w:rPr>
                <w:rFonts w:ascii="Tahoma" w:hAnsi="Tahoma" w:cs="Tahoma"/>
                <w:color w:val="000000"/>
                <w:sz w:val="14"/>
                <w:szCs w:val="14"/>
              </w:rPr>
              <w:t>(40)</w:t>
            </w:r>
          </w:p>
        </w:tc>
        <w:tc>
          <w:tcPr>
            <w:tcW w:w="1559" w:type="dxa"/>
            <w:gridSpan w:val="2"/>
            <w:vAlign w:val="center"/>
          </w:tcPr>
          <w:p w:rsidR="00A95A81" w:rsidRPr="00F26562" w:rsidRDefault="00A95A81" w:rsidP="00197502">
            <w:pPr>
              <w:spacing w:before="40" w:after="40"/>
              <w:jc w:val="center"/>
              <w:rPr>
                <w:rFonts w:ascii="Tahoma" w:hAnsi="Tahoma" w:cs="Tahoma"/>
                <w:color w:val="000000"/>
                <w:sz w:val="14"/>
                <w:szCs w:val="14"/>
              </w:rPr>
            </w:pPr>
            <w:r>
              <w:rPr>
                <w:rFonts w:ascii="Tahoma" w:hAnsi="Tahoma" w:cs="Tahoma"/>
                <w:color w:val="000000"/>
                <w:sz w:val="14"/>
                <w:szCs w:val="14"/>
              </w:rPr>
              <w:t>(41)</w:t>
            </w:r>
          </w:p>
        </w:tc>
        <w:tc>
          <w:tcPr>
            <w:tcW w:w="1843" w:type="dxa"/>
            <w:gridSpan w:val="2"/>
          </w:tcPr>
          <w:p w:rsidR="00A95A81" w:rsidRPr="00F26562" w:rsidRDefault="00A95A81" w:rsidP="00197502">
            <w:pPr>
              <w:spacing w:before="40" w:after="40"/>
              <w:jc w:val="center"/>
              <w:rPr>
                <w:rFonts w:ascii="Tahoma" w:hAnsi="Tahoma" w:cs="Tahoma"/>
                <w:color w:val="000000"/>
                <w:sz w:val="14"/>
                <w:szCs w:val="14"/>
              </w:rPr>
            </w:pPr>
            <w:r>
              <w:rPr>
                <w:rFonts w:ascii="Tahoma" w:hAnsi="Tahoma" w:cs="Tahoma"/>
                <w:color w:val="000000"/>
                <w:sz w:val="14"/>
                <w:szCs w:val="14"/>
              </w:rPr>
              <w:t>(42)</w:t>
            </w:r>
          </w:p>
        </w:tc>
        <w:tc>
          <w:tcPr>
            <w:tcW w:w="1527" w:type="dxa"/>
            <w:gridSpan w:val="2"/>
          </w:tcPr>
          <w:p w:rsidR="00A95A81" w:rsidRPr="00F26562" w:rsidRDefault="00A95A81" w:rsidP="00197502">
            <w:pPr>
              <w:spacing w:before="40" w:after="40"/>
              <w:jc w:val="center"/>
              <w:rPr>
                <w:rFonts w:ascii="Tahoma" w:hAnsi="Tahoma" w:cs="Tahoma"/>
                <w:color w:val="000000"/>
                <w:sz w:val="14"/>
                <w:szCs w:val="14"/>
              </w:rPr>
            </w:pPr>
            <w:r>
              <w:rPr>
                <w:rFonts w:ascii="Tahoma" w:hAnsi="Tahoma" w:cs="Tahoma"/>
                <w:color w:val="000000"/>
                <w:sz w:val="14"/>
                <w:szCs w:val="14"/>
              </w:rPr>
              <w:t>(43)</w:t>
            </w:r>
          </w:p>
        </w:tc>
        <w:tc>
          <w:tcPr>
            <w:tcW w:w="1166" w:type="dxa"/>
          </w:tcPr>
          <w:p w:rsidR="00A95A81" w:rsidRPr="00F26562" w:rsidRDefault="00A95A81" w:rsidP="00197502">
            <w:pPr>
              <w:spacing w:before="40" w:after="40"/>
              <w:jc w:val="center"/>
              <w:rPr>
                <w:rFonts w:ascii="Tahoma" w:hAnsi="Tahoma" w:cs="Tahoma"/>
                <w:color w:val="000000"/>
                <w:sz w:val="14"/>
                <w:szCs w:val="14"/>
              </w:rPr>
            </w:pPr>
            <w:r>
              <w:rPr>
                <w:rFonts w:ascii="Tahoma" w:hAnsi="Tahoma" w:cs="Tahoma"/>
                <w:color w:val="000000"/>
                <w:sz w:val="14"/>
                <w:szCs w:val="14"/>
              </w:rPr>
              <w:t>(44)</w:t>
            </w:r>
          </w:p>
        </w:tc>
      </w:tr>
      <w:tr w:rsidR="00C45BF5" w:rsidRPr="00EC1123" w:rsidTr="00366D67">
        <w:trPr>
          <w:cantSplit/>
          <w:trHeight w:val="249"/>
        </w:trPr>
        <w:tc>
          <w:tcPr>
            <w:tcW w:w="495" w:type="dxa"/>
          </w:tcPr>
          <w:p w:rsidR="00A95A81" w:rsidRPr="00EC1123" w:rsidRDefault="00A95A81" w:rsidP="00197502">
            <w:pPr>
              <w:spacing w:before="60" w:after="60"/>
              <w:jc w:val="center"/>
              <w:rPr>
                <w:rFonts w:ascii="Tahoma" w:hAnsi="Tahoma" w:cs="Tahoma"/>
                <w:color w:val="000000"/>
                <w:sz w:val="14"/>
                <w:szCs w:val="14"/>
              </w:rPr>
            </w:pPr>
          </w:p>
        </w:tc>
        <w:tc>
          <w:tcPr>
            <w:tcW w:w="1595" w:type="dxa"/>
            <w:gridSpan w:val="2"/>
            <w:vAlign w:val="center"/>
          </w:tcPr>
          <w:p w:rsidR="00A95A81" w:rsidRPr="007534A4" w:rsidRDefault="00AB21F8" w:rsidP="00AB21F8">
            <w:pPr>
              <w:spacing w:before="60" w:after="60"/>
              <w:ind w:left="-53" w:right="-66"/>
              <w:jc w:val="center"/>
              <w:rPr>
                <w:rFonts w:ascii="Tahoma" w:hAnsi="Tahoma" w:cs="Tahoma"/>
                <w:color w:val="000000"/>
                <w:sz w:val="15"/>
                <w:szCs w:val="15"/>
              </w:rPr>
            </w:pPr>
            <w:proofErr w:type="spellStart"/>
            <w:r>
              <w:rPr>
                <w:rFonts w:ascii="Tahoma" w:hAnsi="Tahoma" w:cs="Tahoma"/>
                <w:color w:val="000000"/>
                <w:sz w:val="15"/>
                <w:szCs w:val="15"/>
              </w:rPr>
              <w:t>Τραπ</w:t>
            </w:r>
            <w:proofErr w:type="spellEnd"/>
            <w:r>
              <w:rPr>
                <w:rFonts w:ascii="Tahoma" w:hAnsi="Tahoma" w:cs="Tahoma"/>
                <w:color w:val="000000"/>
                <w:sz w:val="15"/>
                <w:szCs w:val="15"/>
              </w:rPr>
              <w:t>.</w:t>
            </w:r>
            <w:r w:rsidR="00A95A81" w:rsidRPr="007534A4">
              <w:rPr>
                <w:rFonts w:ascii="Tahoma" w:hAnsi="Tahoma" w:cs="Tahoma"/>
                <w:color w:val="000000"/>
                <w:sz w:val="15"/>
                <w:szCs w:val="15"/>
              </w:rPr>
              <w:t xml:space="preserve"> </w:t>
            </w:r>
            <w:r>
              <w:rPr>
                <w:rFonts w:ascii="Tahoma" w:hAnsi="Tahoma" w:cs="Tahoma"/>
                <w:color w:val="000000"/>
                <w:sz w:val="15"/>
                <w:szCs w:val="15"/>
              </w:rPr>
              <w:t>σ</w:t>
            </w:r>
            <w:r w:rsidR="00A95A81" w:rsidRPr="007534A4">
              <w:rPr>
                <w:rFonts w:ascii="Tahoma" w:hAnsi="Tahoma" w:cs="Tahoma"/>
                <w:color w:val="000000"/>
                <w:sz w:val="15"/>
                <w:szCs w:val="15"/>
              </w:rPr>
              <w:t>υν</w:t>
            </w:r>
            <w:r>
              <w:rPr>
                <w:rFonts w:ascii="Tahoma" w:hAnsi="Tahoma" w:cs="Tahoma"/>
                <w:color w:val="000000"/>
                <w:sz w:val="15"/>
                <w:szCs w:val="15"/>
              </w:rPr>
              <w:t>.</w:t>
            </w:r>
            <w:r w:rsidR="008F12C6" w:rsidRPr="007534A4">
              <w:rPr>
                <w:rFonts w:ascii="Tahoma" w:hAnsi="Tahoma" w:cs="Tahoma"/>
                <w:color w:val="000000"/>
                <w:sz w:val="15"/>
                <w:szCs w:val="15"/>
              </w:rPr>
              <w:t xml:space="preserve"> </w:t>
            </w:r>
            <w:r w:rsidR="006428CE" w:rsidRPr="007534A4">
              <w:rPr>
                <w:rFonts w:ascii="Tahoma" w:hAnsi="Tahoma" w:cs="Tahoma"/>
                <w:color w:val="000000"/>
                <w:sz w:val="15"/>
                <w:szCs w:val="15"/>
              </w:rPr>
              <w:t xml:space="preserve">χορήγησης προκαταβολής </w:t>
            </w:r>
            <w:r w:rsidR="008F12C6" w:rsidRPr="007534A4">
              <w:rPr>
                <w:rFonts w:ascii="Tahoma" w:hAnsi="Tahoma" w:cs="Tahoma"/>
                <w:color w:val="000000"/>
                <w:sz w:val="15"/>
                <w:szCs w:val="15"/>
              </w:rPr>
              <w:t>(</w:t>
            </w:r>
            <w:r w:rsidR="008F12C6" w:rsidRPr="007534A4">
              <w:rPr>
                <w:rFonts w:ascii="Tahoma" w:hAnsi="Tahoma" w:cs="Tahoma"/>
                <w:color w:val="000000"/>
                <w:sz w:val="15"/>
                <w:szCs w:val="15"/>
                <w:lang w:val="en-US"/>
              </w:rPr>
              <w:t>EPS</w:t>
            </w:r>
            <w:r w:rsidR="006428CE" w:rsidRPr="007534A4">
              <w:rPr>
                <w:rFonts w:ascii="Tahoma" w:hAnsi="Tahoma" w:cs="Tahoma"/>
                <w:color w:val="000000"/>
                <w:sz w:val="15"/>
                <w:szCs w:val="15"/>
              </w:rPr>
              <w:t xml:space="preserve"> 1</w:t>
            </w:r>
            <w:r w:rsidR="008F12C6" w:rsidRPr="007534A4">
              <w:rPr>
                <w:rFonts w:ascii="Tahoma" w:hAnsi="Tahoma" w:cs="Tahoma"/>
                <w:color w:val="000000"/>
                <w:sz w:val="15"/>
                <w:szCs w:val="15"/>
              </w:rPr>
              <w:t>)</w:t>
            </w:r>
          </w:p>
        </w:tc>
        <w:tc>
          <w:tcPr>
            <w:tcW w:w="1260" w:type="dxa"/>
            <w:gridSpan w:val="2"/>
            <w:vAlign w:val="center"/>
          </w:tcPr>
          <w:p w:rsidR="00A95A81" w:rsidRPr="007534A4" w:rsidRDefault="00A95A81" w:rsidP="00197502">
            <w:pPr>
              <w:spacing w:before="60" w:after="60"/>
              <w:jc w:val="center"/>
              <w:rPr>
                <w:rFonts w:ascii="Tahoma" w:hAnsi="Tahoma" w:cs="Tahoma"/>
                <w:color w:val="000000"/>
                <w:sz w:val="15"/>
                <w:szCs w:val="15"/>
              </w:rPr>
            </w:pPr>
          </w:p>
        </w:tc>
        <w:tc>
          <w:tcPr>
            <w:tcW w:w="966" w:type="dxa"/>
            <w:vAlign w:val="center"/>
          </w:tcPr>
          <w:p w:rsidR="00A95A81" w:rsidRPr="007534A4" w:rsidRDefault="00A95A81" w:rsidP="00197502">
            <w:pPr>
              <w:spacing w:before="60" w:after="60"/>
              <w:jc w:val="center"/>
              <w:rPr>
                <w:rFonts w:ascii="Tahoma" w:hAnsi="Tahoma" w:cs="Tahoma"/>
                <w:color w:val="000000"/>
                <w:sz w:val="15"/>
                <w:szCs w:val="15"/>
              </w:rPr>
            </w:pPr>
          </w:p>
        </w:tc>
        <w:tc>
          <w:tcPr>
            <w:tcW w:w="896" w:type="dxa"/>
            <w:gridSpan w:val="3"/>
            <w:vAlign w:val="center"/>
          </w:tcPr>
          <w:p w:rsidR="00A95A81" w:rsidRPr="007534A4" w:rsidRDefault="00A95A81"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500</w:t>
            </w:r>
          </w:p>
        </w:tc>
        <w:tc>
          <w:tcPr>
            <w:tcW w:w="1593" w:type="dxa"/>
            <w:gridSpan w:val="2"/>
            <w:vAlign w:val="center"/>
          </w:tcPr>
          <w:p w:rsidR="00A95A81" w:rsidRPr="007534A4" w:rsidRDefault="00A95A81"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500</w:t>
            </w:r>
          </w:p>
        </w:tc>
        <w:tc>
          <w:tcPr>
            <w:tcW w:w="992" w:type="dxa"/>
          </w:tcPr>
          <w:p w:rsidR="00A95A81" w:rsidRPr="007534A4" w:rsidRDefault="00A95A81" w:rsidP="00197502">
            <w:pPr>
              <w:spacing w:before="60" w:after="60"/>
              <w:jc w:val="center"/>
              <w:rPr>
                <w:rFonts w:ascii="Tahoma" w:hAnsi="Tahoma" w:cs="Tahoma"/>
                <w:color w:val="000000"/>
                <w:sz w:val="15"/>
                <w:szCs w:val="15"/>
              </w:rPr>
            </w:pPr>
          </w:p>
        </w:tc>
        <w:tc>
          <w:tcPr>
            <w:tcW w:w="1276" w:type="dxa"/>
            <w:vAlign w:val="center"/>
          </w:tcPr>
          <w:p w:rsidR="00A95A81" w:rsidRPr="007534A4" w:rsidRDefault="00A95A81" w:rsidP="00197502">
            <w:pPr>
              <w:spacing w:before="60" w:after="60"/>
              <w:jc w:val="center"/>
              <w:rPr>
                <w:rFonts w:ascii="Tahoma" w:hAnsi="Tahoma" w:cs="Tahoma"/>
                <w:color w:val="000000"/>
                <w:sz w:val="15"/>
                <w:szCs w:val="15"/>
              </w:rPr>
            </w:pPr>
          </w:p>
        </w:tc>
        <w:tc>
          <w:tcPr>
            <w:tcW w:w="1559" w:type="dxa"/>
            <w:gridSpan w:val="2"/>
            <w:vAlign w:val="center"/>
          </w:tcPr>
          <w:p w:rsidR="00A95A81" w:rsidRPr="007534A4" w:rsidRDefault="00A95A81"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500</w:t>
            </w:r>
          </w:p>
        </w:tc>
        <w:tc>
          <w:tcPr>
            <w:tcW w:w="1843" w:type="dxa"/>
            <w:gridSpan w:val="2"/>
            <w:vAlign w:val="center"/>
          </w:tcPr>
          <w:p w:rsidR="00A95A81" w:rsidRPr="00EC1123" w:rsidRDefault="00A95A81" w:rsidP="00197502">
            <w:pPr>
              <w:spacing w:before="60" w:after="60"/>
              <w:jc w:val="center"/>
              <w:rPr>
                <w:rFonts w:ascii="Tahoma" w:hAnsi="Tahoma" w:cs="Tahoma"/>
                <w:color w:val="000000"/>
                <w:sz w:val="14"/>
                <w:szCs w:val="14"/>
              </w:rPr>
            </w:pPr>
          </w:p>
        </w:tc>
        <w:tc>
          <w:tcPr>
            <w:tcW w:w="1527" w:type="dxa"/>
            <w:gridSpan w:val="2"/>
            <w:vAlign w:val="center"/>
          </w:tcPr>
          <w:p w:rsidR="00A95A81" w:rsidRPr="00EC1123" w:rsidRDefault="00A95A81" w:rsidP="00197502">
            <w:pPr>
              <w:spacing w:before="60" w:after="60"/>
              <w:jc w:val="center"/>
              <w:rPr>
                <w:rFonts w:ascii="Tahoma" w:hAnsi="Tahoma" w:cs="Tahoma"/>
                <w:color w:val="000000"/>
                <w:sz w:val="14"/>
                <w:szCs w:val="14"/>
              </w:rPr>
            </w:pPr>
          </w:p>
        </w:tc>
        <w:tc>
          <w:tcPr>
            <w:tcW w:w="1166" w:type="dxa"/>
            <w:vAlign w:val="center"/>
          </w:tcPr>
          <w:p w:rsidR="00A95A81" w:rsidRPr="00EC1123" w:rsidRDefault="00A95A81" w:rsidP="00197502">
            <w:pPr>
              <w:spacing w:before="60" w:after="60"/>
              <w:jc w:val="center"/>
              <w:rPr>
                <w:rFonts w:ascii="Tahoma" w:hAnsi="Tahoma" w:cs="Tahoma"/>
                <w:color w:val="000000"/>
                <w:sz w:val="14"/>
                <w:szCs w:val="14"/>
              </w:rPr>
            </w:pPr>
          </w:p>
        </w:tc>
      </w:tr>
    </w:tbl>
    <w:p w:rsidR="004A448D" w:rsidRDefault="004A448D" w:rsidP="004849C8">
      <w:pPr>
        <w:shd w:val="clear" w:color="auto" w:fill="FFFFFF"/>
        <w:spacing w:after="40" w:line="280" w:lineRule="atLeast"/>
        <w:jc w:val="both"/>
        <w:rPr>
          <w:rFonts w:ascii="Tahoma" w:hAnsi="Tahoma" w:cs="Tahoma"/>
          <w:b/>
          <w:color w:val="0070C0"/>
          <w:sz w:val="18"/>
          <w:szCs w:val="18"/>
        </w:rPr>
      </w:pPr>
    </w:p>
    <w:p w:rsidR="005C67A0" w:rsidRDefault="005C67A0" w:rsidP="004849C8">
      <w:pPr>
        <w:shd w:val="clear" w:color="auto" w:fill="FFFFFF"/>
        <w:spacing w:after="40" w:line="280" w:lineRule="atLeast"/>
        <w:jc w:val="both"/>
        <w:rPr>
          <w:rFonts w:ascii="Tahoma" w:hAnsi="Tahoma" w:cs="Tahoma"/>
          <w:b/>
          <w:color w:val="0070C0"/>
          <w:sz w:val="18"/>
          <w:szCs w:val="18"/>
        </w:rPr>
      </w:pPr>
      <w:r>
        <w:rPr>
          <w:rFonts w:ascii="Tahoma" w:hAnsi="Tahoma" w:cs="Tahoma"/>
          <w:b/>
          <w:color w:val="0070C0"/>
          <w:sz w:val="18"/>
          <w:szCs w:val="18"/>
        </w:rPr>
        <w:lastRenderedPageBreak/>
        <w:t>2</w:t>
      </w:r>
      <w:r w:rsidRPr="005C67A0">
        <w:rPr>
          <w:rFonts w:ascii="Tahoma" w:hAnsi="Tahoma" w:cs="Tahoma"/>
          <w:b/>
          <w:color w:val="0070C0"/>
          <w:sz w:val="18"/>
          <w:szCs w:val="18"/>
          <w:vertAlign w:val="superscript"/>
        </w:rPr>
        <w:t>ο</w:t>
      </w:r>
      <w:r w:rsidRPr="005C67A0">
        <w:rPr>
          <w:rFonts w:ascii="Tahoma" w:hAnsi="Tahoma" w:cs="Tahoma"/>
          <w:b/>
          <w:color w:val="0070C0"/>
          <w:sz w:val="18"/>
          <w:szCs w:val="18"/>
        </w:rPr>
        <w:t xml:space="preserve"> ΔΔΔ</w:t>
      </w:r>
    </w:p>
    <w:tbl>
      <w:tblPr>
        <w:tblW w:w="15168"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5"/>
        <w:gridCol w:w="1289"/>
        <w:gridCol w:w="59"/>
        <w:gridCol w:w="611"/>
        <w:gridCol w:w="664"/>
        <w:gridCol w:w="994"/>
        <w:gridCol w:w="821"/>
        <w:gridCol w:w="171"/>
        <w:gridCol w:w="924"/>
        <w:gridCol w:w="777"/>
        <w:gridCol w:w="992"/>
        <w:gridCol w:w="1276"/>
        <w:gridCol w:w="103"/>
        <w:gridCol w:w="1456"/>
        <w:gridCol w:w="1276"/>
        <w:gridCol w:w="567"/>
        <w:gridCol w:w="1417"/>
        <w:gridCol w:w="110"/>
        <w:gridCol w:w="1166"/>
      </w:tblGrid>
      <w:tr w:rsidR="00C45BF5" w:rsidRPr="00EC1123" w:rsidTr="00197502">
        <w:trPr>
          <w:cantSplit/>
          <w:trHeight w:val="338"/>
        </w:trPr>
        <w:tc>
          <w:tcPr>
            <w:tcW w:w="15168" w:type="dxa"/>
            <w:gridSpan w:val="19"/>
            <w:tcBorders>
              <w:top w:val="single" w:sz="8" w:space="0" w:color="auto"/>
              <w:left w:val="single" w:sz="8" w:space="0" w:color="auto"/>
              <w:bottom w:val="single" w:sz="2" w:space="0" w:color="auto"/>
              <w:right w:val="single" w:sz="8" w:space="0" w:color="auto"/>
            </w:tcBorders>
            <w:shd w:val="pct10" w:color="auto" w:fill="auto"/>
            <w:vAlign w:val="center"/>
          </w:tcPr>
          <w:p w:rsidR="00C45BF5" w:rsidRPr="005C7944" w:rsidRDefault="00C45BF5" w:rsidP="00197502">
            <w:pPr>
              <w:spacing w:line="200" w:lineRule="atLeast"/>
              <w:jc w:val="center"/>
              <w:rPr>
                <w:rFonts w:ascii="Tahoma" w:hAnsi="Tahoma" w:cs="Tahoma"/>
                <w:b/>
                <w:color w:val="000000"/>
                <w:sz w:val="16"/>
                <w:szCs w:val="16"/>
              </w:rPr>
            </w:pPr>
            <w:r w:rsidRPr="00EC1123">
              <w:rPr>
                <w:rFonts w:ascii="Tahoma" w:hAnsi="Tahoma" w:cs="Tahoma"/>
                <w:b/>
                <w:color w:val="000000"/>
                <w:sz w:val="15"/>
                <w:szCs w:val="15"/>
              </w:rPr>
              <w:br w:type="page"/>
            </w:r>
            <w:r>
              <w:rPr>
                <w:rFonts w:ascii="Tahoma" w:hAnsi="Tahoma" w:cs="Tahoma"/>
                <w:b/>
                <w:color w:val="000000"/>
                <w:sz w:val="16"/>
                <w:szCs w:val="16"/>
              </w:rPr>
              <w:t>Β.2</w:t>
            </w:r>
            <w:r w:rsidRPr="005C7944">
              <w:rPr>
                <w:rFonts w:ascii="Tahoma" w:hAnsi="Tahoma" w:cs="Tahoma"/>
                <w:b/>
                <w:color w:val="000000"/>
                <w:sz w:val="16"/>
                <w:szCs w:val="16"/>
              </w:rPr>
              <w:t xml:space="preserve"> ΔΑΠΑΝΕΣ </w:t>
            </w:r>
            <w:r>
              <w:rPr>
                <w:rFonts w:ascii="Tahoma" w:hAnsi="Tahoma" w:cs="Tahoma"/>
                <w:b/>
                <w:color w:val="000000"/>
                <w:sz w:val="16"/>
                <w:szCs w:val="16"/>
              </w:rPr>
              <w:t>ΠΟΥ ΔΗΛΩΝΟΝΤΑΙ</w:t>
            </w:r>
            <w:r w:rsidRPr="005C7944">
              <w:rPr>
                <w:rFonts w:ascii="Tahoma" w:hAnsi="Tahoma" w:cs="Tahoma"/>
                <w:b/>
                <w:color w:val="000000"/>
                <w:sz w:val="16"/>
                <w:szCs w:val="16"/>
              </w:rPr>
              <w:t xml:space="preserve"> ΒΑΣΕΙ ΠΑΡΑΣΤΑΤΙΚΩΝ</w:t>
            </w:r>
          </w:p>
        </w:tc>
      </w:tr>
      <w:tr w:rsidR="00C45BF5" w:rsidRPr="00EC1123" w:rsidTr="004C24CA">
        <w:trPr>
          <w:cantSplit/>
          <w:trHeight w:val="304"/>
        </w:trPr>
        <w:tc>
          <w:tcPr>
            <w:tcW w:w="15168" w:type="dxa"/>
            <w:gridSpan w:val="19"/>
            <w:tcBorders>
              <w:top w:val="single" w:sz="2" w:space="0" w:color="auto"/>
              <w:left w:val="single" w:sz="8" w:space="0" w:color="auto"/>
              <w:right w:val="single" w:sz="8" w:space="0" w:color="auto"/>
            </w:tcBorders>
            <w:vAlign w:val="center"/>
          </w:tcPr>
          <w:p w:rsidR="00C45BF5" w:rsidRPr="00EC1123" w:rsidRDefault="00C45BF5" w:rsidP="00197502">
            <w:pPr>
              <w:spacing w:line="200" w:lineRule="atLeast"/>
              <w:jc w:val="center"/>
              <w:rPr>
                <w:rFonts w:ascii="Tahoma" w:hAnsi="Tahoma" w:cs="Tahoma"/>
                <w:b/>
                <w:color w:val="000000"/>
                <w:sz w:val="15"/>
                <w:szCs w:val="15"/>
              </w:rPr>
            </w:pPr>
            <w:r>
              <w:rPr>
                <w:rFonts w:ascii="Tahoma" w:hAnsi="Tahoma" w:cs="Tahoma"/>
                <w:b/>
                <w:color w:val="000000"/>
                <w:sz w:val="15"/>
                <w:szCs w:val="15"/>
              </w:rPr>
              <w:t xml:space="preserve">Α. </w:t>
            </w:r>
            <w:r w:rsidRPr="00EC1123">
              <w:rPr>
                <w:rFonts w:ascii="Tahoma" w:hAnsi="Tahoma" w:cs="Tahoma"/>
                <w:b/>
                <w:color w:val="000000"/>
                <w:sz w:val="15"/>
                <w:szCs w:val="15"/>
              </w:rPr>
              <w:t xml:space="preserve">ΔΑΠΑΝΕΣ ΥΠΟΕΡΓΟΥ </w:t>
            </w:r>
          </w:p>
        </w:tc>
      </w:tr>
      <w:tr w:rsidR="00C45BF5" w:rsidRPr="00EC1123" w:rsidTr="006428CE">
        <w:trPr>
          <w:cantSplit/>
          <w:trHeight w:val="278"/>
        </w:trPr>
        <w:tc>
          <w:tcPr>
            <w:tcW w:w="495" w:type="dxa"/>
            <w:vMerge w:val="restart"/>
            <w:tcBorders>
              <w:left w:val="single" w:sz="8" w:space="0" w:color="auto"/>
            </w:tcBorders>
            <w:vAlign w:val="center"/>
          </w:tcPr>
          <w:p w:rsidR="00C45BF5" w:rsidRPr="00EC1123" w:rsidRDefault="00C45BF5"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289" w:type="dxa"/>
            <w:vMerge w:val="restart"/>
            <w:vAlign w:val="center"/>
          </w:tcPr>
          <w:p w:rsidR="00C45BF5" w:rsidRPr="00EC1123" w:rsidRDefault="00C45BF5"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ΑΝΑΔΟΧΟΣ / </w:t>
            </w:r>
            <w:r>
              <w:rPr>
                <w:rFonts w:ascii="Tahoma" w:hAnsi="Tahoma" w:cs="Tahoma"/>
                <w:color w:val="000000"/>
                <w:sz w:val="15"/>
                <w:szCs w:val="15"/>
              </w:rPr>
              <w:t>ΦΟΡΕΑΣ</w:t>
            </w:r>
          </w:p>
        </w:tc>
        <w:tc>
          <w:tcPr>
            <w:tcW w:w="670" w:type="dxa"/>
            <w:gridSpan w:val="2"/>
            <w:vMerge w:val="restart"/>
            <w:vAlign w:val="center"/>
          </w:tcPr>
          <w:p w:rsidR="00C45BF5" w:rsidRPr="00EC1123" w:rsidRDefault="00C45BF5"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ΑΦΜ</w:t>
            </w:r>
          </w:p>
        </w:tc>
        <w:tc>
          <w:tcPr>
            <w:tcW w:w="1658" w:type="dxa"/>
            <w:gridSpan w:val="2"/>
            <w:vMerge w:val="restart"/>
            <w:vAlign w:val="center"/>
          </w:tcPr>
          <w:p w:rsidR="00C45BF5" w:rsidRPr="00EC1123" w:rsidRDefault="00C45BF5"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C45BF5" w:rsidRPr="00EC1123" w:rsidRDefault="00C45BF5"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821" w:type="dxa"/>
            <w:vMerge w:val="restart"/>
            <w:vAlign w:val="center"/>
          </w:tcPr>
          <w:p w:rsidR="00C45BF5" w:rsidRPr="00EC1123" w:rsidRDefault="00C45BF5" w:rsidP="00197502">
            <w:pPr>
              <w:spacing w:line="200" w:lineRule="atLeast"/>
              <w:ind w:left="-101" w:right="-142"/>
              <w:jc w:val="center"/>
              <w:rPr>
                <w:rFonts w:ascii="Tahoma" w:hAnsi="Tahoma" w:cs="Tahoma"/>
                <w:color w:val="000000"/>
                <w:sz w:val="15"/>
                <w:szCs w:val="15"/>
              </w:rPr>
            </w:pPr>
            <w:r w:rsidRPr="00EC1123">
              <w:rPr>
                <w:rFonts w:ascii="Tahoma" w:hAnsi="Tahoma" w:cs="Tahoma"/>
                <w:color w:val="000000"/>
                <w:sz w:val="15"/>
                <w:szCs w:val="15"/>
              </w:rPr>
              <w:t>ΑΡΙΘ. ΠΑΡ/ΚΟΥ</w:t>
            </w:r>
          </w:p>
        </w:tc>
        <w:tc>
          <w:tcPr>
            <w:tcW w:w="1095" w:type="dxa"/>
            <w:gridSpan w:val="2"/>
            <w:vMerge w:val="restart"/>
            <w:vAlign w:val="center"/>
          </w:tcPr>
          <w:p w:rsidR="00C45BF5" w:rsidRPr="00EC1123" w:rsidRDefault="00C45BF5" w:rsidP="00197502">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ΗΜ/ΝΙΑ   ΕΚΔΟΣΗΣ</w:t>
            </w:r>
          </w:p>
        </w:tc>
        <w:tc>
          <w:tcPr>
            <w:tcW w:w="777" w:type="dxa"/>
            <w:vMerge w:val="restart"/>
            <w:vAlign w:val="center"/>
          </w:tcPr>
          <w:p w:rsidR="00C45BF5" w:rsidRPr="00005172" w:rsidRDefault="00C45BF5" w:rsidP="00197502">
            <w:pPr>
              <w:spacing w:line="200" w:lineRule="atLeast"/>
              <w:ind w:left="-108" w:right="-108"/>
              <w:jc w:val="center"/>
              <w:rPr>
                <w:rFonts w:ascii="Tahoma" w:hAnsi="Tahoma" w:cs="Tahoma"/>
                <w:color w:val="000000"/>
                <w:sz w:val="15"/>
                <w:szCs w:val="15"/>
              </w:rPr>
            </w:pPr>
            <w:r w:rsidRPr="00005172">
              <w:rPr>
                <w:rFonts w:ascii="Tahoma" w:hAnsi="Tahoma" w:cs="Tahoma"/>
                <w:color w:val="000000"/>
                <w:sz w:val="15"/>
                <w:szCs w:val="15"/>
              </w:rPr>
              <w:t xml:space="preserve">ΚΑΘΑΡΟ ΠΟΣΟ </w:t>
            </w:r>
          </w:p>
        </w:tc>
        <w:tc>
          <w:tcPr>
            <w:tcW w:w="992" w:type="dxa"/>
            <w:vMerge w:val="restart"/>
            <w:vAlign w:val="center"/>
          </w:tcPr>
          <w:p w:rsidR="00C45BF5" w:rsidRPr="00EC1123" w:rsidRDefault="00C45BF5" w:rsidP="00197502">
            <w:pPr>
              <w:spacing w:line="200" w:lineRule="atLeast"/>
              <w:ind w:left="-108" w:right="-107"/>
              <w:jc w:val="center"/>
              <w:rPr>
                <w:rFonts w:ascii="Tahoma" w:hAnsi="Tahoma" w:cs="Tahoma"/>
                <w:color w:val="000000"/>
                <w:sz w:val="15"/>
                <w:szCs w:val="15"/>
              </w:rPr>
            </w:pPr>
            <w:r w:rsidRPr="00EC1123">
              <w:rPr>
                <w:rFonts w:ascii="Tahoma" w:hAnsi="Tahoma" w:cs="Tahoma"/>
                <w:color w:val="000000"/>
                <w:sz w:val="15"/>
                <w:szCs w:val="15"/>
              </w:rPr>
              <w:t>ΠΟΣΟ ΦΠΑ</w:t>
            </w:r>
          </w:p>
        </w:tc>
        <w:tc>
          <w:tcPr>
            <w:tcW w:w="6095" w:type="dxa"/>
            <w:gridSpan w:val="6"/>
            <w:vAlign w:val="center"/>
          </w:tcPr>
          <w:p w:rsidR="00C45BF5" w:rsidRPr="006B19C5" w:rsidRDefault="00C45BF5" w:rsidP="00197502">
            <w:pPr>
              <w:spacing w:line="200" w:lineRule="atLeast"/>
              <w:ind w:left="-108" w:right="-108"/>
              <w:jc w:val="center"/>
              <w:rPr>
                <w:rFonts w:ascii="Tahoma" w:hAnsi="Tahoma" w:cs="Tahoma"/>
                <w:color w:val="000000"/>
                <w:sz w:val="15"/>
                <w:szCs w:val="15"/>
                <w:highlight w:val="yellow"/>
              </w:rPr>
            </w:pPr>
            <w:r w:rsidRPr="00A54A84">
              <w:rPr>
                <w:rFonts w:ascii="Tahoma" w:hAnsi="Tahoma" w:cs="Tahoma"/>
                <w:color w:val="000000"/>
                <w:sz w:val="15"/>
                <w:szCs w:val="15"/>
              </w:rPr>
              <w:t>ΓΙΑ ΥΠΟΕΡΓΑ ΜΕ ΚΡΑΤΙΚΗ ΕΝΙΣΧΥΣΗ</w:t>
            </w:r>
            <w:r>
              <w:rPr>
                <w:rFonts w:ascii="Tahoma" w:hAnsi="Tahoma" w:cs="Tahoma"/>
                <w:color w:val="000000"/>
                <w:sz w:val="15"/>
                <w:szCs w:val="15"/>
              </w:rPr>
              <w:t xml:space="preserve"> (ΥΠΟΔΟΜΩΝ /</w:t>
            </w:r>
            <w:r w:rsidRPr="00A54A84">
              <w:rPr>
                <w:rFonts w:ascii="Tahoma" w:hAnsi="Tahoma" w:cs="Tahoma"/>
                <w:color w:val="000000"/>
                <w:sz w:val="15"/>
                <w:szCs w:val="15"/>
              </w:rPr>
              <w:t xml:space="preserve"> ΕΠΙΧΕΙΡΗΜΑΤΙΚΟΤΗΤΑΣ)</w:t>
            </w:r>
          </w:p>
        </w:tc>
        <w:tc>
          <w:tcPr>
            <w:tcW w:w="1276" w:type="dxa"/>
            <w:gridSpan w:val="2"/>
            <w:vMerge w:val="restart"/>
            <w:tcBorders>
              <w:right w:val="single" w:sz="8" w:space="0" w:color="auto"/>
            </w:tcBorders>
            <w:vAlign w:val="center"/>
          </w:tcPr>
          <w:p w:rsidR="00C45BF5" w:rsidRDefault="00C45BF5"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ΠΑΡΑΤΗΡΗΣΕΙΣ</w:t>
            </w:r>
          </w:p>
        </w:tc>
      </w:tr>
      <w:tr w:rsidR="006D6A44" w:rsidRPr="00EC1123" w:rsidTr="006428CE">
        <w:trPr>
          <w:cantSplit/>
          <w:trHeight w:val="494"/>
        </w:trPr>
        <w:tc>
          <w:tcPr>
            <w:tcW w:w="495" w:type="dxa"/>
            <w:vMerge/>
            <w:tcBorders>
              <w:left w:val="single" w:sz="8" w:space="0" w:color="auto"/>
            </w:tcBorders>
            <w:vAlign w:val="center"/>
          </w:tcPr>
          <w:p w:rsidR="00C45BF5" w:rsidRPr="00EC1123" w:rsidRDefault="00C45BF5" w:rsidP="00197502">
            <w:pPr>
              <w:spacing w:line="200" w:lineRule="atLeast"/>
              <w:jc w:val="center"/>
              <w:rPr>
                <w:rFonts w:ascii="Tahoma" w:hAnsi="Tahoma" w:cs="Tahoma"/>
                <w:color w:val="000000"/>
                <w:sz w:val="14"/>
                <w:szCs w:val="14"/>
              </w:rPr>
            </w:pPr>
          </w:p>
        </w:tc>
        <w:tc>
          <w:tcPr>
            <w:tcW w:w="1289" w:type="dxa"/>
            <w:vMerge/>
            <w:vAlign w:val="center"/>
          </w:tcPr>
          <w:p w:rsidR="00C45BF5" w:rsidRPr="00EC1123" w:rsidRDefault="00C45BF5" w:rsidP="00197502">
            <w:pPr>
              <w:spacing w:line="200" w:lineRule="atLeast"/>
              <w:jc w:val="center"/>
              <w:rPr>
                <w:rFonts w:ascii="Tahoma" w:hAnsi="Tahoma" w:cs="Tahoma"/>
                <w:color w:val="000000"/>
                <w:sz w:val="15"/>
                <w:szCs w:val="15"/>
              </w:rPr>
            </w:pPr>
          </w:p>
        </w:tc>
        <w:tc>
          <w:tcPr>
            <w:tcW w:w="670" w:type="dxa"/>
            <w:gridSpan w:val="2"/>
            <w:vMerge/>
            <w:vAlign w:val="center"/>
          </w:tcPr>
          <w:p w:rsidR="00C45BF5" w:rsidRPr="00EC1123" w:rsidRDefault="00C45BF5" w:rsidP="00197502">
            <w:pPr>
              <w:spacing w:line="200" w:lineRule="atLeast"/>
              <w:jc w:val="center"/>
              <w:rPr>
                <w:rFonts w:ascii="Tahoma" w:hAnsi="Tahoma" w:cs="Tahoma"/>
                <w:color w:val="000000"/>
                <w:sz w:val="15"/>
                <w:szCs w:val="15"/>
              </w:rPr>
            </w:pPr>
          </w:p>
        </w:tc>
        <w:tc>
          <w:tcPr>
            <w:tcW w:w="1658" w:type="dxa"/>
            <w:gridSpan w:val="2"/>
            <w:vMerge/>
            <w:vAlign w:val="center"/>
          </w:tcPr>
          <w:p w:rsidR="00C45BF5" w:rsidRPr="00EC1123" w:rsidRDefault="00C45BF5" w:rsidP="00197502">
            <w:pPr>
              <w:spacing w:line="200" w:lineRule="atLeast"/>
              <w:jc w:val="center"/>
              <w:rPr>
                <w:rFonts w:ascii="Tahoma" w:hAnsi="Tahoma" w:cs="Tahoma"/>
                <w:color w:val="000000"/>
                <w:sz w:val="15"/>
                <w:szCs w:val="15"/>
              </w:rPr>
            </w:pPr>
          </w:p>
        </w:tc>
        <w:tc>
          <w:tcPr>
            <w:tcW w:w="821" w:type="dxa"/>
            <w:vMerge/>
            <w:vAlign w:val="center"/>
          </w:tcPr>
          <w:p w:rsidR="00C45BF5" w:rsidRPr="00EC1123" w:rsidRDefault="00C45BF5" w:rsidP="00197502">
            <w:pPr>
              <w:spacing w:line="200" w:lineRule="atLeast"/>
              <w:ind w:left="-101" w:right="-142"/>
              <w:jc w:val="center"/>
              <w:rPr>
                <w:rFonts w:ascii="Tahoma" w:hAnsi="Tahoma" w:cs="Tahoma"/>
                <w:color w:val="000000"/>
                <w:sz w:val="15"/>
                <w:szCs w:val="15"/>
              </w:rPr>
            </w:pPr>
          </w:p>
        </w:tc>
        <w:tc>
          <w:tcPr>
            <w:tcW w:w="1095" w:type="dxa"/>
            <w:gridSpan w:val="2"/>
            <w:vMerge/>
            <w:vAlign w:val="center"/>
          </w:tcPr>
          <w:p w:rsidR="00C45BF5" w:rsidRPr="00EC1123" w:rsidRDefault="00C45BF5" w:rsidP="00197502">
            <w:pPr>
              <w:spacing w:line="200" w:lineRule="atLeast"/>
              <w:ind w:left="-108" w:right="-108"/>
              <w:jc w:val="center"/>
              <w:rPr>
                <w:rFonts w:ascii="Tahoma" w:hAnsi="Tahoma" w:cs="Tahoma"/>
                <w:color w:val="000000"/>
                <w:sz w:val="15"/>
                <w:szCs w:val="15"/>
              </w:rPr>
            </w:pPr>
          </w:p>
        </w:tc>
        <w:tc>
          <w:tcPr>
            <w:tcW w:w="777" w:type="dxa"/>
            <w:vMerge/>
            <w:vAlign w:val="center"/>
          </w:tcPr>
          <w:p w:rsidR="00C45BF5" w:rsidRPr="00EC1123" w:rsidRDefault="00C45BF5" w:rsidP="00197502">
            <w:pPr>
              <w:spacing w:line="200" w:lineRule="atLeast"/>
              <w:ind w:left="-108" w:right="-108"/>
              <w:jc w:val="center"/>
              <w:rPr>
                <w:rFonts w:ascii="Tahoma" w:hAnsi="Tahoma" w:cs="Tahoma"/>
                <w:color w:val="000000"/>
                <w:sz w:val="15"/>
                <w:szCs w:val="15"/>
              </w:rPr>
            </w:pPr>
          </w:p>
        </w:tc>
        <w:tc>
          <w:tcPr>
            <w:tcW w:w="992" w:type="dxa"/>
            <w:vMerge/>
            <w:vAlign w:val="center"/>
          </w:tcPr>
          <w:p w:rsidR="00C45BF5" w:rsidRPr="0007192C" w:rsidRDefault="00C45BF5" w:rsidP="00197502">
            <w:pPr>
              <w:spacing w:line="200" w:lineRule="atLeast"/>
              <w:ind w:left="-108" w:right="-107"/>
              <w:jc w:val="center"/>
              <w:rPr>
                <w:rFonts w:ascii="Tahoma" w:hAnsi="Tahoma" w:cs="Tahoma"/>
                <w:color w:val="000000"/>
                <w:sz w:val="15"/>
                <w:szCs w:val="15"/>
                <w:highlight w:val="yellow"/>
              </w:rPr>
            </w:pPr>
          </w:p>
        </w:tc>
        <w:tc>
          <w:tcPr>
            <w:tcW w:w="1379" w:type="dxa"/>
            <w:gridSpan w:val="2"/>
            <w:vAlign w:val="center"/>
          </w:tcPr>
          <w:p w:rsidR="00C45BF5" w:rsidRPr="00005172" w:rsidRDefault="00C45BF5" w:rsidP="00197502">
            <w:pPr>
              <w:spacing w:line="200" w:lineRule="atLeast"/>
              <w:ind w:left="-108" w:right="-108"/>
              <w:jc w:val="center"/>
              <w:rPr>
                <w:rFonts w:ascii="Tahoma" w:hAnsi="Tahoma" w:cs="Tahoma"/>
                <w:sz w:val="15"/>
                <w:szCs w:val="15"/>
              </w:rPr>
            </w:pPr>
            <w:r w:rsidRPr="00005172">
              <w:rPr>
                <w:rFonts w:ascii="Tahoma" w:hAnsi="Tahoma" w:cs="Tahoma"/>
                <w:sz w:val="15"/>
                <w:szCs w:val="15"/>
              </w:rPr>
              <w:t>ΕΝΙΣΧΥΟΜΕΝΟ</w:t>
            </w:r>
          </w:p>
          <w:p w:rsidR="00C45BF5" w:rsidRPr="00EC1123" w:rsidRDefault="00C45BF5" w:rsidP="00197502">
            <w:pPr>
              <w:spacing w:line="200" w:lineRule="atLeast"/>
              <w:ind w:left="-108" w:right="-108"/>
              <w:jc w:val="center"/>
              <w:rPr>
                <w:rFonts w:ascii="Tahoma" w:hAnsi="Tahoma" w:cs="Tahoma"/>
                <w:color w:val="000000"/>
                <w:sz w:val="15"/>
                <w:szCs w:val="15"/>
              </w:rPr>
            </w:pPr>
            <w:r w:rsidRPr="00005172">
              <w:rPr>
                <w:rFonts w:ascii="Tahoma" w:hAnsi="Tahoma" w:cs="Tahoma"/>
                <w:sz w:val="15"/>
                <w:szCs w:val="15"/>
              </w:rPr>
              <w:t>ΠΟΣΟ</w:t>
            </w:r>
          </w:p>
        </w:tc>
        <w:tc>
          <w:tcPr>
            <w:tcW w:w="2732" w:type="dxa"/>
            <w:gridSpan w:val="2"/>
            <w:vAlign w:val="center"/>
          </w:tcPr>
          <w:p w:rsidR="00C45BF5" w:rsidRDefault="00C45BF5"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 xml:space="preserve">ΠΟΣΟ ΑΠΟΣΒΕΣΗΣ ΠΡΟΚΑΤΑΒΟΛΗΣ </w:t>
            </w:r>
          </w:p>
          <w:p w:rsidR="00C45BF5" w:rsidRPr="00EC1123" w:rsidRDefault="00C45BF5"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ΕΝΤΟΣ ΤΡΙΕΤΙΑΣ</w:t>
            </w:r>
          </w:p>
        </w:tc>
        <w:tc>
          <w:tcPr>
            <w:tcW w:w="1984" w:type="dxa"/>
            <w:gridSpan w:val="2"/>
            <w:vAlign w:val="center"/>
          </w:tcPr>
          <w:p w:rsidR="00C45BF5" w:rsidRPr="008A74C9" w:rsidRDefault="00C45BF5" w:rsidP="00197502">
            <w:pPr>
              <w:spacing w:line="200" w:lineRule="atLeast"/>
              <w:ind w:left="-108" w:right="-108"/>
              <w:jc w:val="center"/>
              <w:rPr>
                <w:rFonts w:ascii="Tahoma" w:hAnsi="Tahoma" w:cs="Tahoma"/>
                <w:color w:val="000000"/>
                <w:sz w:val="15"/>
                <w:szCs w:val="15"/>
              </w:rPr>
            </w:pPr>
            <w:r w:rsidRPr="008A74C9">
              <w:rPr>
                <w:rFonts w:ascii="Tahoma" w:hAnsi="Tahoma" w:cs="Tahoma"/>
                <w:color w:val="000000"/>
                <w:sz w:val="15"/>
                <w:szCs w:val="15"/>
              </w:rPr>
              <w:t xml:space="preserve">ΠΟΣΟ ΠΡΟΚΑΤΑΒΟΛΗΣ </w:t>
            </w:r>
          </w:p>
          <w:p w:rsidR="00C45BF5" w:rsidRPr="00915C59" w:rsidRDefault="00C45BF5" w:rsidP="00197502">
            <w:pPr>
              <w:spacing w:line="200" w:lineRule="atLeast"/>
              <w:ind w:left="-108" w:right="-108"/>
              <w:jc w:val="center"/>
              <w:rPr>
                <w:rFonts w:ascii="Tahoma" w:hAnsi="Tahoma" w:cs="Tahoma"/>
                <w:color w:val="000000"/>
                <w:sz w:val="15"/>
                <w:szCs w:val="15"/>
                <w:highlight w:val="yellow"/>
              </w:rPr>
            </w:pPr>
            <w:r w:rsidRPr="008A74C9">
              <w:rPr>
                <w:rFonts w:ascii="Tahoma" w:hAnsi="Tahoma" w:cs="Tahoma"/>
                <w:color w:val="000000"/>
                <w:sz w:val="15"/>
                <w:szCs w:val="15"/>
              </w:rPr>
              <w:t>ΕΚΤΟΣ ΤΡΙΕΤΙΑΣ</w:t>
            </w:r>
          </w:p>
        </w:tc>
        <w:tc>
          <w:tcPr>
            <w:tcW w:w="1276" w:type="dxa"/>
            <w:gridSpan w:val="2"/>
            <w:vMerge/>
            <w:tcBorders>
              <w:right w:val="single" w:sz="8" w:space="0" w:color="auto"/>
            </w:tcBorders>
            <w:vAlign w:val="center"/>
          </w:tcPr>
          <w:p w:rsidR="00C45BF5" w:rsidRDefault="00C45BF5" w:rsidP="00197502">
            <w:pPr>
              <w:spacing w:line="200" w:lineRule="atLeast"/>
              <w:ind w:left="-108" w:right="-108"/>
              <w:jc w:val="center"/>
              <w:rPr>
                <w:rFonts w:ascii="Tahoma" w:hAnsi="Tahoma" w:cs="Tahoma"/>
                <w:color w:val="000000"/>
                <w:sz w:val="15"/>
                <w:szCs w:val="15"/>
              </w:rPr>
            </w:pPr>
          </w:p>
        </w:tc>
      </w:tr>
      <w:tr w:rsidR="006D6A44" w:rsidRPr="006054F6" w:rsidTr="006428CE">
        <w:trPr>
          <w:cantSplit/>
          <w:trHeight w:val="233"/>
        </w:trPr>
        <w:tc>
          <w:tcPr>
            <w:tcW w:w="495" w:type="dxa"/>
            <w:tcBorders>
              <w:left w:val="single" w:sz="8" w:space="0" w:color="auto"/>
            </w:tcBorders>
            <w:vAlign w:val="center"/>
          </w:tcPr>
          <w:p w:rsidR="00C45BF5" w:rsidRPr="00F26562" w:rsidRDefault="00C45BF5" w:rsidP="00197502">
            <w:pPr>
              <w:spacing w:before="40" w:after="40"/>
              <w:jc w:val="center"/>
              <w:rPr>
                <w:rFonts w:ascii="Tahoma" w:hAnsi="Tahoma" w:cs="Tahoma"/>
                <w:color w:val="000000"/>
                <w:sz w:val="14"/>
                <w:szCs w:val="14"/>
              </w:rPr>
            </w:pPr>
            <w:r w:rsidRPr="006054F6">
              <w:rPr>
                <w:rFonts w:ascii="Tahoma" w:hAnsi="Tahoma" w:cs="Tahoma"/>
                <w:color w:val="000000"/>
                <w:sz w:val="14"/>
                <w:szCs w:val="14"/>
              </w:rPr>
              <w:t>(22)</w:t>
            </w:r>
          </w:p>
        </w:tc>
        <w:tc>
          <w:tcPr>
            <w:tcW w:w="1289" w:type="dxa"/>
            <w:vAlign w:val="center"/>
          </w:tcPr>
          <w:p w:rsidR="00C45BF5" w:rsidRPr="006054F6" w:rsidRDefault="00C45BF5"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(2</w:t>
            </w:r>
            <w:r>
              <w:rPr>
                <w:rFonts w:ascii="Tahoma" w:hAnsi="Tahoma" w:cs="Tahoma"/>
                <w:color w:val="000000"/>
                <w:sz w:val="14"/>
                <w:szCs w:val="14"/>
              </w:rPr>
              <w:t>3</w:t>
            </w:r>
            <w:r w:rsidRPr="00F26562">
              <w:rPr>
                <w:rFonts w:ascii="Tahoma" w:hAnsi="Tahoma" w:cs="Tahoma"/>
                <w:color w:val="000000"/>
                <w:sz w:val="14"/>
                <w:szCs w:val="14"/>
              </w:rPr>
              <w:t>)</w:t>
            </w:r>
          </w:p>
        </w:tc>
        <w:tc>
          <w:tcPr>
            <w:tcW w:w="670" w:type="dxa"/>
            <w:gridSpan w:val="2"/>
            <w:vAlign w:val="center"/>
          </w:tcPr>
          <w:p w:rsidR="00C45BF5" w:rsidRPr="006054F6" w:rsidRDefault="00C45BF5" w:rsidP="00197502">
            <w:pPr>
              <w:spacing w:before="40" w:after="40"/>
              <w:jc w:val="center"/>
              <w:rPr>
                <w:rFonts w:ascii="Tahoma" w:hAnsi="Tahoma" w:cs="Tahoma"/>
                <w:color w:val="000000"/>
                <w:sz w:val="14"/>
                <w:szCs w:val="14"/>
              </w:rPr>
            </w:pPr>
            <w:r>
              <w:rPr>
                <w:rFonts w:ascii="Tahoma" w:hAnsi="Tahoma" w:cs="Tahoma"/>
                <w:color w:val="000000"/>
                <w:sz w:val="14"/>
                <w:szCs w:val="14"/>
              </w:rPr>
              <w:t>(24</w:t>
            </w:r>
            <w:r w:rsidRPr="00F26562">
              <w:rPr>
                <w:rFonts w:ascii="Tahoma" w:hAnsi="Tahoma" w:cs="Tahoma"/>
                <w:color w:val="000000"/>
                <w:sz w:val="14"/>
                <w:szCs w:val="14"/>
              </w:rPr>
              <w:t>)</w:t>
            </w:r>
          </w:p>
        </w:tc>
        <w:tc>
          <w:tcPr>
            <w:tcW w:w="1658" w:type="dxa"/>
            <w:gridSpan w:val="2"/>
            <w:vAlign w:val="center"/>
          </w:tcPr>
          <w:p w:rsidR="00C45BF5" w:rsidRPr="00F26562" w:rsidRDefault="00C45BF5" w:rsidP="00197502">
            <w:pPr>
              <w:spacing w:before="40" w:after="40"/>
              <w:jc w:val="center"/>
              <w:rPr>
                <w:rFonts w:ascii="Tahoma" w:hAnsi="Tahoma" w:cs="Tahoma"/>
                <w:color w:val="000000"/>
                <w:sz w:val="14"/>
                <w:szCs w:val="14"/>
              </w:rPr>
            </w:pPr>
            <w:r>
              <w:rPr>
                <w:rFonts w:ascii="Tahoma" w:hAnsi="Tahoma" w:cs="Tahoma"/>
                <w:color w:val="000000"/>
                <w:sz w:val="14"/>
                <w:szCs w:val="14"/>
              </w:rPr>
              <w:t>(25</w:t>
            </w:r>
            <w:r w:rsidRPr="00F26562">
              <w:rPr>
                <w:rFonts w:ascii="Tahoma" w:hAnsi="Tahoma" w:cs="Tahoma"/>
                <w:color w:val="000000"/>
                <w:sz w:val="14"/>
                <w:szCs w:val="14"/>
              </w:rPr>
              <w:t>)</w:t>
            </w:r>
            <w:r w:rsidDel="00152A7F">
              <w:rPr>
                <w:rFonts w:ascii="Tahoma" w:hAnsi="Tahoma" w:cs="Tahoma"/>
                <w:color w:val="000000"/>
                <w:sz w:val="14"/>
                <w:szCs w:val="14"/>
              </w:rPr>
              <w:t xml:space="preserve"> </w:t>
            </w:r>
          </w:p>
        </w:tc>
        <w:tc>
          <w:tcPr>
            <w:tcW w:w="821" w:type="dxa"/>
            <w:vAlign w:val="center"/>
          </w:tcPr>
          <w:p w:rsidR="00C45BF5" w:rsidRPr="00F26562" w:rsidRDefault="00C45BF5" w:rsidP="00197502">
            <w:pPr>
              <w:spacing w:before="40" w:after="40"/>
              <w:jc w:val="center"/>
              <w:rPr>
                <w:rFonts w:ascii="Tahoma" w:hAnsi="Tahoma" w:cs="Tahoma"/>
                <w:color w:val="000000"/>
                <w:sz w:val="14"/>
                <w:szCs w:val="14"/>
              </w:rPr>
            </w:pPr>
            <w:r>
              <w:rPr>
                <w:rFonts w:ascii="Tahoma" w:hAnsi="Tahoma" w:cs="Tahoma"/>
                <w:color w:val="000000"/>
                <w:sz w:val="14"/>
                <w:szCs w:val="14"/>
              </w:rPr>
              <w:t>(26</w:t>
            </w:r>
            <w:r w:rsidRPr="00F26562">
              <w:rPr>
                <w:rFonts w:ascii="Tahoma" w:hAnsi="Tahoma" w:cs="Tahoma"/>
                <w:color w:val="000000"/>
                <w:sz w:val="14"/>
                <w:szCs w:val="14"/>
              </w:rPr>
              <w:t>)</w:t>
            </w:r>
          </w:p>
        </w:tc>
        <w:tc>
          <w:tcPr>
            <w:tcW w:w="1095" w:type="dxa"/>
            <w:gridSpan w:val="2"/>
            <w:vAlign w:val="center"/>
          </w:tcPr>
          <w:p w:rsidR="00C45BF5" w:rsidRPr="00F26562" w:rsidRDefault="00C45BF5"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27</w:t>
            </w:r>
            <w:r w:rsidRPr="00F26562">
              <w:rPr>
                <w:rFonts w:ascii="Tahoma" w:hAnsi="Tahoma" w:cs="Tahoma"/>
                <w:color w:val="000000"/>
                <w:sz w:val="14"/>
                <w:szCs w:val="14"/>
              </w:rPr>
              <w:t>)</w:t>
            </w:r>
          </w:p>
        </w:tc>
        <w:tc>
          <w:tcPr>
            <w:tcW w:w="777" w:type="dxa"/>
            <w:vAlign w:val="center"/>
          </w:tcPr>
          <w:p w:rsidR="00C45BF5" w:rsidRPr="00F26562" w:rsidRDefault="00C45BF5"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28</w:t>
            </w:r>
            <w:r w:rsidRPr="00F26562">
              <w:rPr>
                <w:rFonts w:ascii="Tahoma" w:hAnsi="Tahoma" w:cs="Tahoma"/>
                <w:color w:val="000000"/>
                <w:sz w:val="14"/>
                <w:szCs w:val="14"/>
              </w:rPr>
              <w:t>)</w:t>
            </w:r>
          </w:p>
        </w:tc>
        <w:tc>
          <w:tcPr>
            <w:tcW w:w="992" w:type="dxa"/>
            <w:vAlign w:val="center"/>
          </w:tcPr>
          <w:p w:rsidR="00C45BF5" w:rsidRPr="00F26562" w:rsidRDefault="00C45BF5"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29</w:t>
            </w:r>
            <w:r w:rsidRPr="00F26562">
              <w:rPr>
                <w:rFonts w:ascii="Tahoma" w:hAnsi="Tahoma" w:cs="Tahoma"/>
                <w:color w:val="000000"/>
                <w:sz w:val="14"/>
                <w:szCs w:val="14"/>
              </w:rPr>
              <w:t>)</w:t>
            </w:r>
          </w:p>
        </w:tc>
        <w:tc>
          <w:tcPr>
            <w:tcW w:w="1379" w:type="dxa"/>
            <w:gridSpan w:val="2"/>
            <w:vAlign w:val="center"/>
          </w:tcPr>
          <w:p w:rsidR="00C45BF5" w:rsidRDefault="00C45BF5"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30</w:t>
            </w:r>
            <w:r w:rsidRPr="00F26562">
              <w:rPr>
                <w:rFonts w:ascii="Tahoma" w:hAnsi="Tahoma" w:cs="Tahoma"/>
                <w:color w:val="000000"/>
                <w:sz w:val="14"/>
                <w:szCs w:val="14"/>
              </w:rPr>
              <w:t>)</w:t>
            </w:r>
          </w:p>
        </w:tc>
        <w:tc>
          <w:tcPr>
            <w:tcW w:w="2732" w:type="dxa"/>
            <w:gridSpan w:val="2"/>
          </w:tcPr>
          <w:p w:rsidR="00C45BF5" w:rsidRDefault="00C45BF5" w:rsidP="00197502">
            <w:pPr>
              <w:spacing w:before="40" w:after="40"/>
              <w:jc w:val="center"/>
              <w:rPr>
                <w:rFonts w:ascii="Tahoma" w:hAnsi="Tahoma" w:cs="Tahoma"/>
                <w:color w:val="000000"/>
                <w:sz w:val="14"/>
                <w:szCs w:val="14"/>
              </w:rPr>
            </w:pPr>
            <w:r>
              <w:rPr>
                <w:rFonts w:ascii="Tahoma" w:hAnsi="Tahoma" w:cs="Tahoma"/>
                <w:color w:val="000000"/>
                <w:sz w:val="14"/>
                <w:szCs w:val="14"/>
              </w:rPr>
              <w:t>(31</w:t>
            </w:r>
            <w:r w:rsidRPr="00F26562">
              <w:rPr>
                <w:rFonts w:ascii="Tahoma" w:hAnsi="Tahoma" w:cs="Tahoma"/>
                <w:color w:val="000000"/>
                <w:sz w:val="14"/>
                <w:szCs w:val="14"/>
              </w:rPr>
              <w:t>)</w:t>
            </w:r>
          </w:p>
        </w:tc>
        <w:tc>
          <w:tcPr>
            <w:tcW w:w="1984" w:type="dxa"/>
            <w:gridSpan w:val="2"/>
            <w:vAlign w:val="center"/>
          </w:tcPr>
          <w:p w:rsidR="00C45BF5" w:rsidRPr="00F26562" w:rsidRDefault="00C45BF5" w:rsidP="00197502">
            <w:pPr>
              <w:spacing w:before="40" w:after="40"/>
              <w:jc w:val="center"/>
              <w:rPr>
                <w:rFonts w:ascii="Tahoma" w:hAnsi="Tahoma" w:cs="Tahoma"/>
                <w:color w:val="000000"/>
                <w:sz w:val="14"/>
                <w:szCs w:val="14"/>
              </w:rPr>
            </w:pPr>
            <w:r>
              <w:rPr>
                <w:rFonts w:ascii="Tahoma" w:hAnsi="Tahoma" w:cs="Tahoma"/>
                <w:color w:val="000000"/>
                <w:sz w:val="14"/>
                <w:szCs w:val="14"/>
              </w:rPr>
              <w:t>(32</w:t>
            </w:r>
            <w:r w:rsidRPr="00F26562">
              <w:rPr>
                <w:rFonts w:ascii="Tahoma" w:hAnsi="Tahoma" w:cs="Tahoma"/>
                <w:color w:val="000000"/>
                <w:sz w:val="14"/>
                <w:szCs w:val="14"/>
              </w:rPr>
              <w:t>)</w:t>
            </w:r>
          </w:p>
        </w:tc>
        <w:tc>
          <w:tcPr>
            <w:tcW w:w="1276" w:type="dxa"/>
            <w:gridSpan w:val="2"/>
            <w:tcBorders>
              <w:right w:val="single" w:sz="8" w:space="0" w:color="auto"/>
            </w:tcBorders>
            <w:vAlign w:val="center"/>
          </w:tcPr>
          <w:p w:rsidR="00C45BF5" w:rsidRDefault="00C45BF5"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33</w:t>
            </w:r>
            <w:r w:rsidRPr="00F26562">
              <w:rPr>
                <w:rFonts w:ascii="Tahoma" w:hAnsi="Tahoma" w:cs="Tahoma"/>
                <w:color w:val="000000"/>
                <w:sz w:val="14"/>
                <w:szCs w:val="14"/>
              </w:rPr>
              <w:t>)</w:t>
            </w:r>
          </w:p>
        </w:tc>
      </w:tr>
      <w:tr w:rsidR="006D6A44" w:rsidRPr="00EC1123" w:rsidTr="006428CE">
        <w:trPr>
          <w:cantSplit/>
          <w:trHeight w:val="249"/>
        </w:trPr>
        <w:tc>
          <w:tcPr>
            <w:tcW w:w="495" w:type="dxa"/>
            <w:tcBorders>
              <w:left w:val="single" w:sz="8" w:space="0" w:color="auto"/>
              <w:bottom w:val="single" w:sz="8" w:space="0" w:color="auto"/>
            </w:tcBorders>
            <w:vAlign w:val="center"/>
          </w:tcPr>
          <w:p w:rsidR="00C45BF5" w:rsidRPr="00EC1123" w:rsidRDefault="00C45BF5" w:rsidP="00197502">
            <w:pPr>
              <w:spacing w:before="60" w:after="60"/>
              <w:jc w:val="center"/>
              <w:rPr>
                <w:rFonts w:ascii="Tahoma" w:hAnsi="Tahoma" w:cs="Tahoma"/>
                <w:color w:val="000000"/>
                <w:sz w:val="14"/>
                <w:szCs w:val="14"/>
              </w:rPr>
            </w:pPr>
            <w:r>
              <w:rPr>
                <w:rFonts w:ascii="Tahoma" w:hAnsi="Tahoma" w:cs="Tahoma"/>
                <w:color w:val="000000"/>
                <w:sz w:val="14"/>
                <w:szCs w:val="14"/>
              </w:rPr>
              <w:t>1</w:t>
            </w:r>
          </w:p>
        </w:tc>
        <w:tc>
          <w:tcPr>
            <w:tcW w:w="1289" w:type="dxa"/>
            <w:tcBorders>
              <w:bottom w:val="single" w:sz="8" w:space="0" w:color="auto"/>
            </w:tcBorders>
            <w:vAlign w:val="center"/>
          </w:tcPr>
          <w:p w:rsidR="00C45BF5" w:rsidRPr="00EC1123" w:rsidRDefault="00C45BF5" w:rsidP="00197502">
            <w:pPr>
              <w:spacing w:before="60" w:after="60"/>
              <w:jc w:val="center"/>
              <w:rPr>
                <w:rFonts w:ascii="Tahoma" w:hAnsi="Tahoma" w:cs="Tahoma"/>
                <w:color w:val="000000"/>
                <w:sz w:val="14"/>
                <w:szCs w:val="14"/>
              </w:rPr>
            </w:pPr>
            <w:r w:rsidRPr="00174BBD">
              <w:rPr>
                <w:rFonts w:ascii="Tahoma" w:hAnsi="Tahoma" w:cs="Tahoma"/>
                <w:color w:val="000000"/>
                <w:sz w:val="15"/>
                <w:szCs w:val="15"/>
              </w:rPr>
              <w:t xml:space="preserve">Δικαιούχος </w:t>
            </w:r>
          </w:p>
        </w:tc>
        <w:tc>
          <w:tcPr>
            <w:tcW w:w="670" w:type="dxa"/>
            <w:gridSpan w:val="2"/>
            <w:tcBorders>
              <w:bottom w:val="single" w:sz="8" w:space="0" w:color="auto"/>
            </w:tcBorders>
            <w:vAlign w:val="center"/>
          </w:tcPr>
          <w:p w:rsidR="00C45BF5" w:rsidRPr="00EC1123" w:rsidRDefault="00C45BF5" w:rsidP="00197502">
            <w:pPr>
              <w:spacing w:before="60" w:after="60"/>
              <w:jc w:val="center"/>
              <w:rPr>
                <w:rFonts w:ascii="Tahoma" w:hAnsi="Tahoma" w:cs="Tahoma"/>
                <w:color w:val="000000"/>
                <w:sz w:val="14"/>
                <w:szCs w:val="14"/>
              </w:rPr>
            </w:pPr>
          </w:p>
        </w:tc>
        <w:tc>
          <w:tcPr>
            <w:tcW w:w="1658" w:type="dxa"/>
            <w:gridSpan w:val="2"/>
            <w:tcBorders>
              <w:bottom w:val="single" w:sz="8" w:space="0" w:color="auto"/>
            </w:tcBorders>
            <w:vAlign w:val="center"/>
          </w:tcPr>
          <w:p w:rsidR="00C45BF5" w:rsidRPr="00EC1123" w:rsidRDefault="00C45BF5" w:rsidP="00197502">
            <w:pPr>
              <w:spacing w:before="60" w:after="60"/>
              <w:jc w:val="center"/>
              <w:rPr>
                <w:rFonts w:ascii="Tahoma" w:hAnsi="Tahoma" w:cs="Tahoma"/>
                <w:color w:val="000000"/>
                <w:sz w:val="14"/>
                <w:szCs w:val="14"/>
              </w:rPr>
            </w:pPr>
            <w:r>
              <w:rPr>
                <w:rFonts w:ascii="Tahoma" w:hAnsi="Tahoma" w:cs="Tahoma"/>
                <w:color w:val="000000"/>
                <w:sz w:val="15"/>
                <w:szCs w:val="15"/>
              </w:rPr>
              <w:t>Έκθεση Επαλήθευσης</w:t>
            </w:r>
          </w:p>
        </w:tc>
        <w:tc>
          <w:tcPr>
            <w:tcW w:w="821" w:type="dxa"/>
            <w:tcBorders>
              <w:bottom w:val="single" w:sz="8" w:space="0" w:color="auto"/>
            </w:tcBorders>
            <w:vAlign w:val="center"/>
          </w:tcPr>
          <w:p w:rsidR="00C45BF5" w:rsidRPr="00EC1123" w:rsidRDefault="00C45BF5" w:rsidP="00197502">
            <w:pPr>
              <w:spacing w:before="60" w:after="60"/>
              <w:jc w:val="center"/>
              <w:rPr>
                <w:rFonts w:ascii="Tahoma" w:hAnsi="Tahoma" w:cs="Tahoma"/>
                <w:color w:val="000000"/>
                <w:sz w:val="14"/>
                <w:szCs w:val="14"/>
              </w:rPr>
            </w:pPr>
          </w:p>
        </w:tc>
        <w:tc>
          <w:tcPr>
            <w:tcW w:w="1095" w:type="dxa"/>
            <w:gridSpan w:val="2"/>
            <w:tcBorders>
              <w:bottom w:val="single" w:sz="8" w:space="0" w:color="auto"/>
            </w:tcBorders>
            <w:vAlign w:val="center"/>
          </w:tcPr>
          <w:p w:rsidR="00C45BF5" w:rsidRPr="00EC1123" w:rsidRDefault="00C45BF5" w:rsidP="00197502">
            <w:pPr>
              <w:spacing w:before="60" w:after="60"/>
              <w:jc w:val="center"/>
              <w:rPr>
                <w:rFonts w:ascii="Tahoma" w:hAnsi="Tahoma" w:cs="Tahoma"/>
                <w:color w:val="000000"/>
                <w:sz w:val="14"/>
                <w:szCs w:val="14"/>
              </w:rPr>
            </w:pPr>
          </w:p>
        </w:tc>
        <w:tc>
          <w:tcPr>
            <w:tcW w:w="777" w:type="dxa"/>
            <w:tcBorders>
              <w:bottom w:val="single" w:sz="8" w:space="0" w:color="auto"/>
            </w:tcBorders>
            <w:vAlign w:val="center"/>
          </w:tcPr>
          <w:p w:rsidR="00C45BF5" w:rsidRPr="003E5529" w:rsidRDefault="00C45BF5" w:rsidP="00197502">
            <w:pPr>
              <w:jc w:val="center"/>
              <w:rPr>
                <w:rFonts w:ascii="Tahoma" w:hAnsi="Tahoma" w:cs="Tahoma"/>
                <w:color w:val="000000"/>
                <w:sz w:val="15"/>
                <w:szCs w:val="15"/>
                <w:lang w:val="en-US"/>
              </w:rPr>
            </w:pPr>
            <w:r>
              <w:rPr>
                <w:rFonts w:ascii="Tahoma" w:hAnsi="Tahoma" w:cs="Tahoma"/>
                <w:color w:val="000000"/>
                <w:sz w:val="15"/>
                <w:szCs w:val="15"/>
                <w:lang w:val="en-US"/>
              </w:rPr>
              <w:t>1000</w:t>
            </w:r>
          </w:p>
        </w:tc>
        <w:tc>
          <w:tcPr>
            <w:tcW w:w="992" w:type="dxa"/>
            <w:tcBorders>
              <w:bottom w:val="single" w:sz="8" w:space="0" w:color="auto"/>
            </w:tcBorders>
            <w:vAlign w:val="center"/>
          </w:tcPr>
          <w:p w:rsidR="00C45BF5" w:rsidRPr="00EC1123" w:rsidRDefault="00C45BF5" w:rsidP="00197502">
            <w:pPr>
              <w:spacing w:before="60" w:after="60"/>
              <w:jc w:val="center"/>
              <w:rPr>
                <w:rFonts w:ascii="Tahoma" w:hAnsi="Tahoma" w:cs="Tahoma"/>
                <w:color w:val="000000"/>
                <w:sz w:val="14"/>
                <w:szCs w:val="14"/>
              </w:rPr>
            </w:pPr>
          </w:p>
        </w:tc>
        <w:tc>
          <w:tcPr>
            <w:tcW w:w="1379" w:type="dxa"/>
            <w:gridSpan w:val="2"/>
            <w:tcBorders>
              <w:bottom w:val="single" w:sz="8" w:space="0" w:color="auto"/>
            </w:tcBorders>
            <w:vAlign w:val="center"/>
          </w:tcPr>
          <w:p w:rsidR="00C45BF5" w:rsidRPr="00B430AB" w:rsidRDefault="00C45BF5" w:rsidP="00197502">
            <w:pPr>
              <w:jc w:val="center"/>
              <w:rPr>
                <w:rFonts w:ascii="Tahoma" w:hAnsi="Tahoma" w:cs="Tahoma"/>
                <w:color w:val="000000"/>
                <w:sz w:val="15"/>
                <w:szCs w:val="15"/>
              </w:rPr>
            </w:pPr>
            <w:r>
              <w:rPr>
                <w:rFonts w:ascii="Tahoma" w:hAnsi="Tahoma" w:cs="Tahoma"/>
                <w:color w:val="000000"/>
                <w:sz w:val="15"/>
                <w:szCs w:val="15"/>
              </w:rPr>
              <w:t>800</w:t>
            </w:r>
          </w:p>
        </w:tc>
        <w:tc>
          <w:tcPr>
            <w:tcW w:w="2732" w:type="dxa"/>
            <w:gridSpan w:val="2"/>
            <w:tcBorders>
              <w:bottom w:val="single" w:sz="8" w:space="0" w:color="auto"/>
            </w:tcBorders>
            <w:vAlign w:val="center"/>
          </w:tcPr>
          <w:p w:rsidR="00C45BF5" w:rsidRPr="00B430AB" w:rsidRDefault="00C45BF5" w:rsidP="00197502">
            <w:pPr>
              <w:jc w:val="center"/>
              <w:rPr>
                <w:rFonts w:ascii="Tahoma" w:hAnsi="Tahoma" w:cs="Tahoma"/>
                <w:color w:val="000000"/>
                <w:sz w:val="15"/>
                <w:szCs w:val="15"/>
              </w:rPr>
            </w:pPr>
            <w:r>
              <w:rPr>
                <w:rFonts w:ascii="Tahoma" w:hAnsi="Tahoma" w:cs="Tahoma"/>
                <w:color w:val="000000"/>
                <w:sz w:val="15"/>
                <w:szCs w:val="15"/>
              </w:rPr>
              <w:t>320</w:t>
            </w:r>
          </w:p>
        </w:tc>
        <w:tc>
          <w:tcPr>
            <w:tcW w:w="1984" w:type="dxa"/>
            <w:gridSpan w:val="2"/>
            <w:tcBorders>
              <w:bottom w:val="single" w:sz="8" w:space="0" w:color="auto"/>
            </w:tcBorders>
            <w:vAlign w:val="center"/>
          </w:tcPr>
          <w:p w:rsidR="00C45BF5" w:rsidRPr="00EC1123" w:rsidRDefault="00C45BF5" w:rsidP="00197502">
            <w:pPr>
              <w:spacing w:before="60" w:after="60"/>
              <w:jc w:val="center"/>
              <w:rPr>
                <w:rFonts w:ascii="Tahoma" w:hAnsi="Tahoma" w:cs="Tahoma"/>
                <w:color w:val="000000"/>
                <w:sz w:val="14"/>
                <w:szCs w:val="14"/>
              </w:rPr>
            </w:pPr>
          </w:p>
        </w:tc>
        <w:tc>
          <w:tcPr>
            <w:tcW w:w="1276" w:type="dxa"/>
            <w:gridSpan w:val="2"/>
            <w:tcBorders>
              <w:bottom w:val="single" w:sz="8" w:space="0" w:color="auto"/>
              <w:right w:val="single" w:sz="8" w:space="0" w:color="auto"/>
            </w:tcBorders>
            <w:vAlign w:val="center"/>
          </w:tcPr>
          <w:p w:rsidR="00C45BF5" w:rsidRPr="00EC1123" w:rsidRDefault="00C45BF5" w:rsidP="00197502">
            <w:pPr>
              <w:spacing w:before="60" w:after="60"/>
              <w:jc w:val="center"/>
              <w:rPr>
                <w:rFonts w:ascii="Tahoma" w:hAnsi="Tahoma" w:cs="Tahoma"/>
                <w:color w:val="000000"/>
                <w:sz w:val="14"/>
                <w:szCs w:val="14"/>
              </w:rPr>
            </w:pPr>
          </w:p>
        </w:tc>
      </w:tr>
      <w:tr w:rsidR="00C45BF5" w:rsidRPr="00EC1123" w:rsidTr="00197502">
        <w:trPr>
          <w:cantSplit/>
          <w:trHeight w:val="345"/>
        </w:trPr>
        <w:tc>
          <w:tcPr>
            <w:tcW w:w="7797" w:type="dxa"/>
            <w:gridSpan w:val="11"/>
            <w:tcBorders>
              <w:top w:val="single" w:sz="2" w:space="0" w:color="auto"/>
              <w:left w:val="single" w:sz="8" w:space="0" w:color="auto"/>
            </w:tcBorders>
            <w:vAlign w:val="center"/>
          </w:tcPr>
          <w:p w:rsidR="00C45BF5" w:rsidRPr="00EC1123" w:rsidRDefault="00C45BF5" w:rsidP="00197502">
            <w:pPr>
              <w:spacing w:line="200" w:lineRule="atLeast"/>
              <w:jc w:val="center"/>
              <w:rPr>
                <w:rFonts w:ascii="Tahoma" w:hAnsi="Tahoma" w:cs="Tahoma"/>
                <w:color w:val="000000"/>
                <w:sz w:val="15"/>
                <w:szCs w:val="15"/>
              </w:rPr>
            </w:pPr>
            <w:r>
              <w:rPr>
                <w:rFonts w:ascii="Tahoma" w:hAnsi="Tahoma" w:cs="Tahoma"/>
                <w:b/>
                <w:color w:val="000000"/>
                <w:sz w:val="15"/>
                <w:szCs w:val="15"/>
              </w:rPr>
              <w:t xml:space="preserve">Β. </w:t>
            </w:r>
            <w:r w:rsidRPr="00EC1123">
              <w:rPr>
                <w:rFonts w:ascii="Tahoma" w:hAnsi="Tahoma" w:cs="Tahoma"/>
                <w:b/>
                <w:color w:val="000000"/>
                <w:sz w:val="15"/>
                <w:szCs w:val="15"/>
              </w:rPr>
              <w:t xml:space="preserve">ΠΛΗΡΩΜΕΣ ΔΗΜΟΣΙΑΣ ΔΑΠΑΝΗΣ ΥΠΟΕΡΓΟΥ </w:t>
            </w:r>
          </w:p>
        </w:tc>
        <w:tc>
          <w:tcPr>
            <w:tcW w:w="7371" w:type="dxa"/>
            <w:gridSpan w:val="8"/>
            <w:tcBorders>
              <w:top w:val="single" w:sz="2" w:space="0" w:color="auto"/>
              <w:right w:val="single" w:sz="8" w:space="0" w:color="auto"/>
            </w:tcBorders>
            <w:vAlign w:val="center"/>
          </w:tcPr>
          <w:p w:rsidR="00C45BF5" w:rsidRPr="008F30AB" w:rsidRDefault="00C45BF5" w:rsidP="00197502">
            <w:pPr>
              <w:spacing w:line="200" w:lineRule="atLeast"/>
              <w:jc w:val="center"/>
              <w:rPr>
                <w:rFonts w:ascii="Tahoma" w:hAnsi="Tahoma" w:cs="Tahoma"/>
                <w:b/>
                <w:color w:val="000000"/>
                <w:sz w:val="15"/>
                <w:szCs w:val="15"/>
              </w:rPr>
            </w:pPr>
            <w:r w:rsidRPr="008F30AB">
              <w:rPr>
                <w:rFonts w:ascii="Tahoma" w:hAnsi="Tahoma" w:cs="Tahoma"/>
                <w:b/>
                <w:color w:val="000000"/>
                <w:sz w:val="15"/>
                <w:szCs w:val="15"/>
              </w:rPr>
              <w:t>Γ</w:t>
            </w:r>
            <w:r>
              <w:rPr>
                <w:rFonts w:ascii="Tahoma" w:hAnsi="Tahoma" w:cs="Tahoma"/>
                <w:b/>
                <w:color w:val="000000"/>
                <w:sz w:val="15"/>
                <w:szCs w:val="15"/>
              </w:rPr>
              <w:t>. ΣΤΟΙΧΕΙΑ ΣΥΣΧΕΤΙΣΜΟΥ (ΔΑΠΑΝΩΝ-ΠΛΗΡΩΜΩΝ)</w:t>
            </w:r>
          </w:p>
        </w:tc>
      </w:tr>
      <w:tr w:rsidR="00C45BF5" w:rsidRPr="00EC1123" w:rsidTr="006D6A44">
        <w:trPr>
          <w:cantSplit/>
          <w:trHeight w:val="781"/>
        </w:trPr>
        <w:tc>
          <w:tcPr>
            <w:tcW w:w="495" w:type="dxa"/>
            <w:tcBorders>
              <w:left w:val="single" w:sz="8" w:space="0" w:color="auto"/>
            </w:tcBorders>
            <w:vAlign w:val="center"/>
          </w:tcPr>
          <w:p w:rsidR="00C45BF5" w:rsidRPr="00EC1123" w:rsidRDefault="00C45BF5"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348" w:type="dxa"/>
            <w:gridSpan w:val="2"/>
            <w:vAlign w:val="center"/>
          </w:tcPr>
          <w:p w:rsidR="00C45BF5" w:rsidRPr="00EC1123" w:rsidRDefault="00C45BF5"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C45BF5" w:rsidRPr="00EC1123" w:rsidRDefault="00C45BF5"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1275" w:type="dxa"/>
            <w:gridSpan w:val="2"/>
            <w:vAlign w:val="center"/>
          </w:tcPr>
          <w:p w:rsidR="00C45BF5" w:rsidRDefault="00C45BF5"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ΑΡΙΘ. ΠΑΡ/ΚΟΥ </w:t>
            </w:r>
          </w:p>
          <w:p w:rsidR="00C45BF5" w:rsidRPr="00EC1123" w:rsidRDefault="00C45BF5"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ή ΚΩΔ. ΣΥΝΑΛΛΑΓΗΣ</w:t>
            </w:r>
          </w:p>
        </w:tc>
        <w:tc>
          <w:tcPr>
            <w:tcW w:w="994" w:type="dxa"/>
            <w:vAlign w:val="center"/>
          </w:tcPr>
          <w:p w:rsidR="00C45BF5" w:rsidRPr="00EC1123" w:rsidRDefault="00C45BF5" w:rsidP="00197502">
            <w:pPr>
              <w:spacing w:line="200" w:lineRule="atLeast"/>
              <w:ind w:left="-51" w:right="-94"/>
              <w:jc w:val="center"/>
              <w:rPr>
                <w:rFonts w:ascii="Tahoma" w:hAnsi="Tahoma" w:cs="Tahoma"/>
                <w:color w:val="000000"/>
                <w:sz w:val="15"/>
                <w:szCs w:val="15"/>
              </w:rPr>
            </w:pPr>
            <w:r w:rsidRPr="00EC1123">
              <w:rPr>
                <w:rFonts w:ascii="Tahoma" w:hAnsi="Tahoma" w:cs="Tahoma"/>
                <w:color w:val="000000"/>
                <w:sz w:val="15"/>
                <w:szCs w:val="15"/>
              </w:rPr>
              <w:t>ΗΜ/ΝΙΑ ΠΛΗΡΩΜΗΣ</w:t>
            </w:r>
          </w:p>
        </w:tc>
        <w:tc>
          <w:tcPr>
            <w:tcW w:w="992" w:type="dxa"/>
            <w:gridSpan w:val="2"/>
            <w:vAlign w:val="center"/>
          </w:tcPr>
          <w:p w:rsidR="00C45BF5" w:rsidRPr="00EC1123" w:rsidRDefault="00C45BF5" w:rsidP="00197502">
            <w:pPr>
              <w:spacing w:line="200" w:lineRule="atLeast"/>
              <w:ind w:left="-66" w:right="-80" w:firstLine="14"/>
              <w:jc w:val="center"/>
              <w:rPr>
                <w:rFonts w:ascii="Tahoma" w:hAnsi="Tahoma" w:cs="Tahoma"/>
                <w:color w:val="000000"/>
                <w:sz w:val="15"/>
                <w:szCs w:val="15"/>
              </w:rPr>
            </w:pPr>
            <w:r w:rsidRPr="00EC1123">
              <w:rPr>
                <w:rFonts w:ascii="Tahoma" w:hAnsi="Tahoma" w:cs="Tahoma"/>
                <w:color w:val="000000"/>
                <w:sz w:val="15"/>
                <w:szCs w:val="15"/>
              </w:rPr>
              <w:t>ΣΥΝΟΛΙΚΟ  ΠΟΣΟ ΠΛΗΡΩΜΗΣ</w:t>
            </w:r>
          </w:p>
        </w:tc>
        <w:tc>
          <w:tcPr>
            <w:tcW w:w="1701" w:type="dxa"/>
            <w:gridSpan w:val="2"/>
            <w:vAlign w:val="center"/>
          </w:tcPr>
          <w:p w:rsidR="00C45BF5" w:rsidRPr="0004173B" w:rsidRDefault="00C45BF5" w:rsidP="00197502">
            <w:pPr>
              <w:spacing w:line="200" w:lineRule="atLeast"/>
              <w:ind w:right="33"/>
              <w:jc w:val="center"/>
              <w:rPr>
                <w:rFonts w:ascii="Tahoma" w:hAnsi="Tahoma" w:cs="Tahoma"/>
                <w:color w:val="0033CC"/>
                <w:sz w:val="15"/>
                <w:szCs w:val="15"/>
              </w:rPr>
            </w:pPr>
            <w:r w:rsidRPr="00EC1123">
              <w:rPr>
                <w:rFonts w:ascii="Tahoma" w:hAnsi="Tahoma" w:cs="Tahoma"/>
                <w:color w:val="000000"/>
                <w:sz w:val="15"/>
                <w:szCs w:val="15"/>
              </w:rPr>
              <w:t>ΠΟΣΟ ΠΟΥ ΑΝΑΛΟΓΕΙ ΣΤΗ Δ.Δ. ΤΟΥ ΥΠΟΕΡΓΟΥ</w:t>
            </w:r>
          </w:p>
        </w:tc>
        <w:tc>
          <w:tcPr>
            <w:tcW w:w="992" w:type="dxa"/>
            <w:vAlign w:val="center"/>
          </w:tcPr>
          <w:p w:rsidR="00C45BF5" w:rsidRPr="00EC1123" w:rsidRDefault="00C45BF5" w:rsidP="00197502">
            <w:pPr>
              <w:spacing w:line="200" w:lineRule="atLeast"/>
              <w:ind w:left="-66" w:right="-80" w:firstLine="14"/>
              <w:jc w:val="center"/>
              <w:rPr>
                <w:rFonts w:ascii="Tahoma" w:hAnsi="Tahoma" w:cs="Tahoma"/>
                <w:color w:val="000000"/>
                <w:sz w:val="15"/>
                <w:szCs w:val="15"/>
              </w:rPr>
            </w:pPr>
            <w:r>
              <w:rPr>
                <w:rFonts w:ascii="Tahoma" w:hAnsi="Tahoma" w:cs="Tahoma"/>
                <w:color w:val="000000"/>
                <w:sz w:val="15"/>
                <w:szCs w:val="15"/>
              </w:rPr>
              <w:t>ΑΙΤΙΟΛΟΓΙΑ ΠΛΗΡΩΜΗΣ</w:t>
            </w:r>
          </w:p>
        </w:tc>
        <w:tc>
          <w:tcPr>
            <w:tcW w:w="1276" w:type="dxa"/>
            <w:vAlign w:val="center"/>
          </w:tcPr>
          <w:p w:rsidR="00C45BF5" w:rsidRPr="00EC1123" w:rsidRDefault="00C45BF5" w:rsidP="00197502">
            <w:pPr>
              <w:spacing w:line="200" w:lineRule="atLeast"/>
              <w:jc w:val="center"/>
              <w:rPr>
                <w:rFonts w:ascii="Tahoma" w:hAnsi="Tahoma" w:cs="Tahoma"/>
                <w:color w:val="000000"/>
                <w:sz w:val="15"/>
                <w:szCs w:val="15"/>
              </w:rPr>
            </w:pPr>
            <w:r>
              <w:rPr>
                <w:rFonts w:ascii="Tahoma" w:hAnsi="Tahoma" w:cs="Tahoma"/>
                <w:color w:val="000000"/>
                <w:sz w:val="15"/>
                <w:szCs w:val="15"/>
              </w:rPr>
              <w:t xml:space="preserve">ΚΑΤΗΓΟΡΙΑ </w:t>
            </w:r>
            <w:r w:rsidRPr="00EC1123">
              <w:rPr>
                <w:rFonts w:ascii="Tahoma" w:hAnsi="Tahoma" w:cs="Tahoma"/>
                <w:color w:val="000000"/>
                <w:sz w:val="15"/>
                <w:szCs w:val="15"/>
              </w:rPr>
              <w:t>ΕΠΙΛΕΞΙΜΗΣ</w:t>
            </w:r>
          </w:p>
          <w:p w:rsidR="00C45BF5" w:rsidRPr="00EC1123" w:rsidRDefault="00C45BF5" w:rsidP="00197502">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ΔΑΠΑΝΗΣ</w:t>
            </w:r>
          </w:p>
        </w:tc>
        <w:tc>
          <w:tcPr>
            <w:tcW w:w="1559" w:type="dxa"/>
            <w:gridSpan w:val="2"/>
            <w:vAlign w:val="center"/>
          </w:tcPr>
          <w:p w:rsidR="00C45BF5" w:rsidRPr="00EC1123" w:rsidRDefault="00C45BF5"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ΕΠΙΛΕΞΙΜΟ ΠΟΣΟ </w:t>
            </w:r>
            <w:r>
              <w:rPr>
                <w:rFonts w:ascii="Tahoma" w:hAnsi="Tahoma" w:cs="Tahoma"/>
                <w:sz w:val="15"/>
                <w:szCs w:val="15"/>
              </w:rPr>
              <w:t>κατά δήλωση Δικαιούχου</w:t>
            </w:r>
          </w:p>
        </w:tc>
        <w:tc>
          <w:tcPr>
            <w:tcW w:w="1843" w:type="dxa"/>
            <w:gridSpan w:val="2"/>
            <w:vAlign w:val="center"/>
          </w:tcPr>
          <w:p w:rsidR="00C45BF5" w:rsidRDefault="00C45BF5" w:rsidP="00197502">
            <w:pPr>
              <w:spacing w:line="200" w:lineRule="atLeast"/>
              <w:jc w:val="center"/>
              <w:rPr>
                <w:rFonts w:ascii="Tahoma" w:hAnsi="Tahoma" w:cs="Tahoma"/>
                <w:color w:val="000000"/>
                <w:sz w:val="15"/>
                <w:szCs w:val="15"/>
              </w:rPr>
            </w:pPr>
            <w:r>
              <w:rPr>
                <w:rFonts w:ascii="Tahoma" w:hAnsi="Tahoma" w:cs="Tahoma"/>
                <w:color w:val="000000"/>
                <w:sz w:val="15"/>
                <w:szCs w:val="15"/>
              </w:rPr>
              <w:t xml:space="preserve"> ΜΗ ΕΠΙΛΕΞΙΜΟ ΠΟΣΟ </w:t>
            </w:r>
          </w:p>
          <w:p w:rsidR="00C45BF5" w:rsidRDefault="00C45BF5" w:rsidP="00197502">
            <w:pPr>
              <w:spacing w:line="200" w:lineRule="atLeast"/>
              <w:jc w:val="center"/>
              <w:rPr>
                <w:rFonts w:ascii="Tahoma" w:hAnsi="Tahoma" w:cs="Tahoma"/>
                <w:color w:val="000000"/>
                <w:sz w:val="15"/>
                <w:szCs w:val="15"/>
              </w:rPr>
            </w:pPr>
            <w:r>
              <w:rPr>
                <w:rFonts w:ascii="Tahoma" w:hAnsi="Tahoma" w:cs="Tahoma"/>
                <w:sz w:val="15"/>
                <w:szCs w:val="15"/>
              </w:rPr>
              <w:t>κατά δήλωση Δικαιούχου</w:t>
            </w:r>
          </w:p>
        </w:tc>
        <w:tc>
          <w:tcPr>
            <w:tcW w:w="1527" w:type="dxa"/>
            <w:gridSpan w:val="2"/>
            <w:vAlign w:val="center"/>
          </w:tcPr>
          <w:p w:rsidR="00C45BF5" w:rsidRPr="00EC1123" w:rsidRDefault="00C45BF5" w:rsidP="00197502">
            <w:pPr>
              <w:spacing w:line="200" w:lineRule="atLeast"/>
              <w:jc w:val="center"/>
              <w:rPr>
                <w:rFonts w:ascii="Tahoma" w:hAnsi="Tahoma" w:cs="Tahoma"/>
                <w:color w:val="000000"/>
                <w:sz w:val="15"/>
                <w:szCs w:val="15"/>
              </w:rPr>
            </w:pPr>
            <w:r>
              <w:rPr>
                <w:rFonts w:ascii="Tahoma" w:hAnsi="Tahoma" w:cs="Tahoma"/>
                <w:color w:val="000000"/>
                <w:sz w:val="15"/>
                <w:szCs w:val="15"/>
              </w:rPr>
              <w:t>ΑΙΤΙΟΛΟΓΗΣΗ ΜΗ ΕΠΙΛΕΞΙΜΟΤΗΤΑΣ</w:t>
            </w:r>
          </w:p>
        </w:tc>
        <w:tc>
          <w:tcPr>
            <w:tcW w:w="1166" w:type="dxa"/>
            <w:tcBorders>
              <w:right w:val="single" w:sz="8" w:space="0" w:color="auto"/>
            </w:tcBorders>
            <w:vAlign w:val="center"/>
          </w:tcPr>
          <w:p w:rsidR="00C45BF5" w:rsidRPr="00005172" w:rsidRDefault="00C45BF5" w:rsidP="00197502">
            <w:pPr>
              <w:spacing w:line="200" w:lineRule="atLeast"/>
              <w:ind w:right="-35"/>
              <w:jc w:val="center"/>
              <w:rPr>
                <w:rFonts w:ascii="Tahoma" w:hAnsi="Tahoma" w:cs="Tahoma"/>
                <w:sz w:val="15"/>
                <w:szCs w:val="15"/>
                <w:highlight w:val="yellow"/>
              </w:rPr>
            </w:pPr>
            <w:r w:rsidRPr="00005172">
              <w:rPr>
                <w:rFonts w:ascii="Tahoma" w:hAnsi="Tahoma" w:cs="Tahoma"/>
                <w:sz w:val="15"/>
                <w:szCs w:val="15"/>
              </w:rPr>
              <w:t>ΣΧΟΛΙΑ ΣΥΣΧΕΤΙΣΜΟΥ</w:t>
            </w:r>
          </w:p>
        </w:tc>
      </w:tr>
      <w:tr w:rsidR="00C45BF5" w:rsidRPr="006054F6" w:rsidTr="006D6A44">
        <w:trPr>
          <w:cantSplit/>
          <w:trHeight w:val="233"/>
        </w:trPr>
        <w:tc>
          <w:tcPr>
            <w:tcW w:w="495" w:type="dxa"/>
            <w:tcBorders>
              <w:left w:val="single" w:sz="8" w:space="0" w:color="auto"/>
            </w:tcBorders>
          </w:tcPr>
          <w:p w:rsidR="00C45BF5" w:rsidRDefault="00C45BF5" w:rsidP="00197502">
            <w:pPr>
              <w:spacing w:before="40" w:after="40"/>
              <w:jc w:val="center"/>
              <w:rPr>
                <w:rFonts w:ascii="Tahoma" w:hAnsi="Tahoma" w:cs="Tahoma"/>
                <w:color w:val="000000"/>
                <w:sz w:val="14"/>
                <w:szCs w:val="14"/>
              </w:rPr>
            </w:pPr>
            <w:r>
              <w:rPr>
                <w:rFonts w:ascii="Tahoma" w:hAnsi="Tahoma" w:cs="Tahoma"/>
                <w:color w:val="000000"/>
                <w:sz w:val="14"/>
                <w:szCs w:val="14"/>
              </w:rPr>
              <w:t>(22)</w:t>
            </w:r>
          </w:p>
        </w:tc>
        <w:tc>
          <w:tcPr>
            <w:tcW w:w="1348" w:type="dxa"/>
            <w:gridSpan w:val="2"/>
            <w:vAlign w:val="center"/>
          </w:tcPr>
          <w:p w:rsidR="00C45BF5" w:rsidRPr="00F26562" w:rsidRDefault="00C45BF5" w:rsidP="00197502">
            <w:pPr>
              <w:spacing w:before="40" w:after="40"/>
              <w:jc w:val="center"/>
              <w:rPr>
                <w:rFonts w:ascii="Tahoma" w:hAnsi="Tahoma" w:cs="Tahoma"/>
                <w:color w:val="000000"/>
                <w:sz w:val="14"/>
                <w:szCs w:val="14"/>
              </w:rPr>
            </w:pPr>
            <w:r>
              <w:rPr>
                <w:rFonts w:ascii="Tahoma" w:hAnsi="Tahoma" w:cs="Tahoma"/>
                <w:color w:val="000000"/>
                <w:sz w:val="14"/>
                <w:szCs w:val="14"/>
              </w:rPr>
              <w:t>(34)</w:t>
            </w:r>
          </w:p>
        </w:tc>
        <w:tc>
          <w:tcPr>
            <w:tcW w:w="1275" w:type="dxa"/>
            <w:gridSpan w:val="2"/>
            <w:vAlign w:val="center"/>
          </w:tcPr>
          <w:p w:rsidR="00C45BF5" w:rsidRPr="00F26562" w:rsidRDefault="00C45BF5"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35</w:t>
            </w:r>
            <w:r w:rsidRPr="00F26562">
              <w:rPr>
                <w:rFonts w:ascii="Tahoma" w:hAnsi="Tahoma" w:cs="Tahoma"/>
                <w:color w:val="000000"/>
                <w:sz w:val="14"/>
                <w:szCs w:val="14"/>
              </w:rPr>
              <w:t>)</w:t>
            </w:r>
          </w:p>
        </w:tc>
        <w:tc>
          <w:tcPr>
            <w:tcW w:w="994" w:type="dxa"/>
            <w:vAlign w:val="center"/>
          </w:tcPr>
          <w:p w:rsidR="00C45BF5" w:rsidRPr="00F26562" w:rsidRDefault="00C45BF5"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36</w:t>
            </w:r>
            <w:r w:rsidRPr="00F26562">
              <w:rPr>
                <w:rFonts w:ascii="Tahoma" w:hAnsi="Tahoma" w:cs="Tahoma"/>
                <w:color w:val="000000"/>
                <w:sz w:val="14"/>
                <w:szCs w:val="14"/>
              </w:rPr>
              <w:t>)</w:t>
            </w:r>
          </w:p>
        </w:tc>
        <w:tc>
          <w:tcPr>
            <w:tcW w:w="992" w:type="dxa"/>
            <w:gridSpan w:val="2"/>
            <w:vAlign w:val="center"/>
          </w:tcPr>
          <w:p w:rsidR="00C45BF5" w:rsidRPr="00F26562" w:rsidRDefault="00C45BF5"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37</w:t>
            </w:r>
            <w:r w:rsidRPr="00F26562">
              <w:rPr>
                <w:rFonts w:ascii="Tahoma" w:hAnsi="Tahoma" w:cs="Tahoma"/>
                <w:color w:val="000000"/>
                <w:sz w:val="14"/>
                <w:szCs w:val="14"/>
              </w:rPr>
              <w:t>)</w:t>
            </w:r>
          </w:p>
        </w:tc>
        <w:tc>
          <w:tcPr>
            <w:tcW w:w="1701" w:type="dxa"/>
            <w:gridSpan w:val="2"/>
            <w:vAlign w:val="center"/>
          </w:tcPr>
          <w:p w:rsidR="00C45BF5" w:rsidRPr="00F26562" w:rsidRDefault="00C45BF5"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38</w:t>
            </w:r>
            <w:r w:rsidRPr="00F26562">
              <w:rPr>
                <w:rFonts w:ascii="Tahoma" w:hAnsi="Tahoma" w:cs="Tahoma"/>
                <w:color w:val="000000"/>
                <w:sz w:val="14"/>
                <w:szCs w:val="14"/>
              </w:rPr>
              <w:t>)</w:t>
            </w:r>
          </w:p>
        </w:tc>
        <w:tc>
          <w:tcPr>
            <w:tcW w:w="992" w:type="dxa"/>
            <w:vAlign w:val="center"/>
          </w:tcPr>
          <w:p w:rsidR="00C45BF5" w:rsidRPr="00F26562" w:rsidRDefault="00C45BF5"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39</w:t>
            </w:r>
            <w:r w:rsidRPr="00F26562">
              <w:rPr>
                <w:rFonts w:ascii="Tahoma" w:hAnsi="Tahoma" w:cs="Tahoma"/>
                <w:color w:val="000000"/>
                <w:sz w:val="14"/>
                <w:szCs w:val="14"/>
              </w:rPr>
              <w:t>)</w:t>
            </w:r>
          </w:p>
        </w:tc>
        <w:tc>
          <w:tcPr>
            <w:tcW w:w="1276" w:type="dxa"/>
            <w:vAlign w:val="center"/>
          </w:tcPr>
          <w:p w:rsidR="00C45BF5" w:rsidRPr="00F26562" w:rsidRDefault="00C45BF5" w:rsidP="00197502">
            <w:pPr>
              <w:spacing w:before="40" w:after="40"/>
              <w:jc w:val="center"/>
              <w:rPr>
                <w:rFonts w:ascii="Tahoma" w:hAnsi="Tahoma" w:cs="Tahoma"/>
                <w:color w:val="000000"/>
                <w:sz w:val="14"/>
                <w:szCs w:val="14"/>
              </w:rPr>
            </w:pPr>
            <w:r>
              <w:rPr>
                <w:rFonts w:ascii="Tahoma" w:hAnsi="Tahoma" w:cs="Tahoma"/>
                <w:color w:val="000000"/>
                <w:sz w:val="14"/>
                <w:szCs w:val="14"/>
              </w:rPr>
              <w:t>(40)</w:t>
            </w:r>
          </w:p>
        </w:tc>
        <w:tc>
          <w:tcPr>
            <w:tcW w:w="1559" w:type="dxa"/>
            <w:gridSpan w:val="2"/>
            <w:vAlign w:val="center"/>
          </w:tcPr>
          <w:p w:rsidR="00C45BF5" w:rsidRPr="00F26562" w:rsidRDefault="00C45BF5" w:rsidP="00197502">
            <w:pPr>
              <w:spacing w:before="40" w:after="40"/>
              <w:jc w:val="center"/>
              <w:rPr>
                <w:rFonts w:ascii="Tahoma" w:hAnsi="Tahoma" w:cs="Tahoma"/>
                <w:color w:val="000000"/>
                <w:sz w:val="14"/>
                <w:szCs w:val="14"/>
              </w:rPr>
            </w:pPr>
            <w:r>
              <w:rPr>
                <w:rFonts w:ascii="Tahoma" w:hAnsi="Tahoma" w:cs="Tahoma"/>
                <w:color w:val="000000"/>
                <w:sz w:val="14"/>
                <w:szCs w:val="14"/>
              </w:rPr>
              <w:t>(41)</w:t>
            </w:r>
          </w:p>
        </w:tc>
        <w:tc>
          <w:tcPr>
            <w:tcW w:w="1843" w:type="dxa"/>
            <w:gridSpan w:val="2"/>
          </w:tcPr>
          <w:p w:rsidR="00C45BF5" w:rsidRPr="00F26562" w:rsidRDefault="00C45BF5" w:rsidP="00197502">
            <w:pPr>
              <w:spacing w:before="40" w:after="40"/>
              <w:jc w:val="center"/>
              <w:rPr>
                <w:rFonts w:ascii="Tahoma" w:hAnsi="Tahoma" w:cs="Tahoma"/>
                <w:color w:val="000000"/>
                <w:sz w:val="14"/>
                <w:szCs w:val="14"/>
              </w:rPr>
            </w:pPr>
            <w:r>
              <w:rPr>
                <w:rFonts w:ascii="Tahoma" w:hAnsi="Tahoma" w:cs="Tahoma"/>
                <w:color w:val="000000"/>
                <w:sz w:val="14"/>
                <w:szCs w:val="14"/>
              </w:rPr>
              <w:t>(42)</w:t>
            </w:r>
          </w:p>
        </w:tc>
        <w:tc>
          <w:tcPr>
            <w:tcW w:w="1527" w:type="dxa"/>
            <w:gridSpan w:val="2"/>
          </w:tcPr>
          <w:p w:rsidR="00C45BF5" w:rsidRPr="00F26562" w:rsidRDefault="00C45BF5" w:rsidP="00197502">
            <w:pPr>
              <w:spacing w:before="40" w:after="40"/>
              <w:jc w:val="center"/>
              <w:rPr>
                <w:rFonts w:ascii="Tahoma" w:hAnsi="Tahoma" w:cs="Tahoma"/>
                <w:color w:val="000000"/>
                <w:sz w:val="14"/>
                <w:szCs w:val="14"/>
              </w:rPr>
            </w:pPr>
            <w:r>
              <w:rPr>
                <w:rFonts w:ascii="Tahoma" w:hAnsi="Tahoma" w:cs="Tahoma"/>
                <w:color w:val="000000"/>
                <w:sz w:val="14"/>
                <w:szCs w:val="14"/>
              </w:rPr>
              <w:t>(43)</w:t>
            </w:r>
          </w:p>
        </w:tc>
        <w:tc>
          <w:tcPr>
            <w:tcW w:w="1166" w:type="dxa"/>
            <w:tcBorders>
              <w:right w:val="single" w:sz="8" w:space="0" w:color="auto"/>
            </w:tcBorders>
          </w:tcPr>
          <w:p w:rsidR="00C45BF5" w:rsidRPr="00F26562" w:rsidRDefault="00C45BF5" w:rsidP="00197502">
            <w:pPr>
              <w:spacing w:before="40" w:after="40"/>
              <w:jc w:val="center"/>
              <w:rPr>
                <w:rFonts w:ascii="Tahoma" w:hAnsi="Tahoma" w:cs="Tahoma"/>
                <w:color w:val="000000"/>
                <w:sz w:val="14"/>
                <w:szCs w:val="14"/>
              </w:rPr>
            </w:pPr>
            <w:r>
              <w:rPr>
                <w:rFonts w:ascii="Tahoma" w:hAnsi="Tahoma" w:cs="Tahoma"/>
                <w:color w:val="000000"/>
                <w:sz w:val="14"/>
                <w:szCs w:val="14"/>
              </w:rPr>
              <w:t>(44)</w:t>
            </w:r>
          </w:p>
        </w:tc>
      </w:tr>
      <w:tr w:rsidR="00C45BF5" w:rsidRPr="00EC1123" w:rsidTr="00366D67">
        <w:trPr>
          <w:cantSplit/>
          <w:trHeight w:val="249"/>
        </w:trPr>
        <w:tc>
          <w:tcPr>
            <w:tcW w:w="495" w:type="dxa"/>
            <w:tcBorders>
              <w:left w:val="single" w:sz="8" w:space="0" w:color="auto"/>
              <w:bottom w:val="single" w:sz="6" w:space="0" w:color="auto"/>
            </w:tcBorders>
          </w:tcPr>
          <w:p w:rsidR="00C45BF5" w:rsidRPr="00EC1123" w:rsidRDefault="00C45BF5" w:rsidP="00197502">
            <w:pPr>
              <w:spacing w:before="60" w:after="60"/>
              <w:jc w:val="center"/>
              <w:rPr>
                <w:rFonts w:ascii="Tahoma" w:hAnsi="Tahoma" w:cs="Tahoma"/>
                <w:color w:val="000000"/>
                <w:sz w:val="14"/>
                <w:szCs w:val="14"/>
              </w:rPr>
            </w:pPr>
          </w:p>
        </w:tc>
        <w:tc>
          <w:tcPr>
            <w:tcW w:w="1348" w:type="dxa"/>
            <w:gridSpan w:val="2"/>
            <w:tcBorders>
              <w:bottom w:val="single" w:sz="6" w:space="0" w:color="auto"/>
            </w:tcBorders>
            <w:vAlign w:val="center"/>
          </w:tcPr>
          <w:p w:rsidR="00C45BF5" w:rsidRPr="007534A4" w:rsidRDefault="006D6A44" w:rsidP="00197502">
            <w:pPr>
              <w:spacing w:before="60" w:after="60"/>
              <w:jc w:val="center"/>
              <w:rPr>
                <w:rFonts w:ascii="Tahoma" w:hAnsi="Tahoma" w:cs="Tahoma"/>
                <w:color w:val="000000"/>
                <w:sz w:val="15"/>
                <w:szCs w:val="15"/>
              </w:rPr>
            </w:pPr>
            <w:r w:rsidRPr="007534A4">
              <w:rPr>
                <w:rFonts w:ascii="Tahoma" w:hAnsi="Tahoma" w:cs="Tahoma"/>
                <w:color w:val="000000"/>
                <w:sz w:val="15"/>
                <w:szCs w:val="15"/>
                <w:lang w:val="en-US"/>
              </w:rPr>
              <w:t>EPS</w:t>
            </w:r>
            <w:r w:rsidR="006428CE" w:rsidRPr="007534A4">
              <w:rPr>
                <w:rFonts w:ascii="Tahoma" w:hAnsi="Tahoma" w:cs="Tahoma"/>
                <w:color w:val="000000"/>
                <w:sz w:val="15"/>
                <w:szCs w:val="15"/>
                <w:lang w:val="en-US"/>
              </w:rPr>
              <w:t xml:space="preserve"> 1</w:t>
            </w:r>
            <w:r w:rsidR="00D850EB" w:rsidRPr="007534A4">
              <w:rPr>
                <w:rFonts w:ascii="Tahoma" w:hAnsi="Tahoma" w:cs="Tahoma"/>
                <w:color w:val="000000"/>
                <w:sz w:val="15"/>
                <w:szCs w:val="15"/>
              </w:rPr>
              <w:t xml:space="preserve"> (χορήγησης π</w:t>
            </w:r>
            <w:r w:rsidR="00C45BF5" w:rsidRPr="007534A4">
              <w:rPr>
                <w:rFonts w:ascii="Tahoma" w:hAnsi="Tahoma" w:cs="Tahoma"/>
                <w:color w:val="000000"/>
                <w:sz w:val="15"/>
                <w:szCs w:val="15"/>
              </w:rPr>
              <w:t>ροκαταβολής)</w:t>
            </w:r>
          </w:p>
        </w:tc>
        <w:tc>
          <w:tcPr>
            <w:tcW w:w="1275" w:type="dxa"/>
            <w:gridSpan w:val="2"/>
            <w:tcBorders>
              <w:bottom w:val="single" w:sz="6" w:space="0" w:color="auto"/>
            </w:tcBorders>
            <w:vAlign w:val="center"/>
          </w:tcPr>
          <w:p w:rsidR="00C45BF5" w:rsidRPr="007534A4" w:rsidRDefault="00C45BF5" w:rsidP="00197502">
            <w:pPr>
              <w:spacing w:before="60" w:after="60"/>
              <w:jc w:val="center"/>
              <w:rPr>
                <w:rFonts w:ascii="Tahoma" w:hAnsi="Tahoma" w:cs="Tahoma"/>
                <w:color w:val="000000"/>
                <w:sz w:val="15"/>
                <w:szCs w:val="15"/>
              </w:rPr>
            </w:pPr>
          </w:p>
        </w:tc>
        <w:tc>
          <w:tcPr>
            <w:tcW w:w="994" w:type="dxa"/>
            <w:tcBorders>
              <w:bottom w:val="single" w:sz="6" w:space="0" w:color="auto"/>
            </w:tcBorders>
            <w:vAlign w:val="center"/>
          </w:tcPr>
          <w:p w:rsidR="00C45BF5" w:rsidRPr="007534A4" w:rsidRDefault="00C45BF5" w:rsidP="00197502">
            <w:pPr>
              <w:spacing w:before="60" w:after="60"/>
              <w:jc w:val="center"/>
              <w:rPr>
                <w:rFonts w:ascii="Tahoma" w:hAnsi="Tahoma" w:cs="Tahoma"/>
                <w:color w:val="000000"/>
                <w:sz w:val="15"/>
                <w:szCs w:val="15"/>
              </w:rPr>
            </w:pPr>
          </w:p>
        </w:tc>
        <w:tc>
          <w:tcPr>
            <w:tcW w:w="992" w:type="dxa"/>
            <w:gridSpan w:val="2"/>
            <w:tcBorders>
              <w:bottom w:val="single" w:sz="6" w:space="0" w:color="auto"/>
            </w:tcBorders>
            <w:vAlign w:val="center"/>
          </w:tcPr>
          <w:p w:rsidR="00C45BF5" w:rsidRPr="007534A4" w:rsidRDefault="00C45BF5"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500</w:t>
            </w:r>
          </w:p>
        </w:tc>
        <w:tc>
          <w:tcPr>
            <w:tcW w:w="1701" w:type="dxa"/>
            <w:gridSpan w:val="2"/>
            <w:tcBorders>
              <w:bottom w:val="single" w:sz="6" w:space="0" w:color="auto"/>
            </w:tcBorders>
            <w:vAlign w:val="center"/>
          </w:tcPr>
          <w:p w:rsidR="00C45BF5" w:rsidRPr="007534A4" w:rsidRDefault="002435A2"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500</w:t>
            </w:r>
          </w:p>
        </w:tc>
        <w:tc>
          <w:tcPr>
            <w:tcW w:w="992" w:type="dxa"/>
            <w:tcBorders>
              <w:bottom w:val="single" w:sz="6" w:space="0" w:color="auto"/>
            </w:tcBorders>
          </w:tcPr>
          <w:p w:rsidR="00C45BF5" w:rsidRPr="007534A4" w:rsidRDefault="00C45BF5" w:rsidP="00197502">
            <w:pPr>
              <w:spacing w:before="60" w:after="60"/>
              <w:jc w:val="center"/>
              <w:rPr>
                <w:rFonts w:ascii="Tahoma" w:hAnsi="Tahoma" w:cs="Tahoma"/>
                <w:color w:val="000000"/>
                <w:sz w:val="15"/>
                <w:szCs w:val="15"/>
              </w:rPr>
            </w:pPr>
          </w:p>
        </w:tc>
        <w:tc>
          <w:tcPr>
            <w:tcW w:w="1276" w:type="dxa"/>
            <w:tcBorders>
              <w:bottom w:val="single" w:sz="6" w:space="0" w:color="auto"/>
            </w:tcBorders>
            <w:vAlign w:val="center"/>
          </w:tcPr>
          <w:p w:rsidR="00C45BF5" w:rsidRPr="007534A4" w:rsidRDefault="00C45BF5" w:rsidP="00197502">
            <w:pPr>
              <w:spacing w:before="60" w:after="60"/>
              <w:jc w:val="center"/>
              <w:rPr>
                <w:rFonts w:ascii="Tahoma" w:hAnsi="Tahoma" w:cs="Tahoma"/>
                <w:color w:val="000000"/>
                <w:sz w:val="15"/>
                <w:szCs w:val="15"/>
              </w:rPr>
            </w:pPr>
          </w:p>
        </w:tc>
        <w:tc>
          <w:tcPr>
            <w:tcW w:w="1559" w:type="dxa"/>
            <w:gridSpan w:val="2"/>
            <w:tcBorders>
              <w:bottom w:val="single" w:sz="6" w:space="0" w:color="auto"/>
            </w:tcBorders>
            <w:vAlign w:val="center"/>
          </w:tcPr>
          <w:p w:rsidR="00C45BF5" w:rsidRPr="007534A4" w:rsidRDefault="00C45BF5" w:rsidP="00197502">
            <w:pPr>
              <w:spacing w:before="60" w:after="60"/>
              <w:jc w:val="center"/>
              <w:rPr>
                <w:rFonts w:ascii="Tahoma" w:hAnsi="Tahoma" w:cs="Tahoma"/>
                <w:color w:val="000000"/>
                <w:sz w:val="15"/>
                <w:szCs w:val="15"/>
              </w:rPr>
            </w:pPr>
            <w:r w:rsidRPr="007534A4">
              <w:rPr>
                <w:rFonts w:ascii="Tahoma" w:hAnsi="Tahoma" w:cs="Tahoma"/>
                <w:color w:val="000000"/>
                <w:sz w:val="15"/>
                <w:szCs w:val="15"/>
              </w:rPr>
              <w:t>0</w:t>
            </w:r>
          </w:p>
        </w:tc>
        <w:tc>
          <w:tcPr>
            <w:tcW w:w="1843" w:type="dxa"/>
            <w:gridSpan w:val="2"/>
            <w:tcBorders>
              <w:bottom w:val="single" w:sz="6" w:space="0" w:color="auto"/>
            </w:tcBorders>
            <w:vAlign w:val="center"/>
          </w:tcPr>
          <w:p w:rsidR="00C45BF5" w:rsidRPr="00EC1123" w:rsidRDefault="00C45BF5" w:rsidP="00197502">
            <w:pPr>
              <w:spacing w:before="60" w:after="60"/>
              <w:jc w:val="center"/>
              <w:rPr>
                <w:rFonts w:ascii="Tahoma" w:hAnsi="Tahoma" w:cs="Tahoma"/>
                <w:color w:val="000000"/>
                <w:sz w:val="14"/>
                <w:szCs w:val="14"/>
              </w:rPr>
            </w:pPr>
          </w:p>
        </w:tc>
        <w:tc>
          <w:tcPr>
            <w:tcW w:w="1527" w:type="dxa"/>
            <w:gridSpan w:val="2"/>
            <w:tcBorders>
              <w:bottom w:val="single" w:sz="6" w:space="0" w:color="auto"/>
            </w:tcBorders>
            <w:vAlign w:val="center"/>
          </w:tcPr>
          <w:p w:rsidR="00C45BF5" w:rsidRPr="00EC1123" w:rsidRDefault="00C45BF5" w:rsidP="00197502">
            <w:pPr>
              <w:spacing w:before="60" w:after="60"/>
              <w:jc w:val="center"/>
              <w:rPr>
                <w:rFonts w:ascii="Tahoma" w:hAnsi="Tahoma" w:cs="Tahoma"/>
                <w:color w:val="000000"/>
                <w:sz w:val="14"/>
                <w:szCs w:val="14"/>
              </w:rPr>
            </w:pPr>
          </w:p>
        </w:tc>
        <w:tc>
          <w:tcPr>
            <w:tcW w:w="1166" w:type="dxa"/>
            <w:tcBorders>
              <w:bottom w:val="single" w:sz="6" w:space="0" w:color="auto"/>
              <w:right w:val="single" w:sz="8" w:space="0" w:color="auto"/>
            </w:tcBorders>
            <w:vAlign w:val="center"/>
          </w:tcPr>
          <w:p w:rsidR="00C45BF5" w:rsidRPr="00EC1123" w:rsidRDefault="00C45BF5" w:rsidP="00197502">
            <w:pPr>
              <w:spacing w:before="60" w:after="60"/>
              <w:jc w:val="center"/>
              <w:rPr>
                <w:rFonts w:ascii="Tahoma" w:hAnsi="Tahoma" w:cs="Tahoma"/>
                <w:color w:val="000000"/>
                <w:sz w:val="14"/>
                <w:szCs w:val="14"/>
              </w:rPr>
            </w:pPr>
          </w:p>
        </w:tc>
      </w:tr>
    </w:tbl>
    <w:p w:rsidR="00C45BF5" w:rsidRDefault="00C45BF5" w:rsidP="00CA06F9">
      <w:pPr>
        <w:shd w:val="clear" w:color="auto" w:fill="FFFFFF"/>
        <w:spacing w:line="280" w:lineRule="atLeast"/>
        <w:ind w:left="357"/>
        <w:jc w:val="both"/>
        <w:rPr>
          <w:rFonts w:ascii="Tahoma" w:hAnsi="Tahoma" w:cs="Tahoma"/>
          <w:sz w:val="18"/>
          <w:szCs w:val="18"/>
        </w:rPr>
      </w:pPr>
    </w:p>
    <w:p w:rsidR="003B40AD" w:rsidRDefault="003B40AD" w:rsidP="004849C8">
      <w:pPr>
        <w:shd w:val="clear" w:color="auto" w:fill="FFFFFF"/>
        <w:spacing w:after="40" w:line="280" w:lineRule="atLeast"/>
        <w:jc w:val="both"/>
        <w:rPr>
          <w:rFonts w:ascii="Tahoma" w:hAnsi="Tahoma" w:cs="Tahoma"/>
          <w:b/>
          <w:color w:val="0070C0"/>
          <w:sz w:val="18"/>
          <w:szCs w:val="18"/>
        </w:rPr>
      </w:pPr>
      <w:r>
        <w:rPr>
          <w:rFonts w:ascii="Tahoma" w:hAnsi="Tahoma" w:cs="Tahoma"/>
          <w:b/>
          <w:color w:val="0070C0"/>
          <w:sz w:val="18"/>
          <w:szCs w:val="18"/>
        </w:rPr>
        <w:t>3</w:t>
      </w:r>
      <w:r w:rsidRPr="005C67A0">
        <w:rPr>
          <w:rFonts w:ascii="Tahoma" w:hAnsi="Tahoma" w:cs="Tahoma"/>
          <w:b/>
          <w:color w:val="0070C0"/>
          <w:sz w:val="18"/>
          <w:szCs w:val="18"/>
          <w:vertAlign w:val="superscript"/>
        </w:rPr>
        <w:t>ο</w:t>
      </w:r>
      <w:r w:rsidRPr="005C67A0">
        <w:rPr>
          <w:rFonts w:ascii="Tahoma" w:hAnsi="Tahoma" w:cs="Tahoma"/>
          <w:b/>
          <w:color w:val="0070C0"/>
          <w:sz w:val="18"/>
          <w:szCs w:val="18"/>
        </w:rPr>
        <w:t xml:space="preserve"> ΔΔΔ</w:t>
      </w:r>
    </w:p>
    <w:tbl>
      <w:tblPr>
        <w:tblW w:w="15452" w:type="dxa"/>
        <w:tblInd w:w="-176"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95"/>
        <w:gridCol w:w="1289"/>
        <w:gridCol w:w="343"/>
        <w:gridCol w:w="611"/>
        <w:gridCol w:w="664"/>
        <w:gridCol w:w="994"/>
        <w:gridCol w:w="821"/>
        <w:gridCol w:w="171"/>
        <w:gridCol w:w="924"/>
        <w:gridCol w:w="777"/>
        <w:gridCol w:w="992"/>
        <w:gridCol w:w="1276"/>
        <w:gridCol w:w="103"/>
        <w:gridCol w:w="1456"/>
        <w:gridCol w:w="1276"/>
        <w:gridCol w:w="567"/>
        <w:gridCol w:w="1417"/>
        <w:gridCol w:w="110"/>
        <w:gridCol w:w="1166"/>
      </w:tblGrid>
      <w:tr w:rsidR="004C24CA" w:rsidRPr="00EC1123" w:rsidTr="00366D67">
        <w:trPr>
          <w:cantSplit/>
          <w:trHeight w:val="338"/>
        </w:trPr>
        <w:tc>
          <w:tcPr>
            <w:tcW w:w="15452" w:type="dxa"/>
            <w:gridSpan w:val="19"/>
            <w:shd w:val="pct10" w:color="auto" w:fill="auto"/>
            <w:vAlign w:val="center"/>
          </w:tcPr>
          <w:p w:rsidR="004C24CA" w:rsidRPr="005C7944" w:rsidRDefault="004C24CA" w:rsidP="00197502">
            <w:pPr>
              <w:spacing w:line="200" w:lineRule="atLeast"/>
              <w:jc w:val="center"/>
              <w:rPr>
                <w:rFonts w:ascii="Tahoma" w:hAnsi="Tahoma" w:cs="Tahoma"/>
                <w:b/>
                <w:color w:val="000000"/>
                <w:sz w:val="16"/>
                <w:szCs w:val="16"/>
              </w:rPr>
            </w:pPr>
            <w:r w:rsidRPr="00EC1123">
              <w:rPr>
                <w:rFonts w:ascii="Tahoma" w:hAnsi="Tahoma" w:cs="Tahoma"/>
                <w:b/>
                <w:color w:val="000000"/>
                <w:sz w:val="15"/>
                <w:szCs w:val="15"/>
              </w:rPr>
              <w:br w:type="page"/>
            </w:r>
            <w:r>
              <w:rPr>
                <w:rFonts w:ascii="Tahoma" w:hAnsi="Tahoma" w:cs="Tahoma"/>
                <w:b/>
                <w:color w:val="000000"/>
                <w:sz w:val="16"/>
                <w:szCs w:val="16"/>
              </w:rPr>
              <w:t>Β.2</w:t>
            </w:r>
            <w:r w:rsidRPr="005C7944">
              <w:rPr>
                <w:rFonts w:ascii="Tahoma" w:hAnsi="Tahoma" w:cs="Tahoma"/>
                <w:b/>
                <w:color w:val="000000"/>
                <w:sz w:val="16"/>
                <w:szCs w:val="16"/>
              </w:rPr>
              <w:t xml:space="preserve"> ΔΑΠΑΝΕΣ </w:t>
            </w:r>
            <w:r>
              <w:rPr>
                <w:rFonts w:ascii="Tahoma" w:hAnsi="Tahoma" w:cs="Tahoma"/>
                <w:b/>
                <w:color w:val="000000"/>
                <w:sz w:val="16"/>
                <w:szCs w:val="16"/>
              </w:rPr>
              <w:t>ΠΟΥ ΔΗΛΩΝΟΝΤΑΙ</w:t>
            </w:r>
            <w:r w:rsidRPr="005C7944">
              <w:rPr>
                <w:rFonts w:ascii="Tahoma" w:hAnsi="Tahoma" w:cs="Tahoma"/>
                <w:b/>
                <w:color w:val="000000"/>
                <w:sz w:val="16"/>
                <w:szCs w:val="16"/>
              </w:rPr>
              <w:t xml:space="preserve"> ΒΑΣΕΙ ΠΑΡΑΣΤΑΤΙΚΩΝ</w:t>
            </w:r>
          </w:p>
        </w:tc>
      </w:tr>
      <w:tr w:rsidR="004C24CA" w:rsidRPr="00EC1123" w:rsidTr="00366D67">
        <w:trPr>
          <w:cantSplit/>
          <w:trHeight w:val="366"/>
        </w:trPr>
        <w:tc>
          <w:tcPr>
            <w:tcW w:w="15452" w:type="dxa"/>
            <w:gridSpan w:val="19"/>
            <w:vAlign w:val="center"/>
          </w:tcPr>
          <w:p w:rsidR="004C24CA" w:rsidRPr="00EC1123" w:rsidRDefault="004C24CA" w:rsidP="00197502">
            <w:pPr>
              <w:spacing w:line="200" w:lineRule="atLeast"/>
              <w:jc w:val="center"/>
              <w:rPr>
                <w:rFonts w:ascii="Tahoma" w:hAnsi="Tahoma" w:cs="Tahoma"/>
                <w:b/>
                <w:color w:val="000000"/>
                <w:sz w:val="15"/>
                <w:szCs w:val="15"/>
              </w:rPr>
            </w:pPr>
            <w:r>
              <w:rPr>
                <w:rFonts w:ascii="Tahoma" w:hAnsi="Tahoma" w:cs="Tahoma"/>
                <w:b/>
                <w:color w:val="000000"/>
                <w:sz w:val="15"/>
                <w:szCs w:val="15"/>
              </w:rPr>
              <w:t xml:space="preserve">Α. </w:t>
            </w:r>
            <w:r w:rsidRPr="00EC1123">
              <w:rPr>
                <w:rFonts w:ascii="Tahoma" w:hAnsi="Tahoma" w:cs="Tahoma"/>
                <w:b/>
                <w:color w:val="000000"/>
                <w:sz w:val="15"/>
                <w:szCs w:val="15"/>
              </w:rPr>
              <w:t xml:space="preserve">ΔΑΠΑΝΕΣ ΥΠΟΕΡΓΟΥ </w:t>
            </w:r>
          </w:p>
        </w:tc>
      </w:tr>
      <w:tr w:rsidR="004C24CA" w:rsidRPr="00EC1123" w:rsidTr="00366D67">
        <w:trPr>
          <w:cantSplit/>
          <w:trHeight w:val="278"/>
        </w:trPr>
        <w:tc>
          <w:tcPr>
            <w:tcW w:w="495" w:type="dxa"/>
            <w:vMerge w:val="restart"/>
            <w:vAlign w:val="center"/>
          </w:tcPr>
          <w:p w:rsidR="004C24CA" w:rsidRPr="00EC1123" w:rsidRDefault="004C24CA"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289" w:type="dxa"/>
            <w:vMerge w:val="restart"/>
            <w:vAlign w:val="center"/>
          </w:tcPr>
          <w:p w:rsidR="004C24CA" w:rsidRPr="00EC1123" w:rsidRDefault="004C24CA"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ΑΝΑΔΟΧΟΣ / </w:t>
            </w:r>
            <w:r>
              <w:rPr>
                <w:rFonts w:ascii="Tahoma" w:hAnsi="Tahoma" w:cs="Tahoma"/>
                <w:color w:val="000000"/>
                <w:sz w:val="15"/>
                <w:szCs w:val="15"/>
              </w:rPr>
              <w:t>ΦΟΡΕΑΣ</w:t>
            </w:r>
          </w:p>
        </w:tc>
        <w:tc>
          <w:tcPr>
            <w:tcW w:w="954" w:type="dxa"/>
            <w:gridSpan w:val="2"/>
            <w:vMerge w:val="restart"/>
            <w:vAlign w:val="center"/>
          </w:tcPr>
          <w:p w:rsidR="004C24CA" w:rsidRPr="00EC1123" w:rsidRDefault="004C24CA"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ΑΦΜ</w:t>
            </w:r>
          </w:p>
        </w:tc>
        <w:tc>
          <w:tcPr>
            <w:tcW w:w="1658" w:type="dxa"/>
            <w:gridSpan w:val="2"/>
            <w:vMerge w:val="restart"/>
            <w:vAlign w:val="center"/>
          </w:tcPr>
          <w:p w:rsidR="004C24CA" w:rsidRPr="00EC1123" w:rsidRDefault="004C24CA"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4C24CA" w:rsidRPr="00EC1123" w:rsidRDefault="004C24CA"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821" w:type="dxa"/>
            <w:vMerge w:val="restart"/>
            <w:vAlign w:val="center"/>
          </w:tcPr>
          <w:p w:rsidR="004C24CA" w:rsidRPr="00EC1123" w:rsidRDefault="004C24CA" w:rsidP="00197502">
            <w:pPr>
              <w:spacing w:line="200" w:lineRule="atLeast"/>
              <w:ind w:left="-101" w:right="-142"/>
              <w:jc w:val="center"/>
              <w:rPr>
                <w:rFonts w:ascii="Tahoma" w:hAnsi="Tahoma" w:cs="Tahoma"/>
                <w:color w:val="000000"/>
                <w:sz w:val="15"/>
                <w:szCs w:val="15"/>
              </w:rPr>
            </w:pPr>
            <w:r w:rsidRPr="00EC1123">
              <w:rPr>
                <w:rFonts w:ascii="Tahoma" w:hAnsi="Tahoma" w:cs="Tahoma"/>
                <w:color w:val="000000"/>
                <w:sz w:val="15"/>
                <w:szCs w:val="15"/>
              </w:rPr>
              <w:t>ΑΡΙΘ. ΠΑΡ/ΚΟΥ</w:t>
            </w:r>
          </w:p>
        </w:tc>
        <w:tc>
          <w:tcPr>
            <w:tcW w:w="1095" w:type="dxa"/>
            <w:gridSpan w:val="2"/>
            <w:vMerge w:val="restart"/>
            <w:vAlign w:val="center"/>
          </w:tcPr>
          <w:p w:rsidR="004C24CA" w:rsidRPr="00EC1123" w:rsidRDefault="004C24CA" w:rsidP="00197502">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ΗΜ/ΝΙΑ   ΕΚΔΟΣΗΣ</w:t>
            </w:r>
          </w:p>
        </w:tc>
        <w:tc>
          <w:tcPr>
            <w:tcW w:w="777" w:type="dxa"/>
            <w:vMerge w:val="restart"/>
            <w:vAlign w:val="center"/>
          </w:tcPr>
          <w:p w:rsidR="004C24CA" w:rsidRPr="00005172" w:rsidRDefault="004C24CA" w:rsidP="00197502">
            <w:pPr>
              <w:spacing w:line="200" w:lineRule="atLeast"/>
              <w:ind w:left="-108" w:right="-108"/>
              <w:jc w:val="center"/>
              <w:rPr>
                <w:rFonts w:ascii="Tahoma" w:hAnsi="Tahoma" w:cs="Tahoma"/>
                <w:color w:val="000000"/>
                <w:sz w:val="15"/>
                <w:szCs w:val="15"/>
              </w:rPr>
            </w:pPr>
            <w:r w:rsidRPr="00005172">
              <w:rPr>
                <w:rFonts w:ascii="Tahoma" w:hAnsi="Tahoma" w:cs="Tahoma"/>
                <w:color w:val="000000"/>
                <w:sz w:val="15"/>
                <w:szCs w:val="15"/>
              </w:rPr>
              <w:t xml:space="preserve">ΚΑΘΑΡΟ ΠΟΣΟ </w:t>
            </w:r>
          </w:p>
        </w:tc>
        <w:tc>
          <w:tcPr>
            <w:tcW w:w="992" w:type="dxa"/>
            <w:vMerge w:val="restart"/>
            <w:vAlign w:val="center"/>
          </w:tcPr>
          <w:p w:rsidR="004C24CA" w:rsidRPr="00EC1123" w:rsidRDefault="004C24CA" w:rsidP="00197502">
            <w:pPr>
              <w:spacing w:line="200" w:lineRule="atLeast"/>
              <w:ind w:left="-108" w:right="-107"/>
              <w:jc w:val="center"/>
              <w:rPr>
                <w:rFonts w:ascii="Tahoma" w:hAnsi="Tahoma" w:cs="Tahoma"/>
                <w:color w:val="000000"/>
                <w:sz w:val="15"/>
                <w:szCs w:val="15"/>
              </w:rPr>
            </w:pPr>
            <w:r w:rsidRPr="00EC1123">
              <w:rPr>
                <w:rFonts w:ascii="Tahoma" w:hAnsi="Tahoma" w:cs="Tahoma"/>
                <w:color w:val="000000"/>
                <w:sz w:val="15"/>
                <w:szCs w:val="15"/>
              </w:rPr>
              <w:t>ΠΟΣΟ ΦΠΑ</w:t>
            </w:r>
          </w:p>
        </w:tc>
        <w:tc>
          <w:tcPr>
            <w:tcW w:w="6095" w:type="dxa"/>
            <w:gridSpan w:val="6"/>
            <w:vAlign w:val="center"/>
          </w:tcPr>
          <w:p w:rsidR="004C24CA" w:rsidRPr="006B19C5" w:rsidRDefault="004C24CA" w:rsidP="00197502">
            <w:pPr>
              <w:spacing w:line="200" w:lineRule="atLeast"/>
              <w:ind w:left="-108" w:right="-108"/>
              <w:jc w:val="center"/>
              <w:rPr>
                <w:rFonts w:ascii="Tahoma" w:hAnsi="Tahoma" w:cs="Tahoma"/>
                <w:color w:val="000000"/>
                <w:sz w:val="15"/>
                <w:szCs w:val="15"/>
                <w:highlight w:val="yellow"/>
              </w:rPr>
            </w:pPr>
            <w:r w:rsidRPr="00A54A84">
              <w:rPr>
                <w:rFonts w:ascii="Tahoma" w:hAnsi="Tahoma" w:cs="Tahoma"/>
                <w:color w:val="000000"/>
                <w:sz w:val="15"/>
                <w:szCs w:val="15"/>
              </w:rPr>
              <w:t>ΓΙΑ ΥΠΟΕΡΓΑ ΜΕ ΚΡΑΤΙΚΗ ΕΝΙΣΧΥΣΗ</w:t>
            </w:r>
            <w:r>
              <w:rPr>
                <w:rFonts w:ascii="Tahoma" w:hAnsi="Tahoma" w:cs="Tahoma"/>
                <w:color w:val="000000"/>
                <w:sz w:val="15"/>
                <w:szCs w:val="15"/>
              </w:rPr>
              <w:t xml:space="preserve"> (ΥΠΟΔΟΜΩΝ /</w:t>
            </w:r>
            <w:r w:rsidRPr="00A54A84">
              <w:rPr>
                <w:rFonts w:ascii="Tahoma" w:hAnsi="Tahoma" w:cs="Tahoma"/>
                <w:color w:val="000000"/>
                <w:sz w:val="15"/>
                <w:szCs w:val="15"/>
              </w:rPr>
              <w:t xml:space="preserve"> ΕΠΙΧΕΙΡΗΜΑΤΙΚΟΤΗΤΑΣ)</w:t>
            </w:r>
          </w:p>
        </w:tc>
        <w:tc>
          <w:tcPr>
            <w:tcW w:w="1276" w:type="dxa"/>
            <w:gridSpan w:val="2"/>
            <w:vMerge w:val="restart"/>
            <w:vAlign w:val="center"/>
          </w:tcPr>
          <w:p w:rsidR="004C24CA" w:rsidRDefault="004C24CA"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ΠΑΡΑΤΗΡΗΣΕΙΣ</w:t>
            </w:r>
          </w:p>
        </w:tc>
      </w:tr>
      <w:tr w:rsidR="006D6A44" w:rsidRPr="00EC1123" w:rsidTr="00366D67">
        <w:trPr>
          <w:cantSplit/>
          <w:trHeight w:val="494"/>
        </w:trPr>
        <w:tc>
          <w:tcPr>
            <w:tcW w:w="495" w:type="dxa"/>
            <w:vMerge/>
            <w:vAlign w:val="center"/>
          </w:tcPr>
          <w:p w:rsidR="004C24CA" w:rsidRPr="00EC1123" w:rsidRDefault="004C24CA" w:rsidP="00197502">
            <w:pPr>
              <w:spacing w:line="200" w:lineRule="atLeast"/>
              <w:jc w:val="center"/>
              <w:rPr>
                <w:rFonts w:ascii="Tahoma" w:hAnsi="Tahoma" w:cs="Tahoma"/>
                <w:color w:val="000000"/>
                <w:sz w:val="14"/>
                <w:szCs w:val="14"/>
              </w:rPr>
            </w:pPr>
          </w:p>
        </w:tc>
        <w:tc>
          <w:tcPr>
            <w:tcW w:w="1289" w:type="dxa"/>
            <w:vMerge/>
            <w:vAlign w:val="center"/>
          </w:tcPr>
          <w:p w:rsidR="004C24CA" w:rsidRPr="00EC1123" w:rsidRDefault="004C24CA" w:rsidP="00197502">
            <w:pPr>
              <w:spacing w:line="200" w:lineRule="atLeast"/>
              <w:jc w:val="center"/>
              <w:rPr>
                <w:rFonts w:ascii="Tahoma" w:hAnsi="Tahoma" w:cs="Tahoma"/>
                <w:color w:val="000000"/>
                <w:sz w:val="15"/>
                <w:szCs w:val="15"/>
              </w:rPr>
            </w:pPr>
          </w:p>
        </w:tc>
        <w:tc>
          <w:tcPr>
            <w:tcW w:w="954" w:type="dxa"/>
            <w:gridSpan w:val="2"/>
            <w:vMerge/>
            <w:vAlign w:val="center"/>
          </w:tcPr>
          <w:p w:rsidR="004C24CA" w:rsidRPr="00EC1123" w:rsidRDefault="004C24CA" w:rsidP="00197502">
            <w:pPr>
              <w:spacing w:line="200" w:lineRule="atLeast"/>
              <w:jc w:val="center"/>
              <w:rPr>
                <w:rFonts w:ascii="Tahoma" w:hAnsi="Tahoma" w:cs="Tahoma"/>
                <w:color w:val="000000"/>
                <w:sz w:val="15"/>
                <w:szCs w:val="15"/>
              </w:rPr>
            </w:pPr>
          </w:p>
        </w:tc>
        <w:tc>
          <w:tcPr>
            <w:tcW w:w="1658" w:type="dxa"/>
            <w:gridSpan w:val="2"/>
            <w:vMerge/>
            <w:vAlign w:val="center"/>
          </w:tcPr>
          <w:p w:rsidR="004C24CA" w:rsidRPr="00EC1123" w:rsidRDefault="004C24CA" w:rsidP="00197502">
            <w:pPr>
              <w:spacing w:line="200" w:lineRule="atLeast"/>
              <w:jc w:val="center"/>
              <w:rPr>
                <w:rFonts w:ascii="Tahoma" w:hAnsi="Tahoma" w:cs="Tahoma"/>
                <w:color w:val="000000"/>
                <w:sz w:val="15"/>
                <w:szCs w:val="15"/>
              </w:rPr>
            </w:pPr>
          </w:p>
        </w:tc>
        <w:tc>
          <w:tcPr>
            <w:tcW w:w="821" w:type="dxa"/>
            <w:vMerge/>
            <w:vAlign w:val="center"/>
          </w:tcPr>
          <w:p w:rsidR="004C24CA" w:rsidRPr="00EC1123" w:rsidRDefault="004C24CA" w:rsidP="00197502">
            <w:pPr>
              <w:spacing w:line="200" w:lineRule="atLeast"/>
              <w:ind w:left="-101" w:right="-142"/>
              <w:jc w:val="center"/>
              <w:rPr>
                <w:rFonts w:ascii="Tahoma" w:hAnsi="Tahoma" w:cs="Tahoma"/>
                <w:color w:val="000000"/>
                <w:sz w:val="15"/>
                <w:szCs w:val="15"/>
              </w:rPr>
            </w:pPr>
          </w:p>
        </w:tc>
        <w:tc>
          <w:tcPr>
            <w:tcW w:w="1095" w:type="dxa"/>
            <w:gridSpan w:val="2"/>
            <w:vMerge/>
            <w:vAlign w:val="center"/>
          </w:tcPr>
          <w:p w:rsidR="004C24CA" w:rsidRPr="00EC1123" w:rsidRDefault="004C24CA" w:rsidP="00197502">
            <w:pPr>
              <w:spacing w:line="200" w:lineRule="atLeast"/>
              <w:ind w:left="-108" w:right="-108"/>
              <w:jc w:val="center"/>
              <w:rPr>
                <w:rFonts w:ascii="Tahoma" w:hAnsi="Tahoma" w:cs="Tahoma"/>
                <w:color w:val="000000"/>
                <w:sz w:val="15"/>
                <w:szCs w:val="15"/>
              </w:rPr>
            </w:pPr>
          </w:p>
        </w:tc>
        <w:tc>
          <w:tcPr>
            <w:tcW w:w="777" w:type="dxa"/>
            <w:vMerge/>
            <w:vAlign w:val="center"/>
          </w:tcPr>
          <w:p w:rsidR="004C24CA" w:rsidRPr="00EC1123" w:rsidRDefault="004C24CA" w:rsidP="00197502">
            <w:pPr>
              <w:spacing w:line="200" w:lineRule="atLeast"/>
              <w:ind w:left="-108" w:right="-108"/>
              <w:jc w:val="center"/>
              <w:rPr>
                <w:rFonts w:ascii="Tahoma" w:hAnsi="Tahoma" w:cs="Tahoma"/>
                <w:color w:val="000000"/>
                <w:sz w:val="15"/>
                <w:szCs w:val="15"/>
              </w:rPr>
            </w:pPr>
          </w:p>
        </w:tc>
        <w:tc>
          <w:tcPr>
            <w:tcW w:w="992" w:type="dxa"/>
            <w:vMerge/>
            <w:vAlign w:val="center"/>
          </w:tcPr>
          <w:p w:rsidR="004C24CA" w:rsidRPr="0007192C" w:rsidRDefault="004C24CA" w:rsidP="00197502">
            <w:pPr>
              <w:spacing w:line="200" w:lineRule="atLeast"/>
              <w:ind w:left="-108" w:right="-107"/>
              <w:jc w:val="center"/>
              <w:rPr>
                <w:rFonts w:ascii="Tahoma" w:hAnsi="Tahoma" w:cs="Tahoma"/>
                <w:color w:val="000000"/>
                <w:sz w:val="15"/>
                <w:szCs w:val="15"/>
                <w:highlight w:val="yellow"/>
              </w:rPr>
            </w:pPr>
          </w:p>
        </w:tc>
        <w:tc>
          <w:tcPr>
            <w:tcW w:w="1379" w:type="dxa"/>
            <w:gridSpan w:val="2"/>
            <w:vAlign w:val="center"/>
          </w:tcPr>
          <w:p w:rsidR="004C24CA" w:rsidRPr="00005172" w:rsidRDefault="004C24CA" w:rsidP="00197502">
            <w:pPr>
              <w:spacing w:line="200" w:lineRule="atLeast"/>
              <w:ind w:left="-108" w:right="-108"/>
              <w:jc w:val="center"/>
              <w:rPr>
                <w:rFonts w:ascii="Tahoma" w:hAnsi="Tahoma" w:cs="Tahoma"/>
                <w:sz w:val="15"/>
                <w:szCs w:val="15"/>
              </w:rPr>
            </w:pPr>
            <w:r w:rsidRPr="00005172">
              <w:rPr>
                <w:rFonts w:ascii="Tahoma" w:hAnsi="Tahoma" w:cs="Tahoma"/>
                <w:sz w:val="15"/>
                <w:szCs w:val="15"/>
              </w:rPr>
              <w:t>ΕΝΙΣΧΥΟΜΕΝΟ</w:t>
            </w:r>
          </w:p>
          <w:p w:rsidR="004C24CA" w:rsidRPr="00EC1123" w:rsidRDefault="004C24CA" w:rsidP="00197502">
            <w:pPr>
              <w:spacing w:line="200" w:lineRule="atLeast"/>
              <w:ind w:left="-108" w:right="-108"/>
              <w:jc w:val="center"/>
              <w:rPr>
                <w:rFonts w:ascii="Tahoma" w:hAnsi="Tahoma" w:cs="Tahoma"/>
                <w:color w:val="000000"/>
                <w:sz w:val="15"/>
                <w:szCs w:val="15"/>
              </w:rPr>
            </w:pPr>
            <w:r w:rsidRPr="00005172">
              <w:rPr>
                <w:rFonts w:ascii="Tahoma" w:hAnsi="Tahoma" w:cs="Tahoma"/>
                <w:sz w:val="15"/>
                <w:szCs w:val="15"/>
              </w:rPr>
              <w:t>ΠΟΣΟ</w:t>
            </w:r>
          </w:p>
        </w:tc>
        <w:tc>
          <w:tcPr>
            <w:tcW w:w="2732" w:type="dxa"/>
            <w:gridSpan w:val="2"/>
            <w:vAlign w:val="center"/>
          </w:tcPr>
          <w:p w:rsidR="004C24CA" w:rsidRDefault="004C24CA"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 xml:space="preserve">ΠΟΣΟ ΑΠΟΣΒΕΣΗΣ ΠΡΟΚΑΤΑΒΟΛΗΣ </w:t>
            </w:r>
          </w:p>
          <w:p w:rsidR="004C24CA" w:rsidRPr="00EC1123" w:rsidRDefault="004C24CA"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ΕΝΤΟΣ ΤΡΙΕΤΙΑΣ</w:t>
            </w:r>
          </w:p>
        </w:tc>
        <w:tc>
          <w:tcPr>
            <w:tcW w:w="1984" w:type="dxa"/>
            <w:gridSpan w:val="2"/>
            <w:vAlign w:val="center"/>
          </w:tcPr>
          <w:p w:rsidR="004C24CA" w:rsidRPr="008A74C9" w:rsidRDefault="004C24CA" w:rsidP="00197502">
            <w:pPr>
              <w:spacing w:line="200" w:lineRule="atLeast"/>
              <w:ind w:left="-108" w:right="-108"/>
              <w:jc w:val="center"/>
              <w:rPr>
                <w:rFonts w:ascii="Tahoma" w:hAnsi="Tahoma" w:cs="Tahoma"/>
                <w:color w:val="000000"/>
                <w:sz w:val="15"/>
                <w:szCs w:val="15"/>
              </w:rPr>
            </w:pPr>
            <w:r w:rsidRPr="008A74C9">
              <w:rPr>
                <w:rFonts w:ascii="Tahoma" w:hAnsi="Tahoma" w:cs="Tahoma"/>
                <w:color w:val="000000"/>
                <w:sz w:val="15"/>
                <w:szCs w:val="15"/>
              </w:rPr>
              <w:t xml:space="preserve">ΠΟΣΟ ΠΡΟΚΑΤΑΒΟΛΗΣ </w:t>
            </w:r>
          </w:p>
          <w:p w:rsidR="004C24CA" w:rsidRPr="00915C59" w:rsidRDefault="004C24CA" w:rsidP="00197502">
            <w:pPr>
              <w:spacing w:line="200" w:lineRule="atLeast"/>
              <w:ind w:left="-108" w:right="-108"/>
              <w:jc w:val="center"/>
              <w:rPr>
                <w:rFonts w:ascii="Tahoma" w:hAnsi="Tahoma" w:cs="Tahoma"/>
                <w:color w:val="000000"/>
                <w:sz w:val="15"/>
                <w:szCs w:val="15"/>
                <w:highlight w:val="yellow"/>
              </w:rPr>
            </w:pPr>
            <w:r w:rsidRPr="008A74C9">
              <w:rPr>
                <w:rFonts w:ascii="Tahoma" w:hAnsi="Tahoma" w:cs="Tahoma"/>
                <w:color w:val="000000"/>
                <w:sz w:val="15"/>
                <w:szCs w:val="15"/>
              </w:rPr>
              <w:t>ΕΚΤΟΣ ΤΡΙΕΤΙΑΣ</w:t>
            </w:r>
          </w:p>
        </w:tc>
        <w:tc>
          <w:tcPr>
            <w:tcW w:w="1276" w:type="dxa"/>
            <w:gridSpan w:val="2"/>
            <w:vMerge/>
            <w:vAlign w:val="center"/>
          </w:tcPr>
          <w:p w:rsidR="004C24CA" w:rsidRDefault="004C24CA" w:rsidP="00197502">
            <w:pPr>
              <w:spacing w:line="200" w:lineRule="atLeast"/>
              <w:ind w:left="-108" w:right="-108"/>
              <w:jc w:val="center"/>
              <w:rPr>
                <w:rFonts w:ascii="Tahoma" w:hAnsi="Tahoma" w:cs="Tahoma"/>
                <w:color w:val="000000"/>
                <w:sz w:val="15"/>
                <w:szCs w:val="15"/>
              </w:rPr>
            </w:pPr>
          </w:p>
        </w:tc>
      </w:tr>
      <w:tr w:rsidR="006D6A44" w:rsidRPr="006054F6" w:rsidTr="00366D67">
        <w:trPr>
          <w:cantSplit/>
          <w:trHeight w:val="233"/>
        </w:trPr>
        <w:tc>
          <w:tcPr>
            <w:tcW w:w="495" w:type="dxa"/>
            <w:vAlign w:val="center"/>
          </w:tcPr>
          <w:p w:rsidR="004C24CA" w:rsidRPr="00F26562" w:rsidRDefault="004C24CA" w:rsidP="00197502">
            <w:pPr>
              <w:spacing w:before="40" w:after="40"/>
              <w:jc w:val="center"/>
              <w:rPr>
                <w:rFonts w:ascii="Tahoma" w:hAnsi="Tahoma" w:cs="Tahoma"/>
                <w:color w:val="000000"/>
                <w:sz w:val="14"/>
                <w:szCs w:val="14"/>
              </w:rPr>
            </w:pPr>
            <w:r w:rsidRPr="006054F6">
              <w:rPr>
                <w:rFonts w:ascii="Tahoma" w:hAnsi="Tahoma" w:cs="Tahoma"/>
                <w:color w:val="000000"/>
                <w:sz w:val="14"/>
                <w:szCs w:val="14"/>
              </w:rPr>
              <w:t>(22)</w:t>
            </w:r>
          </w:p>
        </w:tc>
        <w:tc>
          <w:tcPr>
            <w:tcW w:w="1289" w:type="dxa"/>
            <w:vAlign w:val="center"/>
          </w:tcPr>
          <w:p w:rsidR="004C24CA" w:rsidRPr="006054F6" w:rsidRDefault="004C24CA"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(2</w:t>
            </w:r>
            <w:r>
              <w:rPr>
                <w:rFonts w:ascii="Tahoma" w:hAnsi="Tahoma" w:cs="Tahoma"/>
                <w:color w:val="000000"/>
                <w:sz w:val="14"/>
                <w:szCs w:val="14"/>
              </w:rPr>
              <w:t>3</w:t>
            </w:r>
            <w:r w:rsidRPr="00F26562">
              <w:rPr>
                <w:rFonts w:ascii="Tahoma" w:hAnsi="Tahoma" w:cs="Tahoma"/>
                <w:color w:val="000000"/>
                <w:sz w:val="14"/>
                <w:szCs w:val="14"/>
              </w:rPr>
              <w:t>)</w:t>
            </w:r>
          </w:p>
        </w:tc>
        <w:tc>
          <w:tcPr>
            <w:tcW w:w="954" w:type="dxa"/>
            <w:gridSpan w:val="2"/>
            <w:vAlign w:val="center"/>
          </w:tcPr>
          <w:p w:rsidR="004C24CA" w:rsidRPr="006054F6" w:rsidRDefault="004C24CA" w:rsidP="00197502">
            <w:pPr>
              <w:spacing w:before="40" w:after="40"/>
              <w:jc w:val="center"/>
              <w:rPr>
                <w:rFonts w:ascii="Tahoma" w:hAnsi="Tahoma" w:cs="Tahoma"/>
                <w:color w:val="000000"/>
                <w:sz w:val="14"/>
                <w:szCs w:val="14"/>
              </w:rPr>
            </w:pPr>
            <w:r>
              <w:rPr>
                <w:rFonts w:ascii="Tahoma" w:hAnsi="Tahoma" w:cs="Tahoma"/>
                <w:color w:val="000000"/>
                <w:sz w:val="14"/>
                <w:szCs w:val="14"/>
              </w:rPr>
              <w:t>(24</w:t>
            </w:r>
            <w:r w:rsidRPr="00F26562">
              <w:rPr>
                <w:rFonts w:ascii="Tahoma" w:hAnsi="Tahoma" w:cs="Tahoma"/>
                <w:color w:val="000000"/>
                <w:sz w:val="14"/>
                <w:szCs w:val="14"/>
              </w:rPr>
              <w:t>)</w:t>
            </w:r>
          </w:p>
        </w:tc>
        <w:tc>
          <w:tcPr>
            <w:tcW w:w="1658" w:type="dxa"/>
            <w:gridSpan w:val="2"/>
            <w:vAlign w:val="center"/>
          </w:tcPr>
          <w:p w:rsidR="004C24CA" w:rsidRPr="00F26562" w:rsidRDefault="004C24CA" w:rsidP="00197502">
            <w:pPr>
              <w:spacing w:before="40" w:after="40"/>
              <w:jc w:val="center"/>
              <w:rPr>
                <w:rFonts w:ascii="Tahoma" w:hAnsi="Tahoma" w:cs="Tahoma"/>
                <w:color w:val="000000"/>
                <w:sz w:val="14"/>
                <w:szCs w:val="14"/>
              </w:rPr>
            </w:pPr>
            <w:r>
              <w:rPr>
                <w:rFonts w:ascii="Tahoma" w:hAnsi="Tahoma" w:cs="Tahoma"/>
                <w:color w:val="000000"/>
                <w:sz w:val="14"/>
                <w:szCs w:val="14"/>
              </w:rPr>
              <w:t>(25</w:t>
            </w:r>
            <w:r w:rsidRPr="00F26562">
              <w:rPr>
                <w:rFonts w:ascii="Tahoma" w:hAnsi="Tahoma" w:cs="Tahoma"/>
                <w:color w:val="000000"/>
                <w:sz w:val="14"/>
                <w:szCs w:val="14"/>
              </w:rPr>
              <w:t>)</w:t>
            </w:r>
            <w:r w:rsidDel="00152A7F">
              <w:rPr>
                <w:rFonts w:ascii="Tahoma" w:hAnsi="Tahoma" w:cs="Tahoma"/>
                <w:color w:val="000000"/>
                <w:sz w:val="14"/>
                <w:szCs w:val="14"/>
              </w:rPr>
              <w:t xml:space="preserve"> </w:t>
            </w:r>
          </w:p>
        </w:tc>
        <w:tc>
          <w:tcPr>
            <w:tcW w:w="821" w:type="dxa"/>
            <w:vAlign w:val="center"/>
          </w:tcPr>
          <w:p w:rsidR="004C24CA" w:rsidRPr="00F26562" w:rsidRDefault="004C24CA" w:rsidP="00197502">
            <w:pPr>
              <w:spacing w:before="40" w:after="40"/>
              <w:jc w:val="center"/>
              <w:rPr>
                <w:rFonts w:ascii="Tahoma" w:hAnsi="Tahoma" w:cs="Tahoma"/>
                <w:color w:val="000000"/>
                <w:sz w:val="14"/>
                <w:szCs w:val="14"/>
              </w:rPr>
            </w:pPr>
            <w:r>
              <w:rPr>
                <w:rFonts w:ascii="Tahoma" w:hAnsi="Tahoma" w:cs="Tahoma"/>
                <w:color w:val="000000"/>
                <w:sz w:val="14"/>
                <w:szCs w:val="14"/>
              </w:rPr>
              <w:t>(26</w:t>
            </w:r>
            <w:r w:rsidRPr="00F26562">
              <w:rPr>
                <w:rFonts w:ascii="Tahoma" w:hAnsi="Tahoma" w:cs="Tahoma"/>
                <w:color w:val="000000"/>
                <w:sz w:val="14"/>
                <w:szCs w:val="14"/>
              </w:rPr>
              <w:t>)</w:t>
            </w:r>
          </w:p>
        </w:tc>
        <w:tc>
          <w:tcPr>
            <w:tcW w:w="1095" w:type="dxa"/>
            <w:gridSpan w:val="2"/>
            <w:vAlign w:val="center"/>
          </w:tcPr>
          <w:p w:rsidR="004C24CA" w:rsidRPr="00F26562" w:rsidRDefault="004C24CA"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27</w:t>
            </w:r>
            <w:r w:rsidRPr="00F26562">
              <w:rPr>
                <w:rFonts w:ascii="Tahoma" w:hAnsi="Tahoma" w:cs="Tahoma"/>
                <w:color w:val="000000"/>
                <w:sz w:val="14"/>
                <w:szCs w:val="14"/>
              </w:rPr>
              <w:t>)</w:t>
            </w:r>
          </w:p>
        </w:tc>
        <w:tc>
          <w:tcPr>
            <w:tcW w:w="777" w:type="dxa"/>
            <w:vAlign w:val="center"/>
          </w:tcPr>
          <w:p w:rsidR="004C24CA" w:rsidRPr="00F26562" w:rsidRDefault="004C24CA"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28</w:t>
            </w:r>
            <w:r w:rsidRPr="00F26562">
              <w:rPr>
                <w:rFonts w:ascii="Tahoma" w:hAnsi="Tahoma" w:cs="Tahoma"/>
                <w:color w:val="000000"/>
                <w:sz w:val="14"/>
                <w:szCs w:val="14"/>
              </w:rPr>
              <w:t>)</w:t>
            </w:r>
          </w:p>
        </w:tc>
        <w:tc>
          <w:tcPr>
            <w:tcW w:w="992" w:type="dxa"/>
            <w:vAlign w:val="center"/>
          </w:tcPr>
          <w:p w:rsidR="004C24CA" w:rsidRPr="00F26562" w:rsidRDefault="004C24CA"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29</w:t>
            </w:r>
            <w:r w:rsidRPr="00F26562">
              <w:rPr>
                <w:rFonts w:ascii="Tahoma" w:hAnsi="Tahoma" w:cs="Tahoma"/>
                <w:color w:val="000000"/>
                <w:sz w:val="14"/>
                <w:szCs w:val="14"/>
              </w:rPr>
              <w:t>)</w:t>
            </w:r>
          </w:p>
        </w:tc>
        <w:tc>
          <w:tcPr>
            <w:tcW w:w="1379" w:type="dxa"/>
            <w:gridSpan w:val="2"/>
            <w:vAlign w:val="center"/>
          </w:tcPr>
          <w:p w:rsidR="004C24CA" w:rsidRDefault="004C24CA"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30</w:t>
            </w:r>
            <w:r w:rsidRPr="00F26562">
              <w:rPr>
                <w:rFonts w:ascii="Tahoma" w:hAnsi="Tahoma" w:cs="Tahoma"/>
                <w:color w:val="000000"/>
                <w:sz w:val="14"/>
                <w:szCs w:val="14"/>
              </w:rPr>
              <w:t>)</w:t>
            </w:r>
          </w:p>
        </w:tc>
        <w:tc>
          <w:tcPr>
            <w:tcW w:w="2732" w:type="dxa"/>
            <w:gridSpan w:val="2"/>
          </w:tcPr>
          <w:p w:rsidR="004C24CA" w:rsidRDefault="004C24CA" w:rsidP="00197502">
            <w:pPr>
              <w:spacing w:before="40" w:after="40"/>
              <w:jc w:val="center"/>
              <w:rPr>
                <w:rFonts w:ascii="Tahoma" w:hAnsi="Tahoma" w:cs="Tahoma"/>
                <w:color w:val="000000"/>
                <w:sz w:val="14"/>
                <w:szCs w:val="14"/>
              </w:rPr>
            </w:pPr>
            <w:r>
              <w:rPr>
                <w:rFonts w:ascii="Tahoma" w:hAnsi="Tahoma" w:cs="Tahoma"/>
                <w:color w:val="000000"/>
                <w:sz w:val="14"/>
                <w:szCs w:val="14"/>
              </w:rPr>
              <w:t>(31</w:t>
            </w:r>
            <w:r w:rsidRPr="00F26562">
              <w:rPr>
                <w:rFonts w:ascii="Tahoma" w:hAnsi="Tahoma" w:cs="Tahoma"/>
                <w:color w:val="000000"/>
                <w:sz w:val="14"/>
                <w:szCs w:val="14"/>
              </w:rPr>
              <w:t>)</w:t>
            </w:r>
          </w:p>
        </w:tc>
        <w:tc>
          <w:tcPr>
            <w:tcW w:w="1984" w:type="dxa"/>
            <w:gridSpan w:val="2"/>
            <w:vAlign w:val="center"/>
          </w:tcPr>
          <w:p w:rsidR="004C24CA" w:rsidRPr="00F26562" w:rsidRDefault="004C24CA" w:rsidP="00197502">
            <w:pPr>
              <w:spacing w:before="40" w:after="40"/>
              <w:jc w:val="center"/>
              <w:rPr>
                <w:rFonts w:ascii="Tahoma" w:hAnsi="Tahoma" w:cs="Tahoma"/>
                <w:color w:val="000000"/>
                <w:sz w:val="14"/>
                <w:szCs w:val="14"/>
              </w:rPr>
            </w:pPr>
            <w:r>
              <w:rPr>
                <w:rFonts w:ascii="Tahoma" w:hAnsi="Tahoma" w:cs="Tahoma"/>
                <w:color w:val="000000"/>
                <w:sz w:val="14"/>
                <w:szCs w:val="14"/>
              </w:rPr>
              <w:t>(32</w:t>
            </w:r>
            <w:r w:rsidRPr="00F26562">
              <w:rPr>
                <w:rFonts w:ascii="Tahoma" w:hAnsi="Tahoma" w:cs="Tahoma"/>
                <w:color w:val="000000"/>
                <w:sz w:val="14"/>
                <w:szCs w:val="14"/>
              </w:rPr>
              <w:t>)</w:t>
            </w:r>
          </w:p>
        </w:tc>
        <w:tc>
          <w:tcPr>
            <w:tcW w:w="1276" w:type="dxa"/>
            <w:gridSpan w:val="2"/>
            <w:vAlign w:val="center"/>
          </w:tcPr>
          <w:p w:rsidR="004C24CA" w:rsidRDefault="004C24CA"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33</w:t>
            </w:r>
            <w:r w:rsidRPr="00F26562">
              <w:rPr>
                <w:rFonts w:ascii="Tahoma" w:hAnsi="Tahoma" w:cs="Tahoma"/>
                <w:color w:val="000000"/>
                <w:sz w:val="14"/>
                <w:szCs w:val="14"/>
              </w:rPr>
              <w:t>)</w:t>
            </w:r>
          </w:p>
        </w:tc>
      </w:tr>
      <w:tr w:rsidR="006D6A44" w:rsidRPr="00EC1123" w:rsidTr="00366D67">
        <w:trPr>
          <w:cantSplit/>
          <w:trHeight w:val="249"/>
        </w:trPr>
        <w:tc>
          <w:tcPr>
            <w:tcW w:w="495" w:type="dxa"/>
            <w:vAlign w:val="center"/>
          </w:tcPr>
          <w:p w:rsidR="004C24CA" w:rsidRPr="00EC1123" w:rsidRDefault="004C24CA" w:rsidP="00197502">
            <w:pPr>
              <w:spacing w:before="60" w:after="60"/>
              <w:jc w:val="center"/>
              <w:rPr>
                <w:rFonts w:ascii="Tahoma" w:hAnsi="Tahoma" w:cs="Tahoma"/>
                <w:color w:val="000000"/>
                <w:sz w:val="14"/>
                <w:szCs w:val="14"/>
              </w:rPr>
            </w:pPr>
            <w:r>
              <w:rPr>
                <w:rFonts w:ascii="Tahoma" w:hAnsi="Tahoma" w:cs="Tahoma"/>
                <w:color w:val="000000"/>
                <w:sz w:val="14"/>
                <w:szCs w:val="14"/>
              </w:rPr>
              <w:t>1</w:t>
            </w:r>
          </w:p>
        </w:tc>
        <w:tc>
          <w:tcPr>
            <w:tcW w:w="1289" w:type="dxa"/>
            <w:vAlign w:val="center"/>
          </w:tcPr>
          <w:p w:rsidR="004C24CA" w:rsidRPr="00EC1123" w:rsidRDefault="004C24CA" w:rsidP="00197502">
            <w:pPr>
              <w:spacing w:before="60" w:after="60"/>
              <w:jc w:val="center"/>
              <w:rPr>
                <w:rFonts w:ascii="Tahoma" w:hAnsi="Tahoma" w:cs="Tahoma"/>
                <w:color w:val="000000"/>
                <w:sz w:val="14"/>
                <w:szCs w:val="14"/>
              </w:rPr>
            </w:pPr>
            <w:r w:rsidRPr="00174BBD">
              <w:rPr>
                <w:rFonts w:ascii="Tahoma" w:hAnsi="Tahoma" w:cs="Tahoma"/>
                <w:color w:val="000000"/>
                <w:sz w:val="15"/>
                <w:szCs w:val="15"/>
              </w:rPr>
              <w:t xml:space="preserve">Δικαιούχος </w:t>
            </w:r>
          </w:p>
        </w:tc>
        <w:tc>
          <w:tcPr>
            <w:tcW w:w="954" w:type="dxa"/>
            <w:gridSpan w:val="2"/>
            <w:vAlign w:val="center"/>
          </w:tcPr>
          <w:p w:rsidR="004C24CA" w:rsidRPr="00EC1123" w:rsidRDefault="004C24CA" w:rsidP="00197502">
            <w:pPr>
              <w:spacing w:before="60" w:after="60"/>
              <w:jc w:val="center"/>
              <w:rPr>
                <w:rFonts w:ascii="Tahoma" w:hAnsi="Tahoma" w:cs="Tahoma"/>
                <w:color w:val="000000"/>
                <w:sz w:val="14"/>
                <w:szCs w:val="14"/>
              </w:rPr>
            </w:pPr>
          </w:p>
        </w:tc>
        <w:tc>
          <w:tcPr>
            <w:tcW w:w="1658" w:type="dxa"/>
            <w:gridSpan w:val="2"/>
            <w:vAlign w:val="center"/>
          </w:tcPr>
          <w:p w:rsidR="004C24CA" w:rsidRPr="00EC1123" w:rsidRDefault="004C24CA" w:rsidP="00197502">
            <w:pPr>
              <w:spacing w:before="60" w:after="60"/>
              <w:jc w:val="center"/>
              <w:rPr>
                <w:rFonts w:ascii="Tahoma" w:hAnsi="Tahoma" w:cs="Tahoma"/>
                <w:color w:val="000000"/>
                <w:sz w:val="14"/>
                <w:szCs w:val="14"/>
              </w:rPr>
            </w:pPr>
            <w:r>
              <w:rPr>
                <w:rFonts w:ascii="Tahoma" w:hAnsi="Tahoma" w:cs="Tahoma"/>
                <w:color w:val="000000"/>
                <w:sz w:val="15"/>
                <w:szCs w:val="15"/>
              </w:rPr>
              <w:t>Έκθεση Επαλήθευσης</w:t>
            </w:r>
          </w:p>
        </w:tc>
        <w:tc>
          <w:tcPr>
            <w:tcW w:w="821" w:type="dxa"/>
            <w:vAlign w:val="center"/>
          </w:tcPr>
          <w:p w:rsidR="004C24CA" w:rsidRPr="00EC1123" w:rsidRDefault="004C24CA" w:rsidP="00197502">
            <w:pPr>
              <w:spacing w:before="60" w:after="60"/>
              <w:jc w:val="center"/>
              <w:rPr>
                <w:rFonts w:ascii="Tahoma" w:hAnsi="Tahoma" w:cs="Tahoma"/>
                <w:color w:val="000000"/>
                <w:sz w:val="14"/>
                <w:szCs w:val="14"/>
              </w:rPr>
            </w:pPr>
          </w:p>
        </w:tc>
        <w:tc>
          <w:tcPr>
            <w:tcW w:w="1095" w:type="dxa"/>
            <w:gridSpan w:val="2"/>
            <w:vAlign w:val="center"/>
          </w:tcPr>
          <w:p w:rsidR="004C24CA" w:rsidRPr="00EC1123" w:rsidRDefault="004C24CA" w:rsidP="00197502">
            <w:pPr>
              <w:spacing w:before="60" w:after="60"/>
              <w:jc w:val="center"/>
              <w:rPr>
                <w:rFonts w:ascii="Tahoma" w:hAnsi="Tahoma" w:cs="Tahoma"/>
                <w:color w:val="000000"/>
                <w:sz w:val="14"/>
                <w:szCs w:val="14"/>
              </w:rPr>
            </w:pPr>
          </w:p>
        </w:tc>
        <w:tc>
          <w:tcPr>
            <w:tcW w:w="777" w:type="dxa"/>
            <w:vAlign w:val="center"/>
          </w:tcPr>
          <w:p w:rsidR="004C24CA" w:rsidRPr="003E5529" w:rsidRDefault="004C24CA" w:rsidP="00197502">
            <w:pPr>
              <w:jc w:val="center"/>
              <w:rPr>
                <w:rFonts w:ascii="Tahoma" w:hAnsi="Tahoma" w:cs="Tahoma"/>
                <w:color w:val="000000"/>
                <w:sz w:val="15"/>
                <w:szCs w:val="15"/>
                <w:lang w:val="en-US"/>
              </w:rPr>
            </w:pPr>
            <w:r>
              <w:rPr>
                <w:rFonts w:ascii="Tahoma" w:hAnsi="Tahoma" w:cs="Tahoma"/>
                <w:color w:val="000000"/>
                <w:sz w:val="15"/>
                <w:szCs w:val="15"/>
              </w:rPr>
              <w:t>1200</w:t>
            </w:r>
          </w:p>
        </w:tc>
        <w:tc>
          <w:tcPr>
            <w:tcW w:w="992" w:type="dxa"/>
            <w:vAlign w:val="center"/>
          </w:tcPr>
          <w:p w:rsidR="004C24CA" w:rsidRPr="00EC1123" w:rsidRDefault="004C24CA" w:rsidP="00197502">
            <w:pPr>
              <w:spacing w:before="60" w:after="60"/>
              <w:jc w:val="center"/>
              <w:rPr>
                <w:rFonts w:ascii="Tahoma" w:hAnsi="Tahoma" w:cs="Tahoma"/>
                <w:color w:val="000000"/>
                <w:sz w:val="14"/>
                <w:szCs w:val="14"/>
              </w:rPr>
            </w:pPr>
          </w:p>
        </w:tc>
        <w:tc>
          <w:tcPr>
            <w:tcW w:w="1379" w:type="dxa"/>
            <w:gridSpan w:val="2"/>
            <w:vAlign w:val="center"/>
          </w:tcPr>
          <w:p w:rsidR="004C24CA" w:rsidRPr="00872A20" w:rsidRDefault="004C24CA" w:rsidP="00197502">
            <w:pPr>
              <w:jc w:val="center"/>
              <w:rPr>
                <w:rFonts w:ascii="Tahoma" w:hAnsi="Tahoma" w:cs="Tahoma"/>
                <w:color w:val="000000"/>
                <w:sz w:val="15"/>
                <w:szCs w:val="15"/>
              </w:rPr>
            </w:pPr>
            <w:r>
              <w:rPr>
                <w:rFonts w:ascii="Tahoma" w:hAnsi="Tahoma" w:cs="Tahoma"/>
                <w:color w:val="000000"/>
                <w:sz w:val="15"/>
                <w:szCs w:val="15"/>
              </w:rPr>
              <w:t>1200</w:t>
            </w:r>
          </w:p>
        </w:tc>
        <w:tc>
          <w:tcPr>
            <w:tcW w:w="2732" w:type="dxa"/>
            <w:gridSpan w:val="2"/>
            <w:vAlign w:val="center"/>
          </w:tcPr>
          <w:p w:rsidR="004C24CA" w:rsidRPr="002D63B4" w:rsidRDefault="004C24CA" w:rsidP="00197502">
            <w:pPr>
              <w:jc w:val="center"/>
              <w:rPr>
                <w:rFonts w:ascii="Tahoma" w:hAnsi="Tahoma" w:cs="Tahoma"/>
                <w:color w:val="000000"/>
                <w:sz w:val="15"/>
                <w:szCs w:val="15"/>
              </w:rPr>
            </w:pPr>
            <w:r>
              <w:rPr>
                <w:rFonts w:ascii="Tahoma" w:hAnsi="Tahoma" w:cs="Tahoma"/>
                <w:color w:val="000000"/>
                <w:sz w:val="15"/>
                <w:szCs w:val="15"/>
              </w:rPr>
              <w:t>180</w:t>
            </w:r>
          </w:p>
        </w:tc>
        <w:tc>
          <w:tcPr>
            <w:tcW w:w="1984" w:type="dxa"/>
            <w:gridSpan w:val="2"/>
            <w:vAlign w:val="center"/>
          </w:tcPr>
          <w:p w:rsidR="004C24CA" w:rsidRPr="00EC1123" w:rsidRDefault="004C24CA" w:rsidP="00197502">
            <w:pPr>
              <w:spacing w:before="60" w:after="60"/>
              <w:jc w:val="center"/>
              <w:rPr>
                <w:rFonts w:ascii="Tahoma" w:hAnsi="Tahoma" w:cs="Tahoma"/>
                <w:color w:val="000000"/>
                <w:sz w:val="14"/>
                <w:szCs w:val="14"/>
              </w:rPr>
            </w:pPr>
          </w:p>
        </w:tc>
        <w:tc>
          <w:tcPr>
            <w:tcW w:w="1276" w:type="dxa"/>
            <w:gridSpan w:val="2"/>
            <w:vAlign w:val="center"/>
          </w:tcPr>
          <w:p w:rsidR="004C24CA" w:rsidRPr="00EC1123" w:rsidRDefault="004C24CA" w:rsidP="00197502">
            <w:pPr>
              <w:spacing w:before="60" w:after="60"/>
              <w:jc w:val="center"/>
              <w:rPr>
                <w:rFonts w:ascii="Tahoma" w:hAnsi="Tahoma" w:cs="Tahoma"/>
                <w:color w:val="000000"/>
                <w:sz w:val="14"/>
                <w:szCs w:val="14"/>
              </w:rPr>
            </w:pPr>
          </w:p>
        </w:tc>
      </w:tr>
      <w:tr w:rsidR="004C24CA" w:rsidRPr="00EC1123" w:rsidTr="00366D67">
        <w:trPr>
          <w:cantSplit/>
          <w:trHeight w:val="345"/>
        </w:trPr>
        <w:tc>
          <w:tcPr>
            <w:tcW w:w="8081" w:type="dxa"/>
            <w:gridSpan w:val="11"/>
            <w:vAlign w:val="center"/>
          </w:tcPr>
          <w:p w:rsidR="004C24CA" w:rsidRPr="00EC1123" w:rsidRDefault="004C24CA" w:rsidP="00197502">
            <w:pPr>
              <w:spacing w:line="200" w:lineRule="atLeast"/>
              <w:jc w:val="center"/>
              <w:rPr>
                <w:rFonts w:ascii="Tahoma" w:hAnsi="Tahoma" w:cs="Tahoma"/>
                <w:color w:val="000000"/>
                <w:sz w:val="15"/>
                <w:szCs w:val="15"/>
              </w:rPr>
            </w:pPr>
            <w:r>
              <w:rPr>
                <w:rFonts w:ascii="Tahoma" w:hAnsi="Tahoma" w:cs="Tahoma"/>
                <w:b/>
                <w:color w:val="000000"/>
                <w:sz w:val="15"/>
                <w:szCs w:val="15"/>
              </w:rPr>
              <w:t xml:space="preserve">Β. </w:t>
            </w:r>
            <w:r w:rsidRPr="00EC1123">
              <w:rPr>
                <w:rFonts w:ascii="Tahoma" w:hAnsi="Tahoma" w:cs="Tahoma"/>
                <w:b/>
                <w:color w:val="000000"/>
                <w:sz w:val="15"/>
                <w:szCs w:val="15"/>
              </w:rPr>
              <w:t xml:space="preserve">ΠΛΗΡΩΜΕΣ ΔΗΜΟΣΙΑΣ ΔΑΠΑΝΗΣ ΥΠΟΕΡΓΟΥ </w:t>
            </w:r>
          </w:p>
        </w:tc>
        <w:tc>
          <w:tcPr>
            <w:tcW w:w="7371" w:type="dxa"/>
            <w:gridSpan w:val="8"/>
            <w:vAlign w:val="center"/>
          </w:tcPr>
          <w:p w:rsidR="004C24CA" w:rsidRPr="008F30AB" w:rsidRDefault="004C24CA" w:rsidP="00197502">
            <w:pPr>
              <w:spacing w:line="200" w:lineRule="atLeast"/>
              <w:jc w:val="center"/>
              <w:rPr>
                <w:rFonts w:ascii="Tahoma" w:hAnsi="Tahoma" w:cs="Tahoma"/>
                <w:b/>
                <w:color w:val="000000"/>
                <w:sz w:val="15"/>
                <w:szCs w:val="15"/>
              </w:rPr>
            </w:pPr>
            <w:r w:rsidRPr="008F30AB">
              <w:rPr>
                <w:rFonts w:ascii="Tahoma" w:hAnsi="Tahoma" w:cs="Tahoma"/>
                <w:b/>
                <w:color w:val="000000"/>
                <w:sz w:val="15"/>
                <w:szCs w:val="15"/>
              </w:rPr>
              <w:t>Γ</w:t>
            </w:r>
            <w:r>
              <w:rPr>
                <w:rFonts w:ascii="Tahoma" w:hAnsi="Tahoma" w:cs="Tahoma"/>
                <w:b/>
                <w:color w:val="000000"/>
                <w:sz w:val="15"/>
                <w:szCs w:val="15"/>
              </w:rPr>
              <w:t>. ΣΤΟΙΧΕΙΑ ΣΥΣΧΕΤΙΣΜΟΥ (ΔΑΠΑΝΩΝ-ΠΛΗΡΩΜΩΝ)</w:t>
            </w:r>
          </w:p>
        </w:tc>
      </w:tr>
      <w:tr w:rsidR="004C24CA" w:rsidRPr="00EC1123" w:rsidTr="00366D67">
        <w:trPr>
          <w:cantSplit/>
          <w:trHeight w:val="781"/>
        </w:trPr>
        <w:tc>
          <w:tcPr>
            <w:tcW w:w="495" w:type="dxa"/>
            <w:vAlign w:val="center"/>
          </w:tcPr>
          <w:p w:rsidR="004C24CA" w:rsidRPr="00EC1123" w:rsidRDefault="004C24CA"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632" w:type="dxa"/>
            <w:gridSpan w:val="2"/>
            <w:vAlign w:val="center"/>
          </w:tcPr>
          <w:p w:rsidR="004C24CA" w:rsidRPr="00EC1123" w:rsidRDefault="004C24CA"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4C24CA" w:rsidRPr="00EC1123" w:rsidRDefault="004C24CA"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1275" w:type="dxa"/>
            <w:gridSpan w:val="2"/>
            <w:vAlign w:val="center"/>
          </w:tcPr>
          <w:p w:rsidR="004C24CA" w:rsidRDefault="004C24CA"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ΑΡΙΘ. ΠΑΡ/ΚΟΥ </w:t>
            </w:r>
          </w:p>
          <w:p w:rsidR="004C24CA" w:rsidRPr="00EC1123" w:rsidRDefault="004C24CA"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ή ΚΩΔ. ΣΥΝΑΛΛΑΓΗΣ</w:t>
            </w:r>
          </w:p>
        </w:tc>
        <w:tc>
          <w:tcPr>
            <w:tcW w:w="994" w:type="dxa"/>
            <w:vAlign w:val="center"/>
          </w:tcPr>
          <w:p w:rsidR="004C24CA" w:rsidRPr="00EC1123" w:rsidRDefault="004C24CA" w:rsidP="00197502">
            <w:pPr>
              <w:spacing w:line="200" w:lineRule="atLeast"/>
              <w:ind w:left="-51" w:right="-94"/>
              <w:jc w:val="center"/>
              <w:rPr>
                <w:rFonts w:ascii="Tahoma" w:hAnsi="Tahoma" w:cs="Tahoma"/>
                <w:color w:val="000000"/>
                <w:sz w:val="15"/>
                <w:szCs w:val="15"/>
              </w:rPr>
            </w:pPr>
            <w:r w:rsidRPr="00EC1123">
              <w:rPr>
                <w:rFonts w:ascii="Tahoma" w:hAnsi="Tahoma" w:cs="Tahoma"/>
                <w:color w:val="000000"/>
                <w:sz w:val="15"/>
                <w:szCs w:val="15"/>
              </w:rPr>
              <w:t>ΗΜ/ΝΙΑ ΠΛΗΡΩΜΗΣ</w:t>
            </w:r>
          </w:p>
        </w:tc>
        <w:tc>
          <w:tcPr>
            <w:tcW w:w="992" w:type="dxa"/>
            <w:gridSpan w:val="2"/>
            <w:vAlign w:val="center"/>
          </w:tcPr>
          <w:p w:rsidR="004C24CA" w:rsidRPr="00EC1123" w:rsidRDefault="004C24CA" w:rsidP="00197502">
            <w:pPr>
              <w:spacing w:line="200" w:lineRule="atLeast"/>
              <w:ind w:left="-66" w:right="-80" w:firstLine="14"/>
              <w:jc w:val="center"/>
              <w:rPr>
                <w:rFonts w:ascii="Tahoma" w:hAnsi="Tahoma" w:cs="Tahoma"/>
                <w:color w:val="000000"/>
                <w:sz w:val="15"/>
                <w:szCs w:val="15"/>
              </w:rPr>
            </w:pPr>
            <w:r w:rsidRPr="00EC1123">
              <w:rPr>
                <w:rFonts w:ascii="Tahoma" w:hAnsi="Tahoma" w:cs="Tahoma"/>
                <w:color w:val="000000"/>
                <w:sz w:val="15"/>
                <w:szCs w:val="15"/>
              </w:rPr>
              <w:t>ΣΥΝΟΛΙΚΟ  ΠΟΣΟ ΠΛΗΡΩΜΗΣ</w:t>
            </w:r>
          </w:p>
        </w:tc>
        <w:tc>
          <w:tcPr>
            <w:tcW w:w="1701" w:type="dxa"/>
            <w:gridSpan w:val="2"/>
            <w:vAlign w:val="center"/>
          </w:tcPr>
          <w:p w:rsidR="004C24CA" w:rsidRPr="0004173B" w:rsidRDefault="004C24CA" w:rsidP="00197502">
            <w:pPr>
              <w:spacing w:line="200" w:lineRule="atLeast"/>
              <w:ind w:right="33"/>
              <w:jc w:val="center"/>
              <w:rPr>
                <w:rFonts w:ascii="Tahoma" w:hAnsi="Tahoma" w:cs="Tahoma"/>
                <w:color w:val="0033CC"/>
                <w:sz w:val="15"/>
                <w:szCs w:val="15"/>
              </w:rPr>
            </w:pPr>
            <w:r w:rsidRPr="00EC1123">
              <w:rPr>
                <w:rFonts w:ascii="Tahoma" w:hAnsi="Tahoma" w:cs="Tahoma"/>
                <w:color w:val="000000"/>
                <w:sz w:val="15"/>
                <w:szCs w:val="15"/>
              </w:rPr>
              <w:t>ΠΟΣΟ ΠΟΥ ΑΝΑΛΟΓΕΙ ΣΤΗ Δ.Δ. ΤΟΥ ΥΠΟΕΡΓΟΥ</w:t>
            </w:r>
          </w:p>
        </w:tc>
        <w:tc>
          <w:tcPr>
            <w:tcW w:w="992" w:type="dxa"/>
            <w:vAlign w:val="center"/>
          </w:tcPr>
          <w:p w:rsidR="004C24CA" w:rsidRPr="00EC1123" w:rsidRDefault="004C24CA" w:rsidP="00197502">
            <w:pPr>
              <w:spacing w:line="200" w:lineRule="atLeast"/>
              <w:ind w:left="-66" w:right="-80" w:firstLine="14"/>
              <w:jc w:val="center"/>
              <w:rPr>
                <w:rFonts w:ascii="Tahoma" w:hAnsi="Tahoma" w:cs="Tahoma"/>
                <w:color w:val="000000"/>
                <w:sz w:val="15"/>
                <w:szCs w:val="15"/>
              </w:rPr>
            </w:pPr>
            <w:r>
              <w:rPr>
                <w:rFonts w:ascii="Tahoma" w:hAnsi="Tahoma" w:cs="Tahoma"/>
                <w:color w:val="000000"/>
                <w:sz w:val="15"/>
                <w:szCs w:val="15"/>
              </w:rPr>
              <w:t>ΑΙΤΙΟΛΟΓΙΑ ΠΛΗΡΩΜΗΣ</w:t>
            </w:r>
          </w:p>
        </w:tc>
        <w:tc>
          <w:tcPr>
            <w:tcW w:w="1276" w:type="dxa"/>
            <w:vAlign w:val="center"/>
          </w:tcPr>
          <w:p w:rsidR="004C24CA" w:rsidRPr="00EC1123" w:rsidRDefault="004C24CA" w:rsidP="00197502">
            <w:pPr>
              <w:spacing w:line="200" w:lineRule="atLeast"/>
              <w:jc w:val="center"/>
              <w:rPr>
                <w:rFonts w:ascii="Tahoma" w:hAnsi="Tahoma" w:cs="Tahoma"/>
                <w:color w:val="000000"/>
                <w:sz w:val="15"/>
                <w:szCs w:val="15"/>
              </w:rPr>
            </w:pPr>
            <w:r>
              <w:rPr>
                <w:rFonts w:ascii="Tahoma" w:hAnsi="Tahoma" w:cs="Tahoma"/>
                <w:color w:val="000000"/>
                <w:sz w:val="15"/>
                <w:szCs w:val="15"/>
              </w:rPr>
              <w:t xml:space="preserve">ΚΑΤΗΓΟΡΙΑ </w:t>
            </w:r>
            <w:r w:rsidRPr="00EC1123">
              <w:rPr>
                <w:rFonts w:ascii="Tahoma" w:hAnsi="Tahoma" w:cs="Tahoma"/>
                <w:color w:val="000000"/>
                <w:sz w:val="15"/>
                <w:szCs w:val="15"/>
              </w:rPr>
              <w:t>ΕΠΙΛΕΞΙΜΗΣ</w:t>
            </w:r>
          </w:p>
          <w:p w:rsidR="004C24CA" w:rsidRPr="00EC1123" w:rsidRDefault="004C24CA" w:rsidP="00197502">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ΔΑΠΑΝΗΣ</w:t>
            </w:r>
          </w:p>
        </w:tc>
        <w:tc>
          <w:tcPr>
            <w:tcW w:w="1559" w:type="dxa"/>
            <w:gridSpan w:val="2"/>
            <w:vAlign w:val="center"/>
          </w:tcPr>
          <w:p w:rsidR="004C24CA" w:rsidRPr="00EC1123" w:rsidRDefault="004C24CA"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ΕΠΙΛΕΞΙΜΟ ΠΟΣΟ </w:t>
            </w:r>
            <w:r>
              <w:rPr>
                <w:rFonts w:ascii="Tahoma" w:hAnsi="Tahoma" w:cs="Tahoma"/>
                <w:sz w:val="15"/>
                <w:szCs w:val="15"/>
              </w:rPr>
              <w:t>κατά δήλωση Δικαιούχου</w:t>
            </w:r>
          </w:p>
        </w:tc>
        <w:tc>
          <w:tcPr>
            <w:tcW w:w="1843" w:type="dxa"/>
            <w:gridSpan w:val="2"/>
            <w:vAlign w:val="center"/>
          </w:tcPr>
          <w:p w:rsidR="004C24CA" w:rsidRDefault="004C24CA" w:rsidP="00197502">
            <w:pPr>
              <w:spacing w:line="200" w:lineRule="atLeast"/>
              <w:jc w:val="center"/>
              <w:rPr>
                <w:rFonts w:ascii="Tahoma" w:hAnsi="Tahoma" w:cs="Tahoma"/>
                <w:color w:val="000000"/>
                <w:sz w:val="15"/>
                <w:szCs w:val="15"/>
              </w:rPr>
            </w:pPr>
            <w:r>
              <w:rPr>
                <w:rFonts w:ascii="Tahoma" w:hAnsi="Tahoma" w:cs="Tahoma"/>
                <w:color w:val="000000"/>
                <w:sz w:val="15"/>
                <w:szCs w:val="15"/>
              </w:rPr>
              <w:t xml:space="preserve"> ΜΗ ΕΠΙΛΕΞΙΜΟ ΠΟΣΟ </w:t>
            </w:r>
          </w:p>
          <w:p w:rsidR="004C24CA" w:rsidRDefault="004C24CA" w:rsidP="00197502">
            <w:pPr>
              <w:spacing w:line="200" w:lineRule="atLeast"/>
              <w:jc w:val="center"/>
              <w:rPr>
                <w:rFonts w:ascii="Tahoma" w:hAnsi="Tahoma" w:cs="Tahoma"/>
                <w:color w:val="000000"/>
                <w:sz w:val="15"/>
                <w:szCs w:val="15"/>
              </w:rPr>
            </w:pPr>
            <w:r>
              <w:rPr>
                <w:rFonts w:ascii="Tahoma" w:hAnsi="Tahoma" w:cs="Tahoma"/>
                <w:sz w:val="15"/>
                <w:szCs w:val="15"/>
              </w:rPr>
              <w:t>κατά δήλωση Δικαιούχου</w:t>
            </w:r>
          </w:p>
        </w:tc>
        <w:tc>
          <w:tcPr>
            <w:tcW w:w="1527" w:type="dxa"/>
            <w:gridSpan w:val="2"/>
            <w:vAlign w:val="center"/>
          </w:tcPr>
          <w:p w:rsidR="004C24CA" w:rsidRPr="00EC1123" w:rsidRDefault="004C24CA" w:rsidP="00197502">
            <w:pPr>
              <w:spacing w:line="200" w:lineRule="atLeast"/>
              <w:jc w:val="center"/>
              <w:rPr>
                <w:rFonts w:ascii="Tahoma" w:hAnsi="Tahoma" w:cs="Tahoma"/>
                <w:color w:val="000000"/>
                <w:sz w:val="15"/>
                <w:szCs w:val="15"/>
              </w:rPr>
            </w:pPr>
            <w:r>
              <w:rPr>
                <w:rFonts w:ascii="Tahoma" w:hAnsi="Tahoma" w:cs="Tahoma"/>
                <w:color w:val="000000"/>
                <w:sz w:val="15"/>
                <w:szCs w:val="15"/>
              </w:rPr>
              <w:t>ΑΙΤΙΟΛΟΓΗΣΗ ΜΗ ΕΠΙΛΕΞΙΜΟΤΗΤΑΣ</w:t>
            </w:r>
          </w:p>
        </w:tc>
        <w:tc>
          <w:tcPr>
            <w:tcW w:w="1166" w:type="dxa"/>
            <w:vAlign w:val="center"/>
          </w:tcPr>
          <w:p w:rsidR="004C24CA" w:rsidRPr="00005172" w:rsidRDefault="004C24CA" w:rsidP="00197502">
            <w:pPr>
              <w:spacing w:line="200" w:lineRule="atLeast"/>
              <w:ind w:right="-35"/>
              <w:jc w:val="center"/>
              <w:rPr>
                <w:rFonts w:ascii="Tahoma" w:hAnsi="Tahoma" w:cs="Tahoma"/>
                <w:sz w:val="15"/>
                <w:szCs w:val="15"/>
                <w:highlight w:val="yellow"/>
              </w:rPr>
            </w:pPr>
            <w:r w:rsidRPr="00005172">
              <w:rPr>
                <w:rFonts w:ascii="Tahoma" w:hAnsi="Tahoma" w:cs="Tahoma"/>
                <w:sz w:val="15"/>
                <w:szCs w:val="15"/>
              </w:rPr>
              <w:t>ΣΧΟΛΙΑ ΣΥΣΧΕΤΙΣΜΟΥ</w:t>
            </w:r>
          </w:p>
        </w:tc>
      </w:tr>
      <w:tr w:rsidR="004C24CA" w:rsidRPr="006054F6" w:rsidTr="00366D67">
        <w:trPr>
          <w:cantSplit/>
          <w:trHeight w:val="233"/>
        </w:trPr>
        <w:tc>
          <w:tcPr>
            <w:tcW w:w="495" w:type="dxa"/>
          </w:tcPr>
          <w:p w:rsidR="004C24CA" w:rsidRDefault="004C24CA" w:rsidP="00197502">
            <w:pPr>
              <w:spacing w:before="40" w:after="40"/>
              <w:jc w:val="center"/>
              <w:rPr>
                <w:rFonts w:ascii="Tahoma" w:hAnsi="Tahoma" w:cs="Tahoma"/>
                <w:color w:val="000000"/>
                <w:sz w:val="14"/>
                <w:szCs w:val="14"/>
              </w:rPr>
            </w:pPr>
            <w:r>
              <w:rPr>
                <w:rFonts w:ascii="Tahoma" w:hAnsi="Tahoma" w:cs="Tahoma"/>
                <w:color w:val="000000"/>
                <w:sz w:val="14"/>
                <w:szCs w:val="14"/>
              </w:rPr>
              <w:t>(22)</w:t>
            </w:r>
          </w:p>
        </w:tc>
        <w:tc>
          <w:tcPr>
            <w:tcW w:w="1632" w:type="dxa"/>
            <w:gridSpan w:val="2"/>
            <w:vAlign w:val="center"/>
          </w:tcPr>
          <w:p w:rsidR="004C24CA" w:rsidRPr="00F26562" w:rsidRDefault="004C24CA" w:rsidP="00197502">
            <w:pPr>
              <w:spacing w:before="40" w:after="40"/>
              <w:jc w:val="center"/>
              <w:rPr>
                <w:rFonts w:ascii="Tahoma" w:hAnsi="Tahoma" w:cs="Tahoma"/>
                <w:color w:val="000000"/>
                <w:sz w:val="14"/>
                <w:szCs w:val="14"/>
              </w:rPr>
            </w:pPr>
            <w:r>
              <w:rPr>
                <w:rFonts w:ascii="Tahoma" w:hAnsi="Tahoma" w:cs="Tahoma"/>
                <w:color w:val="000000"/>
                <w:sz w:val="14"/>
                <w:szCs w:val="14"/>
              </w:rPr>
              <w:t>(34)</w:t>
            </w:r>
          </w:p>
        </w:tc>
        <w:tc>
          <w:tcPr>
            <w:tcW w:w="1275" w:type="dxa"/>
            <w:gridSpan w:val="2"/>
            <w:vAlign w:val="center"/>
          </w:tcPr>
          <w:p w:rsidR="004C24CA" w:rsidRPr="00F26562" w:rsidRDefault="004C24CA"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35</w:t>
            </w:r>
            <w:r w:rsidRPr="00F26562">
              <w:rPr>
                <w:rFonts w:ascii="Tahoma" w:hAnsi="Tahoma" w:cs="Tahoma"/>
                <w:color w:val="000000"/>
                <w:sz w:val="14"/>
                <w:szCs w:val="14"/>
              </w:rPr>
              <w:t>)</w:t>
            </w:r>
          </w:p>
        </w:tc>
        <w:tc>
          <w:tcPr>
            <w:tcW w:w="994" w:type="dxa"/>
            <w:vAlign w:val="center"/>
          </w:tcPr>
          <w:p w:rsidR="004C24CA" w:rsidRPr="00F26562" w:rsidRDefault="004C24CA"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36</w:t>
            </w:r>
            <w:r w:rsidRPr="00F26562">
              <w:rPr>
                <w:rFonts w:ascii="Tahoma" w:hAnsi="Tahoma" w:cs="Tahoma"/>
                <w:color w:val="000000"/>
                <w:sz w:val="14"/>
                <w:szCs w:val="14"/>
              </w:rPr>
              <w:t>)</w:t>
            </w:r>
          </w:p>
        </w:tc>
        <w:tc>
          <w:tcPr>
            <w:tcW w:w="992" w:type="dxa"/>
            <w:gridSpan w:val="2"/>
            <w:vAlign w:val="center"/>
          </w:tcPr>
          <w:p w:rsidR="004C24CA" w:rsidRPr="00F26562" w:rsidRDefault="004C24CA"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37</w:t>
            </w:r>
            <w:r w:rsidRPr="00F26562">
              <w:rPr>
                <w:rFonts w:ascii="Tahoma" w:hAnsi="Tahoma" w:cs="Tahoma"/>
                <w:color w:val="000000"/>
                <w:sz w:val="14"/>
                <w:szCs w:val="14"/>
              </w:rPr>
              <w:t>)</w:t>
            </w:r>
          </w:p>
        </w:tc>
        <w:tc>
          <w:tcPr>
            <w:tcW w:w="1701" w:type="dxa"/>
            <w:gridSpan w:val="2"/>
            <w:vAlign w:val="center"/>
          </w:tcPr>
          <w:p w:rsidR="004C24CA" w:rsidRPr="00F26562" w:rsidRDefault="004C24CA"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38</w:t>
            </w:r>
            <w:r w:rsidRPr="00F26562">
              <w:rPr>
                <w:rFonts w:ascii="Tahoma" w:hAnsi="Tahoma" w:cs="Tahoma"/>
                <w:color w:val="000000"/>
                <w:sz w:val="14"/>
                <w:szCs w:val="14"/>
              </w:rPr>
              <w:t>)</w:t>
            </w:r>
          </w:p>
        </w:tc>
        <w:tc>
          <w:tcPr>
            <w:tcW w:w="992" w:type="dxa"/>
            <w:vAlign w:val="center"/>
          </w:tcPr>
          <w:p w:rsidR="004C24CA" w:rsidRPr="00F26562" w:rsidRDefault="004C24CA"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39</w:t>
            </w:r>
            <w:r w:rsidRPr="00F26562">
              <w:rPr>
                <w:rFonts w:ascii="Tahoma" w:hAnsi="Tahoma" w:cs="Tahoma"/>
                <w:color w:val="000000"/>
                <w:sz w:val="14"/>
                <w:szCs w:val="14"/>
              </w:rPr>
              <w:t>)</w:t>
            </w:r>
          </w:p>
        </w:tc>
        <w:tc>
          <w:tcPr>
            <w:tcW w:w="1276" w:type="dxa"/>
            <w:vAlign w:val="center"/>
          </w:tcPr>
          <w:p w:rsidR="004C24CA" w:rsidRPr="00F26562" w:rsidRDefault="004C24CA" w:rsidP="00197502">
            <w:pPr>
              <w:spacing w:before="40" w:after="40"/>
              <w:jc w:val="center"/>
              <w:rPr>
                <w:rFonts w:ascii="Tahoma" w:hAnsi="Tahoma" w:cs="Tahoma"/>
                <w:color w:val="000000"/>
                <w:sz w:val="14"/>
                <w:szCs w:val="14"/>
              </w:rPr>
            </w:pPr>
            <w:r>
              <w:rPr>
                <w:rFonts w:ascii="Tahoma" w:hAnsi="Tahoma" w:cs="Tahoma"/>
                <w:color w:val="000000"/>
                <w:sz w:val="14"/>
                <w:szCs w:val="14"/>
              </w:rPr>
              <w:t>(40)</w:t>
            </w:r>
          </w:p>
        </w:tc>
        <w:tc>
          <w:tcPr>
            <w:tcW w:w="1559" w:type="dxa"/>
            <w:gridSpan w:val="2"/>
            <w:vAlign w:val="center"/>
          </w:tcPr>
          <w:p w:rsidR="004C24CA" w:rsidRPr="00F26562" w:rsidRDefault="004C24CA" w:rsidP="00197502">
            <w:pPr>
              <w:spacing w:before="40" w:after="40"/>
              <w:jc w:val="center"/>
              <w:rPr>
                <w:rFonts w:ascii="Tahoma" w:hAnsi="Tahoma" w:cs="Tahoma"/>
                <w:color w:val="000000"/>
                <w:sz w:val="14"/>
                <w:szCs w:val="14"/>
              </w:rPr>
            </w:pPr>
            <w:r>
              <w:rPr>
                <w:rFonts w:ascii="Tahoma" w:hAnsi="Tahoma" w:cs="Tahoma"/>
                <w:color w:val="000000"/>
                <w:sz w:val="14"/>
                <w:szCs w:val="14"/>
              </w:rPr>
              <w:t>(41)</w:t>
            </w:r>
          </w:p>
        </w:tc>
        <w:tc>
          <w:tcPr>
            <w:tcW w:w="1843" w:type="dxa"/>
            <w:gridSpan w:val="2"/>
          </w:tcPr>
          <w:p w:rsidR="004C24CA" w:rsidRPr="00F26562" w:rsidRDefault="004C24CA" w:rsidP="00197502">
            <w:pPr>
              <w:spacing w:before="40" w:after="40"/>
              <w:jc w:val="center"/>
              <w:rPr>
                <w:rFonts w:ascii="Tahoma" w:hAnsi="Tahoma" w:cs="Tahoma"/>
                <w:color w:val="000000"/>
                <w:sz w:val="14"/>
                <w:szCs w:val="14"/>
              </w:rPr>
            </w:pPr>
            <w:r>
              <w:rPr>
                <w:rFonts w:ascii="Tahoma" w:hAnsi="Tahoma" w:cs="Tahoma"/>
                <w:color w:val="000000"/>
                <w:sz w:val="14"/>
                <w:szCs w:val="14"/>
              </w:rPr>
              <w:t>(42)</w:t>
            </w:r>
          </w:p>
        </w:tc>
        <w:tc>
          <w:tcPr>
            <w:tcW w:w="1527" w:type="dxa"/>
            <w:gridSpan w:val="2"/>
          </w:tcPr>
          <w:p w:rsidR="004C24CA" w:rsidRPr="00F26562" w:rsidRDefault="004C24CA" w:rsidP="00197502">
            <w:pPr>
              <w:spacing w:before="40" w:after="40"/>
              <w:jc w:val="center"/>
              <w:rPr>
                <w:rFonts w:ascii="Tahoma" w:hAnsi="Tahoma" w:cs="Tahoma"/>
                <w:color w:val="000000"/>
                <w:sz w:val="14"/>
                <w:szCs w:val="14"/>
              </w:rPr>
            </w:pPr>
            <w:r>
              <w:rPr>
                <w:rFonts w:ascii="Tahoma" w:hAnsi="Tahoma" w:cs="Tahoma"/>
                <w:color w:val="000000"/>
                <w:sz w:val="14"/>
                <w:szCs w:val="14"/>
              </w:rPr>
              <w:t>(43)</w:t>
            </w:r>
          </w:p>
        </w:tc>
        <w:tc>
          <w:tcPr>
            <w:tcW w:w="1166" w:type="dxa"/>
          </w:tcPr>
          <w:p w:rsidR="004C24CA" w:rsidRPr="00F26562" w:rsidRDefault="004C24CA" w:rsidP="00197502">
            <w:pPr>
              <w:spacing w:before="40" w:after="40"/>
              <w:jc w:val="center"/>
              <w:rPr>
                <w:rFonts w:ascii="Tahoma" w:hAnsi="Tahoma" w:cs="Tahoma"/>
                <w:color w:val="000000"/>
                <w:sz w:val="14"/>
                <w:szCs w:val="14"/>
              </w:rPr>
            </w:pPr>
            <w:r>
              <w:rPr>
                <w:rFonts w:ascii="Tahoma" w:hAnsi="Tahoma" w:cs="Tahoma"/>
                <w:color w:val="000000"/>
                <w:sz w:val="14"/>
                <w:szCs w:val="14"/>
              </w:rPr>
              <w:t>(44)</w:t>
            </w:r>
          </w:p>
        </w:tc>
      </w:tr>
      <w:tr w:rsidR="004C24CA" w:rsidRPr="00EC1123" w:rsidTr="00366D67">
        <w:trPr>
          <w:cantSplit/>
          <w:trHeight w:val="249"/>
        </w:trPr>
        <w:tc>
          <w:tcPr>
            <w:tcW w:w="495" w:type="dxa"/>
          </w:tcPr>
          <w:p w:rsidR="004C24CA" w:rsidRPr="00EC1123" w:rsidRDefault="004C24CA" w:rsidP="00197502">
            <w:pPr>
              <w:spacing w:before="60" w:after="60"/>
              <w:jc w:val="center"/>
              <w:rPr>
                <w:rFonts w:ascii="Tahoma" w:hAnsi="Tahoma" w:cs="Tahoma"/>
                <w:color w:val="000000"/>
                <w:sz w:val="14"/>
                <w:szCs w:val="14"/>
              </w:rPr>
            </w:pPr>
          </w:p>
        </w:tc>
        <w:tc>
          <w:tcPr>
            <w:tcW w:w="1632" w:type="dxa"/>
            <w:gridSpan w:val="2"/>
            <w:vAlign w:val="center"/>
          </w:tcPr>
          <w:p w:rsidR="004C24CA" w:rsidRPr="00CA06F9" w:rsidRDefault="00567D96" w:rsidP="00197502">
            <w:pPr>
              <w:spacing w:before="60" w:after="60"/>
              <w:jc w:val="center"/>
              <w:rPr>
                <w:rFonts w:ascii="Tahoma" w:hAnsi="Tahoma" w:cs="Tahoma"/>
                <w:color w:val="000000"/>
                <w:sz w:val="14"/>
                <w:szCs w:val="14"/>
              </w:rPr>
            </w:pPr>
            <w:proofErr w:type="spellStart"/>
            <w:r>
              <w:rPr>
                <w:rFonts w:ascii="Tahoma" w:hAnsi="Tahoma" w:cs="Tahoma"/>
                <w:color w:val="000000"/>
                <w:sz w:val="14"/>
                <w:szCs w:val="14"/>
              </w:rPr>
              <w:t>Τραπ</w:t>
            </w:r>
            <w:proofErr w:type="spellEnd"/>
            <w:r>
              <w:rPr>
                <w:rFonts w:ascii="Tahoma" w:hAnsi="Tahoma" w:cs="Tahoma"/>
                <w:color w:val="000000"/>
                <w:sz w:val="14"/>
                <w:szCs w:val="14"/>
              </w:rPr>
              <w:t xml:space="preserve">. </w:t>
            </w:r>
            <w:r w:rsidR="008C19CE">
              <w:rPr>
                <w:rFonts w:ascii="Tahoma" w:hAnsi="Tahoma" w:cs="Tahoma"/>
                <w:color w:val="000000"/>
                <w:sz w:val="14"/>
                <w:szCs w:val="14"/>
              </w:rPr>
              <w:t>σ</w:t>
            </w:r>
            <w:r>
              <w:rPr>
                <w:rFonts w:ascii="Tahoma" w:hAnsi="Tahoma" w:cs="Tahoma"/>
                <w:color w:val="000000"/>
                <w:sz w:val="14"/>
                <w:szCs w:val="14"/>
              </w:rPr>
              <w:t>υν.</w:t>
            </w:r>
            <w:r w:rsidR="00CA06F9">
              <w:rPr>
                <w:rFonts w:ascii="Tahoma" w:hAnsi="Tahoma" w:cs="Tahoma"/>
                <w:color w:val="000000"/>
                <w:sz w:val="14"/>
                <w:szCs w:val="14"/>
              </w:rPr>
              <w:t xml:space="preserve"> (</w:t>
            </w:r>
            <w:r w:rsidR="006428CE">
              <w:rPr>
                <w:rFonts w:ascii="Tahoma" w:hAnsi="Tahoma" w:cs="Tahoma"/>
                <w:color w:val="000000"/>
                <w:sz w:val="14"/>
                <w:szCs w:val="14"/>
                <w:lang w:val="en-US"/>
              </w:rPr>
              <w:t>EPS</w:t>
            </w:r>
            <w:r w:rsidR="006428CE" w:rsidRPr="00567D96">
              <w:rPr>
                <w:rFonts w:ascii="Tahoma" w:hAnsi="Tahoma" w:cs="Tahoma"/>
                <w:color w:val="000000"/>
                <w:sz w:val="14"/>
                <w:szCs w:val="14"/>
              </w:rPr>
              <w:t xml:space="preserve"> 2</w:t>
            </w:r>
            <w:r w:rsidR="00CA06F9">
              <w:rPr>
                <w:rFonts w:ascii="Tahoma" w:hAnsi="Tahoma" w:cs="Tahoma"/>
                <w:color w:val="000000"/>
                <w:sz w:val="14"/>
                <w:szCs w:val="14"/>
              </w:rPr>
              <w:t>)</w:t>
            </w:r>
          </w:p>
        </w:tc>
        <w:tc>
          <w:tcPr>
            <w:tcW w:w="1275" w:type="dxa"/>
            <w:gridSpan w:val="2"/>
            <w:vAlign w:val="center"/>
          </w:tcPr>
          <w:p w:rsidR="004C24CA" w:rsidRPr="00EC1123" w:rsidRDefault="004C24CA" w:rsidP="00197502">
            <w:pPr>
              <w:spacing w:before="60" w:after="60"/>
              <w:jc w:val="center"/>
              <w:rPr>
                <w:rFonts w:ascii="Tahoma" w:hAnsi="Tahoma" w:cs="Tahoma"/>
                <w:color w:val="000000"/>
                <w:sz w:val="14"/>
                <w:szCs w:val="14"/>
              </w:rPr>
            </w:pPr>
          </w:p>
        </w:tc>
        <w:tc>
          <w:tcPr>
            <w:tcW w:w="994" w:type="dxa"/>
            <w:vAlign w:val="center"/>
          </w:tcPr>
          <w:p w:rsidR="004C24CA" w:rsidRPr="00EC1123" w:rsidRDefault="004C24CA" w:rsidP="00197502">
            <w:pPr>
              <w:spacing w:before="60" w:after="60"/>
              <w:jc w:val="center"/>
              <w:rPr>
                <w:rFonts w:ascii="Tahoma" w:hAnsi="Tahoma" w:cs="Tahoma"/>
                <w:color w:val="000000"/>
                <w:sz w:val="14"/>
                <w:szCs w:val="14"/>
              </w:rPr>
            </w:pPr>
          </w:p>
        </w:tc>
        <w:tc>
          <w:tcPr>
            <w:tcW w:w="992" w:type="dxa"/>
            <w:gridSpan w:val="2"/>
            <w:vAlign w:val="center"/>
          </w:tcPr>
          <w:p w:rsidR="004C24CA" w:rsidRPr="00872A20" w:rsidRDefault="004C24CA" w:rsidP="00197502">
            <w:pPr>
              <w:spacing w:before="60" w:after="60"/>
              <w:jc w:val="center"/>
              <w:rPr>
                <w:rFonts w:ascii="Tahoma" w:hAnsi="Tahoma" w:cs="Tahoma"/>
                <w:color w:val="000000"/>
                <w:sz w:val="14"/>
                <w:szCs w:val="14"/>
              </w:rPr>
            </w:pPr>
            <w:r>
              <w:rPr>
                <w:rFonts w:ascii="Tahoma" w:hAnsi="Tahoma" w:cs="Tahoma"/>
                <w:color w:val="000000"/>
                <w:sz w:val="14"/>
                <w:szCs w:val="14"/>
              </w:rPr>
              <w:t>300</w:t>
            </w:r>
          </w:p>
        </w:tc>
        <w:tc>
          <w:tcPr>
            <w:tcW w:w="1701" w:type="dxa"/>
            <w:gridSpan w:val="2"/>
            <w:vAlign w:val="center"/>
          </w:tcPr>
          <w:p w:rsidR="004C24CA" w:rsidRPr="00872A20" w:rsidRDefault="004C24CA" w:rsidP="00197502">
            <w:pPr>
              <w:spacing w:before="60" w:after="60"/>
              <w:jc w:val="center"/>
              <w:rPr>
                <w:rFonts w:ascii="Tahoma" w:hAnsi="Tahoma" w:cs="Tahoma"/>
                <w:color w:val="000000"/>
                <w:sz w:val="14"/>
                <w:szCs w:val="14"/>
              </w:rPr>
            </w:pPr>
            <w:r>
              <w:rPr>
                <w:rFonts w:ascii="Tahoma" w:hAnsi="Tahoma" w:cs="Tahoma"/>
                <w:color w:val="000000"/>
                <w:sz w:val="14"/>
                <w:szCs w:val="14"/>
              </w:rPr>
              <w:t>300</w:t>
            </w:r>
          </w:p>
        </w:tc>
        <w:tc>
          <w:tcPr>
            <w:tcW w:w="992" w:type="dxa"/>
          </w:tcPr>
          <w:p w:rsidR="004C24CA" w:rsidRPr="00EC1123" w:rsidRDefault="004C24CA" w:rsidP="00197502">
            <w:pPr>
              <w:spacing w:before="60" w:after="60"/>
              <w:jc w:val="center"/>
              <w:rPr>
                <w:rFonts w:ascii="Tahoma" w:hAnsi="Tahoma" w:cs="Tahoma"/>
                <w:color w:val="000000"/>
                <w:sz w:val="14"/>
                <w:szCs w:val="14"/>
              </w:rPr>
            </w:pPr>
          </w:p>
        </w:tc>
        <w:tc>
          <w:tcPr>
            <w:tcW w:w="1276" w:type="dxa"/>
            <w:vAlign w:val="center"/>
          </w:tcPr>
          <w:p w:rsidR="004C24CA" w:rsidRPr="00EC1123" w:rsidRDefault="004C24CA" w:rsidP="00197502">
            <w:pPr>
              <w:spacing w:before="60" w:after="60"/>
              <w:jc w:val="center"/>
              <w:rPr>
                <w:rFonts w:ascii="Tahoma" w:hAnsi="Tahoma" w:cs="Tahoma"/>
                <w:color w:val="000000"/>
                <w:sz w:val="14"/>
                <w:szCs w:val="14"/>
              </w:rPr>
            </w:pPr>
          </w:p>
        </w:tc>
        <w:tc>
          <w:tcPr>
            <w:tcW w:w="1559" w:type="dxa"/>
            <w:gridSpan w:val="2"/>
            <w:vAlign w:val="center"/>
          </w:tcPr>
          <w:p w:rsidR="004C24CA" w:rsidRPr="00872A20" w:rsidRDefault="004C24CA" w:rsidP="00197502">
            <w:pPr>
              <w:spacing w:before="60" w:after="60"/>
              <w:jc w:val="center"/>
              <w:rPr>
                <w:rFonts w:ascii="Tahoma" w:hAnsi="Tahoma" w:cs="Tahoma"/>
                <w:color w:val="000000"/>
                <w:sz w:val="14"/>
                <w:szCs w:val="14"/>
              </w:rPr>
            </w:pPr>
            <w:r>
              <w:rPr>
                <w:rFonts w:ascii="Tahoma" w:hAnsi="Tahoma" w:cs="Tahoma"/>
                <w:color w:val="000000"/>
                <w:sz w:val="14"/>
                <w:szCs w:val="14"/>
              </w:rPr>
              <w:t>3</w:t>
            </w:r>
            <w:r w:rsidRPr="00567D96">
              <w:rPr>
                <w:rFonts w:ascii="Tahoma" w:hAnsi="Tahoma" w:cs="Tahoma"/>
                <w:color w:val="000000"/>
                <w:sz w:val="14"/>
                <w:szCs w:val="14"/>
              </w:rPr>
              <w:t>0</w:t>
            </w:r>
            <w:r>
              <w:rPr>
                <w:rFonts w:ascii="Tahoma" w:hAnsi="Tahoma" w:cs="Tahoma"/>
                <w:color w:val="000000"/>
                <w:sz w:val="14"/>
                <w:szCs w:val="14"/>
              </w:rPr>
              <w:t>0</w:t>
            </w:r>
          </w:p>
        </w:tc>
        <w:tc>
          <w:tcPr>
            <w:tcW w:w="1843" w:type="dxa"/>
            <w:gridSpan w:val="2"/>
            <w:vAlign w:val="center"/>
          </w:tcPr>
          <w:p w:rsidR="004C24CA" w:rsidRPr="00EC1123" w:rsidRDefault="004C24CA" w:rsidP="00197502">
            <w:pPr>
              <w:spacing w:before="60" w:after="60"/>
              <w:jc w:val="center"/>
              <w:rPr>
                <w:rFonts w:ascii="Tahoma" w:hAnsi="Tahoma" w:cs="Tahoma"/>
                <w:color w:val="000000"/>
                <w:sz w:val="14"/>
                <w:szCs w:val="14"/>
              </w:rPr>
            </w:pPr>
          </w:p>
        </w:tc>
        <w:tc>
          <w:tcPr>
            <w:tcW w:w="1527" w:type="dxa"/>
            <w:gridSpan w:val="2"/>
            <w:vAlign w:val="center"/>
          </w:tcPr>
          <w:p w:rsidR="004C24CA" w:rsidRPr="00EC1123" w:rsidRDefault="004C24CA" w:rsidP="00197502">
            <w:pPr>
              <w:spacing w:before="60" w:after="60"/>
              <w:jc w:val="center"/>
              <w:rPr>
                <w:rFonts w:ascii="Tahoma" w:hAnsi="Tahoma" w:cs="Tahoma"/>
                <w:color w:val="000000"/>
                <w:sz w:val="14"/>
                <w:szCs w:val="14"/>
              </w:rPr>
            </w:pPr>
          </w:p>
        </w:tc>
        <w:tc>
          <w:tcPr>
            <w:tcW w:w="1166" w:type="dxa"/>
            <w:vAlign w:val="center"/>
          </w:tcPr>
          <w:p w:rsidR="004C24CA" w:rsidRPr="00EC1123" w:rsidRDefault="004C24CA" w:rsidP="00197502">
            <w:pPr>
              <w:spacing w:before="60" w:after="60"/>
              <w:jc w:val="center"/>
              <w:rPr>
                <w:rFonts w:ascii="Tahoma" w:hAnsi="Tahoma" w:cs="Tahoma"/>
                <w:color w:val="000000"/>
                <w:sz w:val="14"/>
                <w:szCs w:val="14"/>
              </w:rPr>
            </w:pPr>
          </w:p>
        </w:tc>
      </w:tr>
    </w:tbl>
    <w:p w:rsidR="00981205" w:rsidRDefault="00981205" w:rsidP="00EB0A9E">
      <w:pPr>
        <w:spacing w:after="180"/>
        <w:ind w:right="-108"/>
        <w:jc w:val="center"/>
        <w:rPr>
          <w:rFonts w:ascii="Tahoma" w:hAnsi="Tahoma" w:cs="Tahoma"/>
          <w:b/>
          <w:color w:val="1F4987"/>
          <w:sz w:val="18"/>
          <w:szCs w:val="18"/>
        </w:rPr>
      </w:pPr>
    </w:p>
    <w:p w:rsidR="00EB0A9E" w:rsidRPr="00A95A81" w:rsidRDefault="00EB0A9E" w:rsidP="00EB0A9E">
      <w:pPr>
        <w:spacing w:after="180"/>
        <w:ind w:right="-108"/>
        <w:jc w:val="center"/>
        <w:rPr>
          <w:rFonts w:ascii="Tahoma" w:hAnsi="Tahoma" w:cs="Tahoma"/>
          <w:b/>
          <w:color w:val="1F4987"/>
          <w:sz w:val="18"/>
          <w:szCs w:val="18"/>
        </w:rPr>
      </w:pPr>
      <w:r>
        <w:rPr>
          <w:rFonts w:ascii="Tahoma" w:hAnsi="Tahoma" w:cs="Tahoma"/>
          <w:b/>
          <w:color w:val="1F4987"/>
          <w:sz w:val="18"/>
          <w:szCs w:val="18"/>
        </w:rPr>
        <w:lastRenderedPageBreak/>
        <w:t>2</w:t>
      </w:r>
      <w:r w:rsidRPr="00A95A81">
        <w:rPr>
          <w:rFonts w:ascii="Tahoma" w:hAnsi="Tahoma" w:cs="Tahoma"/>
          <w:b/>
          <w:color w:val="1F4987"/>
          <w:sz w:val="18"/>
          <w:szCs w:val="18"/>
          <w:vertAlign w:val="superscript"/>
        </w:rPr>
        <w:t>ο</w:t>
      </w:r>
      <w:r w:rsidRPr="00A95A81">
        <w:rPr>
          <w:rFonts w:ascii="Tahoma" w:hAnsi="Tahoma" w:cs="Tahoma"/>
          <w:b/>
          <w:color w:val="1F4987"/>
          <w:sz w:val="18"/>
          <w:szCs w:val="18"/>
        </w:rPr>
        <w:t xml:space="preserve"> Παράδειγμα συμπλήρωσης ΔΔΔ</w:t>
      </w:r>
      <w:r>
        <w:rPr>
          <w:rFonts w:ascii="Tahoma" w:hAnsi="Tahoma" w:cs="Tahoma"/>
          <w:b/>
          <w:color w:val="1F4987"/>
          <w:sz w:val="18"/>
          <w:szCs w:val="18"/>
        </w:rPr>
        <w:t xml:space="preserve"> Υποέργου Ενίσχυσης Επιχειρηματικότητας</w:t>
      </w:r>
    </w:p>
    <w:p w:rsidR="007D5A08" w:rsidRPr="007D5A08" w:rsidRDefault="007D5A08" w:rsidP="007D5A08">
      <w:pPr>
        <w:spacing w:after="60" w:line="280" w:lineRule="atLeast"/>
        <w:ind w:right="-108"/>
        <w:rPr>
          <w:rFonts w:ascii="Tahoma" w:hAnsi="Tahoma" w:cs="Tahoma"/>
          <w:sz w:val="18"/>
          <w:szCs w:val="18"/>
        </w:rPr>
      </w:pPr>
      <w:r w:rsidRPr="007D5A08">
        <w:rPr>
          <w:rFonts w:ascii="Tahoma" w:hAnsi="Tahoma" w:cs="Tahoma"/>
          <w:sz w:val="18"/>
          <w:szCs w:val="18"/>
        </w:rPr>
        <w:t xml:space="preserve">Σε έργο </w:t>
      </w:r>
      <w:r>
        <w:rPr>
          <w:rFonts w:ascii="Tahoma" w:hAnsi="Tahoma" w:cs="Tahoma"/>
          <w:sz w:val="18"/>
          <w:szCs w:val="18"/>
        </w:rPr>
        <w:t>συνολικού προϋπολογισμού 3.125</w:t>
      </w:r>
      <w:r w:rsidRPr="007D5A08">
        <w:rPr>
          <w:rFonts w:ascii="Tahoma" w:hAnsi="Tahoma" w:cs="Tahoma"/>
          <w:sz w:val="18"/>
          <w:szCs w:val="18"/>
        </w:rPr>
        <w:t xml:space="preserve"> € και Δημόσιας Δαπάνης 1</w:t>
      </w:r>
      <w:r>
        <w:rPr>
          <w:rFonts w:ascii="Tahoma" w:hAnsi="Tahoma" w:cs="Tahoma"/>
          <w:sz w:val="18"/>
          <w:szCs w:val="18"/>
        </w:rPr>
        <w:t>.</w:t>
      </w:r>
      <w:r w:rsidR="0016448A">
        <w:rPr>
          <w:rFonts w:ascii="Tahoma" w:hAnsi="Tahoma" w:cs="Tahoma"/>
          <w:sz w:val="18"/>
          <w:szCs w:val="18"/>
        </w:rPr>
        <w:t>250 € (ΔΔ 40</w:t>
      </w:r>
      <w:r w:rsidRPr="007D5A08">
        <w:rPr>
          <w:rFonts w:ascii="Tahoma" w:hAnsi="Tahoma" w:cs="Tahoma"/>
          <w:sz w:val="18"/>
          <w:szCs w:val="18"/>
        </w:rPr>
        <w:t xml:space="preserve">%) χορηγήθηκε προκαταβολή </w:t>
      </w:r>
      <w:r w:rsidR="00074032">
        <w:rPr>
          <w:rFonts w:ascii="Tahoma" w:hAnsi="Tahoma" w:cs="Tahoma"/>
          <w:sz w:val="18"/>
          <w:szCs w:val="18"/>
        </w:rPr>
        <w:t xml:space="preserve">κρατικής ενίσχυσης </w:t>
      </w:r>
      <w:r w:rsidRPr="007D5A08">
        <w:rPr>
          <w:rFonts w:ascii="Tahoma" w:hAnsi="Tahoma" w:cs="Tahoma"/>
          <w:sz w:val="18"/>
          <w:szCs w:val="18"/>
        </w:rPr>
        <w:t xml:space="preserve">500 €. </w:t>
      </w:r>
    </w:p>
    <w:p w:rsidR="007D5A08" w:rsidRPr="007D5A08" w:rsidRDefault="007D5A08" w:rsidP="007D5A08">
      <w:pPr>
        <w:pStyle w:val="af"/>
        <w:numPr>
          <w:ilvl w:val="0"/>
          <w:numId w:val="15"/>
        </w:numPr>
        <w:spacing w:before="40" w:after="40" w:line="280" w:lineRule="atLeast"/>
        <w:ind w:left="714" w:right="-108" w:hanging="357"/>
        <w:rPr>
          <w:rFonts w:ascii="Tahoma" w:hAnsi="Tahoma" w:cs="Tahoma"/>
          <w:sz w:val="18"/>
          <w:szCs w:val="18"/>
        </w:rPr>
      </w:pPr>
      <w:r w:rsidRPr="007D5A08">
        <w:rPr>
          <w:rFonts w:ascii="Tahoma" w:hAnsi="Tahoma" w:cs="Tahoma"/>
          <w:sz w:val="18"/>
          <w:szCs w:val="18"/>
        </w:rPr>
        <w:t>Με το 1</w:t>
      </w:r>
      <w:r w:rsidR="00FD60B5">
        <w:rPr>
          <w:rFonts w:ascii="Tahoma" w:hAnsi="Tahoma" w:cs="Tahoma"/>
          <w:sz w:val="18"/>
          <w:szCs w:val="18"/>
          <w:vertAlign w:val="superscript"/>
          <w:lang w:val="en-US"/>
        </w:rPr>
        <w:t>o</w:t>
      </w:r>
      <w:r w:rsidRPr="007D5A08">
        <w:rPr>
          <w:rFonts w:ascii="Tahoma" w:hAnsi="Tahoma" w:cs="Tahoma"/>
          <w:sz w:val="18"/>
          <w:szCs w:val="18"/>
        </w:rPr>
        <w:t xml:space="preserve"> ΔΔΔ δηλώνεται η προκαταβολή με τη χρήση του παραστατικού «Εγγυητική Επιστολή Προκαταβολής Κρατικής Ενίσχυσης (π</w:t>
      </w:r>
      <w:r>
        <w:rPr>
          <w:rFonts w:ascii="Tahoma" w:hAnsi="Tahoma" w:cs="Tahoma"/>
          <w:sz w:val="18"/>
          <w:szCs w:val="18"/>
        </w:rPr>
        <w:t>.</w:t>
      </w:r>
      <w:r w:rsidRPr="007D5A08">
        <w:rPr>
          <w:rFonts w:ascii="Tahoma" w:hAnsi="Tahoma" w:cs="Tahoma"/>
          <w:sz w:val="18"/>
          <w:szCs w:val="18"/>
        </w:rPr>
        <w:t>χ</w:t>
      </w:r>
      <w:r>
        <w:rPr>
          <w:rFonts w:ascii="Tahoma" w:hAnsi="Tahoma" w:cs="Tahoma"/>
          <w:sz w:val="18"/>
          <w:szCs w:val="18"/>
        </w:rPr>
        <w:t>.</w:t>
      </w:r>
      <w:r w:rsidRPr="007D5A08">
        <w:rPr>
          <w:rFonts w:ascii="Tahoma" w:hAnsi="Tahoma" w:cs="Tahoma"/>
          <w:sz w:val="18"/>
          <w:szCs w:val="18"/>
        </w:rPr>
        <w:t xml:space="preserve"> 1/2/2017).</w:t>
      </w:r>
    </w:p>
    <w:p w:rsidR="007D5A08" w:rsidRPr="007D5A08" w:rsidRDefault="00973F8E" w:rsidP="007D5A08">
      <w:pPr>
        <w:pStyle w:val="af"/>
        <w:numPr>
          <w:ilvl w:val="0"/>
          <w:numId w:val="15"/>
        </w:numPr>
        <w:spacing w:before="40" w:after="40" w:line="280" w:lineRule="atLeast"/>
        <w:ind w:left="714" w:right="-108" w:hanging="357"/>
        <w:rPr>
          <w:rFonts w:ascii="Tahoma" w:hAnsi="Tahoma" w:cs="Tahoma"/>
          <w:sz w:val="18"/>
          <w:szCs w:val="18"/>
        </w:rPr>
      </w:pPr>
      <w:r>
        <w:rPr>
          <w:rFonts w:ascii="Tahoma" w:hAnsi="Tahoma" w:cs="Tahoma"/>
          <w:sz w:val="18"/>
          <w:szCs w:val="18"/>
        </w:rPr>
        <w:t>Κατόπιν αιτήματος του Δ</w:t>
      </w:r>
      <w:r w:rsidR="007D5A08" w:rsidRPr="007D5A08">
        <w:rPr>
          <w:rFonts w:ascii="Tahoma" w:hAnsi="Tahoma" w:cs="Tahoma"/>
          <w:sz w:val="18"/>
          <w:szCs w:val="18"/>
        </w:rPr>
        <w:t xml:space="preserve">ικαιούχου για πιστοποίηση 1.000 € δαπανών πραγματοποιείται (πχ 1/2/2018), πιστοποίηση φυσικού και οικονομικού αντικειμένου, η οποία καταλήγει σε 800 € </w:t>
      </w:r>
      <w:r w:rsidR="002435A2">
        <w:rPr>
          <w:rFonts w:ascii="Tahoma" w:hAnsi="Tahoma" w:cs="Tahoma"/>
          <w:sz w:val="18"/>
          <w:szCs w:val="18"/>
        </w:rPr>
        <w:t>ενισχυόμενες</w:t>
      </w:r>
      <w:r w:rsidR="007D5A08" w:rsidRPr="007D5A08">
        <w:rPr>
          <w:rFonts w:ascii="Tahoma" w:hAnsi="Tahoma" w:cs="Tahoma"/>
          <w:sz w:val="18"/>
          <w:szCs w:val="18"/>
        </w:rPr>
        <w:t xml:space="preserve"> δαπάνες και 200 € μη </w:t>
      </w:r>
      <w:r w:rsidR="002435A2">
        <w:rPr>
          <w:rFonts w:ascii="Tahoma" w:hAnsi="Tahoma" w:cs="Tahoma"/>
          <w:sz w:val="18"/>
          <w:szCs w:val="18"/>
        </w:rPr>
        <w:t>ενισχυόμενες</w:t>
      </w:r>
      <w:r w:rsidR="007D5A08" w:rsidRPr="007D5A08">
        <w:rPr>
          <w:rFonts w:ascii="Tahoma" w:hAnsi="Tahoma" w:cs="Tahoma"/>
          <w:sz w:val="18"/>
          <w:szCs w:val="18"/>
        </w:rPr>
        <w:t xml:space="preserve"> δαπάνες. Η επιλέξιμη δημόσια δαπάνη</w:t>
      </w:r>
      <w:r>
        <w:rPr>
          <w:rFonts w:ascii="Tahoma" w:hAnsi="Tahoma" w:cs="Tahoma"/>
          <w:sz w:val="18"/>
          <w:szCs w:val="18"/>
        </w:rPr>
        <w:t xml:space="preserve"> ποσού 320 € καταβάλλεται στο Δ</w:t>
      </w:r>
      <w:r w:rsidR="007D5A08" w:rsidRPr="007D5A08">
        <w:rPr>
          <w:rFonts w:ascii="Tahoma" w:hAnsi="Tahoma" w:cs="Tahoma"/>
          <w:sz w:val="18"/>
          <w:szCs w:val="18"/>
        </w:rPr>
        <w:t>ικαιούχο.  (2</w:t>
      </w:r>
      <w:r w:rsidR="00FD60B5">
        <w:rPr>
          <w:rFonts w:ascii="Tahoma" w:hAnsi="Tahoma" w:cs="Tahoma"/>
          <w:sz w:val="18"/>
          <w:szCs w:val="18"/>
          <w:vertAlign w:val="superscript"/>
          <w:lang w:val="en-US"/>
        </w:rPr>
        <w:t>o</w:t>
      </w:r>
      <w:r w:rsidR="007D5A08" w:rsidRPr="00973F8E">
        <w:rPr>
          <w:rFonts w:ascii="Tahoma" w:hAnsi="Tahoma" w:cs="Tahoma"/>
          <w:sz w:val="18"/>
          <w:szCs w:val="18"/>
          <w:vertAlign w:val="superscript"/>
        </w:rPr>
        <w:t xml:space="preserve"> </w:t>
      </w:r>
      <w:r w:rsidR="007D5A08" w:rsidRPr="007D5A08">
        <w:rPr>
          <w:rFonts w:ascii="Tahoma" w:hAnsi="Tahoma" w:cs="Tahoma"/>
          <w:sz w:val="18"/>
          <w:szCs w:val="18"/>
        </w:rPr>
        <w:t>ΔΔΔ)</w:t>
      </w:r>
    </w:p>
    <w:p w:rsidR="007D5A08" w:rsidRPr="007D5A08" w:rsidRDefault="00973F8E" w:rsidP="007D5A08">
      <w:pPr>
        <w:pStyle w:val="af"/>
        <w:numPr>
          <w:ilvl w:val="0"/>
          <w:numId w:val="15"/>
        </w:numPr>
        <w:spacing w:before="40" w:after="40" w:line="280" w:lineRule="atLeast"/>
        <w:ind w:left="714" w:right="-108" w:hanging="357"/>
        <w:rPr>
          <w:rFonts w:ascii="Tahoma" w:hAnsi="Tahoma" w:cs="Tahoma"/>
          <w:sz w:val="18"/>
          <w:szCs w:val="18"/>
        </w:rPr>
      </w:pPr>
      <w:r>
        <w:rPr>
          <w:rFonts w:ascii="Tahoma" w:hAnsi="Tahoma" w:cs="Tahoma"/>
          <w:sz w:val="18"/>
          <w:szCs w:val="18"/>
        </w:rPr>
        <w:t>Κατόπιν δεύτερου αιτήματος του Δ</w:t>
      </w:r>
      <w:r w:rsidR="007D5A08" w:rsidRPr="007D5A08">
        <w:rPr>
          <w:rFonts w:ascii="Tahoma" w:hAnsi="Tahoma" w:cs="Tahoma"/>
          <w:sz w:val="18"/>
          <w:szCs w:val="18"/>
        </w:rPr>
        <w:t xml:space="preserve">ικαιούχου για πιστοποίηση 1.200 € δαπανών πραγματοποιείται (πχ 1/6/2020), η πιστοποίηση φυσικού και οικονομικού αντικειμένου, η οποία καταλήγει σε 1.200 € </w:t>
      </w:r>
      <w:r w:rsidR="002435A2">
        <w:rPr>
          <w:rFonts w:ascii="Tahoma" w:hAnsi="Tahoma" w:cs="Tahoma"/>
          <w:sz w:val="18"/>
          <w:szCs w:val="18"/>
        </w:rPr>
        <w:t>ενισχυόμενες</w:t>
      </w:r>
      <w:r w:rsidR="007D5A08" w:rsidRPr="007D5A08">
        <w:rPr>
          <w:rFonts w:ascii="Tahoma" w:hAnsi="Tahoma" w:cs="Tahoma"/>
          <w:sz w:val="18"/>
          <w:szCs w:val="18"/>
        </w:rPr>
        <w:t xml:space="preserve"> δαπάνες.</w:t>
      </w:r>
      <w:r w:rsidR="00561005" w:rsidRPr="00561005">
        <w:rPr>
          <w:rFonts w:ascii="Tahoma" w:hAnsi="Tahoma" w:cs="Tahoma"/>
          <w:sz w:val="18"/>
          <w:szCs w:val="18"/>
        </w:rPr>
        <w:t xml:space="preserve"> </w:t>
      </w:r>
      <w:r w:rsidR="00561005">
        <w:rPr>
          <w:rFonts w:ascii="Tahoma" w:hAnsi="Tahoma" w:cs="Tahoma"/>
          <w:sz w:val="18"/>
          <w:szCs w:val="18"/>
        </w:rPr>
        <w:t>Η επιλέξιμη δημόσια δαπάνη είναι: 1.200*40%=480</w:t>
      </w:r>
      <w:r w:rsidR="00B92858">
        <w:rPr>
          <w:rFonts w:ascii="Tahoma" w:hAnsi="Tahoma" w:cs="Tahoma"/>
          <w:sz w:val="18"/>
          <w:szCs w:val="18"/>
        </w:rPr>
        <w:t xml:space="preserve"> </w:t>
      </w:r>
      <w:r w:rsidR="00561005">
        <w:rPr>
          <w:rFonts w:ascii="Tahoma" w:hAnsi="Tahoma" w:cs="Tahoma"/>
          <w:sz w:val="18"/>
          <w:szCs w:val="18"/>
        </w:rPr>
        <w:t xml:space="preserve">€. </w:t>
      </w:r>
      <w:r w:rsidR="007D5A08" w:rsidRPr="007D5A08">
        <w:rPr>
          <w:rFonts w:ascii="Tahoma" w:hAnsi="Tahoma" w:cs="Tahoma"/>
          <w:sz w:val="18"/>
          <w:szCs w:val="18"/>
        </w:rPr>
        <w:t>Τμήμα της επιλέξιμης δημόσιας δαπάνης ποσ</w:t>
      </w:r>
      <w:r w:rsidR="00CB586D">
        <w:rPr>
          <w:rFonts w:ascii="Tahoma" w:hAnsi="Tahoma" w:cs="Tahoma"/>
          <w:sz w:val="18"/>
          <w:szCs w:val="18"/>
        </w:rPr>
        <w:t>ού 180 € δεν καταβάλλεται στο</w:t>
      </w:r>
      <w:r>
        <w:rPr>
          <w:rFonts w:ascii="Tahoma" w:hAnsi="Tahoma" w:cs="Tahoma"/>
          <w:sz w:val="18"/>
          <w:szCs w:val="18"/>
        </w:rPr>
        <w:t xml:space="preserve"> Δ</w:t>
      </w:r>
      <w:r w:rsidR="007D5A08" w:rsidRPr="007D5A08">
        <w:rPr>
          <w:rFonts w:ascii="Tahoma" w:hAnsi="Tahoma" w:cs="Tahoma"/>
          <w:sz w:val="18"/>
          <w:szCs w:val="18"/>
        </w:rPr>
        <w:t xml:space="preserve">ικαιούχο καθώς εξοφλείται κάνοντας χρήση της προκαταβολής ΚΕ, εφόσον η δαπάνη είναι εντός </w:t>
      </w:r>
      <w:r w:rsidR="00EA21FD">
        <w:rPr>
          <w:rFonts w:ascii="Tahoma" w:hAnsi="Tahoma" w:cs="Tahoma"/>
          <w:sz w:val="18"/>
          <w:szCs w:val="18"/>
        </w:rPr>
        <w:t>τριετίας,</w:t>
      </w:r>
      <w:r w:rsidR="007D5A08" w:rsidRPr="007D5A08">
        <w:rPr>
          <w:rFonts w:ascii="Tahoma" w:hAnsi="Tahoma" w:cs="Tahoma"/>
          <w:sz w:val="18"/>
          <w:szCs w:val="18"/>
        </w:rPr>
        <w:t xml:space="preserve"> ενώ το υπόλοιπ</w:t>
      </w:r>
      <w:r w:rsidR="00EA21FD">
        <w:rPr>
          <w:rFonts w:ascii="Tahoma" w:hAnsi="Tahoma" w:cs="Tahoma"/>
          <w:sz w:val="18"/>
          <w:szCs w:val="18"/>
        </w:rPr>
        <w:t>ο ποσό</w:t>
      </w:r>
      <w:r w:rsidR="00930AB8">
        <w:rPr>
          <w:rFonts w:ascii="Tahoma" w:hAnsi="Tahoma" w:cs="Tahoma"/>
          <w:sz w:val="18"/>
          <w:szCs w:val="18"/>
        </w:rPr>
        <w:t>:</w:t>
      </w:r>
      <w:r w:rsidR="00EA21FD">
        <w:rPr>
          <w:rFonts w:ascii="Tahoma" w:hAnsi="Tahoma" w:cs="Tahoma"/>
          <w:sz w:val="18"/>
          <w:szCs w:val="18"/>
        </w:rPr>
        <w:t xml:space="preserve"> 300 € καταβάλλεται στο Δ</w:t>
      </w:r>
      <w:r w:rsidR="007D5A08" w:rsidRPr="007D5A08">
        <w:rPr>
          <w:rFonts w:ascii="Tahoma" w:hAnsi="Tahoma" w:cs="Tahoma"/>
          <w:sz w:val="18"/>
          <w:szCs w:val="18"/>
        </w:rPr>
        <w:t>ικαιούχο.  (3</w:t>
      </w:r>
      <w:r w:rsidR="00FD60B5">
        <w:rPr>
          <w:rFonts w:ascii="Tahoma" w:hAnsi="Tahoma" w:cs="Tahoma"/>
          <w:sz w:val="18"/>
          <w:szCs w:val="18"/>
          <w:vertAlign w:val="superscript"/>
          <w:lang w:val="en-US"/>
        </w:rPr>
        <w:t>o</w:t>
      </w:r>
      <w:r w:rsidR="007D5A08" w:rsidRPr="007D5A08">
        <w:rPr>
          <w:rFonts w:ascii="Tahoma" w:hAnsi="Tahoma" w:cs="Tahoma"/>
          <w:sz w:val="18"/>
          <w:szCs w:val="18"/>
        </w:rPr>
        <w:t xml:space="preserve"> ΔΔΔ)</w:t>
      </w:r>
    </w:p>
    <w:p w:rsidR="00775553" w:rsidRPr="007D5A08" w:rsidRDefault="007D5A08" w:rsidP="00775553">
      <w:pPr>
        <w:pStyle w:val="af"/>
        <w:numPr>
          <w:ilvl w:val="0"/>
          <w:numId w:val="15"/>
        </w:numPr>
        <w:spacing w:before="40" w:after="40" w:line="280" w:lineRule="atLeast"/>
        <w:ind w:left="714" w:right="-108" w:hanging="357"/>
        <w:rPr>
          <w:rFonts w:ascii="Tahoma" w:hAnsi="Tahoma" w:cs="Tahoma"/>
          <w:sz w:val="18"/>
          <w:szCs w:val="18"/>
        </w:rPr>
      </w:pPr>
      <w:r w:rsidRPr="00775553">
        <w:rPr>
          <w:rFonts w:ascii="Tahoma" w:hAnsi="Tahoma" w:cs="Tahoma"/>
          <w:sz w:val="18"/>
          <w:szCs w:val="18"/>
        </w:rPr>
        <w:t>Στις 31/12/2020 το ποσό της προκαταβολή</w:t>
      </w:r>
      <w:r w:rsidR="00973F8E" w:rsidRPr="004708B4">
        <w:rPr>
          <w:rFonts w:ascii="Tahoma" w:hAnsi="Tahoma" w:cs="Tahoma"/>
          <w:sz w:val="18"/>
          <w:szCs w:val="18"/>
        </w:rPr>
        <w:t>ς το οποίο έχει χορηγηθεί στο Δ</w:t>
      </w:r>
      <w:r w:rsidRPr="004708B4">
        <w:rPr>
          <w:rFonts w:ascii="Tahoma" w:hAnsi="Tahoma" w:cs="Tahoma"/>
          <w:sz w:val="18"/>
          <w:szCs w:val="18"/>
        </w:rPr>
        <w:t>ικαιούχο και δεν έχει αποσβεστεί εντός τριετίας ανέρχεται σε 320 €. Η Διαχ</w:t>
      </w:r>
      <w:r w:rsidR="00973F8E" w:rsidRPr="004708B4">
        <w:rPr>
          <w:rFonts w:ascii="Tahoma" w:hAnsi="Tahoma" w:cs="Tahoma"/>
          <w:sz w:val="18"/>
          <w:szCs w:val="18"/>
        </w:rPr>
        <w:t>ειριστική Αρχή θα πρέπει έως τις</w:t>
      </w:r>
      <w:r w:rsidRPr="004708B4">
        <w:rPr>
          <w:rFonts w:ascii="Tahoma" w:hAnsi="Tahoma" w:cs="Tahoma"/>
          <w:sz w:val="18"/>
          <w:szCs w:val="18"/>
        </w:rPr>
        <w:t xml:space="preserve"> 28</w:t>
      </w:r>
      <w:r w:rsidR="00973F8E" w:rsidRPr="004708B4">
        <w:rPr>
          <w:rFonts w:ascii="Tahoma" w:hAnsi="Tahoma" w:cs="Tahoma"/>
          <w:sz w:val="18"/>
          <w:szCs w:val="18"/>
        </w:rPr>
        <w:t>/02/2021 να καταχωρί</w:t>
      </w:r>
      <w:r w:rsidRPr="004708B4">
        <w:rPr>
          <w:rFonts w:ascii="Tahoma" w:hAnsi="Tahoma" w:cs="Tahoma"/>
          <w:sz w:val="18"/>
          <w:szCs w:val="18"/>
        </w:rPr>
        <w:t>σει ΔΚΔ με το οποίο θα αφαιρεί το υ</w:t>
      </w:r>
      <w:r w:rsidR="00973F8E" w:rsidRPr="004708B4">
        <w:rPr>
          <w:rFonts w:ascii="Tahoma" w:hAnsi="Tahoma" w:cs="Tahoma"/>
          <w:sz w:val="18"/>
          <w:szCs w:val="18"/>
        </w:rPr>
        <w:t>πόλοιπο της προκαταβολής από τη</w:t>
      </w:r>
      <w:r w:rsidRPr="004708B4">
        <w:rPr>
          <w:rFonts w:ascii="Tahoma" w:hAnsi="Tahoma" w:cs="Tahoma"/>
          <w:sz w:val="18"/>
          <w:szCs w:val="18"/>
        </w:rPr>
        <w:t xml:space="preserve"> συγχρηματοδοτούμενη ΔΔ των αιτημάτων πληρωμής.</w:t>
      </w:r>
    </w:p>
    <w:p w:rsidR="007D5A08" w:rsidRPr="004708B4" w:rsidRDefault="00973F8E" w:rsidP="004708B4">
      <w:pPr>
        <w:pStyle w:val="af"/>
        <w:numPr>
          <w:ilvl w:val="0"/>
          <w:numId w:val="15"/>
        </w:numPr>
        <w:spacing w:before="40" w:after="40" w:line="280" w:lineRule="atLeast"/>
        <w:ind w:left="714" w:right="-108" w:hanging="357"/>
        <w:rPr>
          <w:rFonts w:ascii="Tahoma" w:hAnsi="Tahoma" w:cs="Tahoma"/>
          <w:sz w:val="18"/>
          <w:szCs w:val="18"/>
        </w:rPr>
      </w:pPr>
      <w:r w:rsidRPr="00775553">
        <w:rPr>
          <w:rFonts w:ascii="Tahoma" w:hAnsi="Tahoma" w:cs="Tahoma"/>
          <w:sz w:val="18"/>
          <w:szCs w:val="18"/>
        </w:rPr>
        <w:t>Κατόπιν επόμενου αιτήματος του Δ</w:t>
      </w:r>
      <w:r w:rsidR="007D5A08" w:rsidRPr="004708B4">
        <w:rPr>
          <w:rFonts w:ascii="Tahoma" w:hAnsi="Tahoma" w:cs="Tahoma"/>
          <w:sz w:val="18"/>
          <w:szCs w:val="18"/>
        </w:rPr>
        <w:t xml:space="preserve">ικαιούχου για πιστοποίηση </w:t>
      </w:r>
      <w:r w:rsidR="00B92858">
        <w:rPr>
          <w:rFonts w:ascii="Tahoma" w:hAnsi="Tahoma" w:cs="Tahoma"/>
          <w:sz w:val="18"/>
          <w:szCs w:val="18"/>
        </w:rPr>
        <w:t>800</w:t>
      </w:r>
      <w:r w:rsidR="007D5A08" w:rsidRPr="004708B4">
        <w:rPr>
          <w:rFonts w:ascii="Tahoma" w:hAnsi="Tahoma" w:cs="Tahoma"/>
          <w:sz w:val="18"/>
          <w:szCs w:val="18"/>
        </w:rPr>
        <w:t xml:space="preserve"> € δαπανών πραγματοποιείται (π</w:t>
      </w:r>
      <w:r w:rsidRPr="004708B4">
        <w:rPr>
          <w:rFonts w:ascii="Tahoma" w:hAnsi="Tahoma" w:cs="Tahoma"/>
          <w:sz w:val="18"/>
          <w:szCs w:val="18"/>
        </w:rPr>
        <w:t>.</w:t>
      </w:r>
      <w:r w:rsidR="007D5A08" w:rsidRPr="004708B4">
        <w:rPr>
          <w:rFonts w:ascii="Tahoma" w:hAnsi="Tahoma" w:cs="Tahoma"/>
          <w:sz w:val="18"/>
          <w:szCs w:val="18"/>
        </w:rPr>
        <w:t>χ</w:t>
      </w:r>
      <w:r w:rsidRPr="004708B4">
        <w:rPr>
          <w:rFonts w:ascii="Tahoma" w:hAnsi="Tahoma" w:cs="Tahoma"/>
          <w:sz w:val="18"/>
          <w:szCs w:val="18"/>
        </w:rPr>
        <w:t>. 1/8/2021)</w:t>
      </w:r>
      <w:r w:rsidR="007D5A08" w:rsidRPr="004708B4">
        <w:rPr>
          <w:rFonts w:ascii="Tahoma" w:hAnsi="Tahoma" w:cs="Tahoma"/>
          <w:sz w:val="18"/>
          <w:szCs w:val="18"/>
        </w:rPr>
        <w:t xml:space="preserve"> πιστοποίηση φυσικού και οικονομικού αντικειμένου, η οποία καταλήγει σε </w:t>
      </w:r>
      <w:r w:rsidR="00930AB8">
        <w:rPr>
          <w:rFonts w:ascii="Tahoma" w:hAnsi="Tahoma" w:cs="Tahoma"/>
          <w:sz w:val="18"/>
          <w:szCs w:val="18"/>
        </w:rPr>
        <w:t>925</w:t>
      </w:r>
      <w:r w:rsidR="007D5A08" w:rsidRPr="004708B4">
        <w:rPr>
          <w:rFonts w:ascii="Tahoma" w:hAnsi="Tahoma" w:cs="Tahoma"/>
          <w:sz w:val="18"/>
          <w:szCs w:val="18"/>
        </w:rPr>
        <w:t xml:space="preserve"> € </w:t>
      </w:r>
      <w:r w:rsidR="002435A2">
        <w:rPr>
          <w:rFonts w:ascii="Tahoma" w:hAnsi="Tahoma" w:cs="Tahoma"/>
          <w:sz w:val="18"/>
          <w:szCs w:val="18"/>
        </w:rPr>
        <w:t>ενισχυόμενες</w:t>
      </w:r>
      <w:r w:rsidR="007D5A08" w:rsidRPr="004708B4">
        <w:rPr>
          <w:rFonts w:ascii="Tahoma" w:hAnsi="Tahoma" w:cs="Tahoma"/>
          <w:sz w:val="18"/>
          <w:szCs w:val="18"/>
        </w:rPr>
        <w:t xml:space="preserve"> δαπάνες. </w:t>
      </w:r>
      <w:r w:rsidR="00930AB8">
        <w:rPr>
          <w:rFonts w:ascii="Tahoma" w:hAnsi="Tahoma" w:cs="Tahoma"/>
          <w:sz w:val="18"/>
          <w:szCs w:val="18"/>
        </w:rPr>
        <w:t xml:space="preserve">Η επιλέξιμη δημόσια δαπάνη είναι: </w:t>
      </w:r>
      <w:r w:rsidR="00B92858">
        <w:rPr>
          <w:rFonts w:ascii="Tahoma" w:hAnsi="Tahoma" w:cs="Tahoma"/>
          <w:sz w:val="18"/>
          <w:szCs w:val="18"/>
        </w:rPr>
        <w:t>800</w:t>
      </w:r>
      <w:r w:rsidR="00930AB8">
        <w:rPr>
          <w:rFonts w:ascii="Tahoma" w:hAnsi="Tahoma" w:cs="Tahoma"/>
          <w:sz w:val="18"/>
          <w:szCs w:val="18"/>
        </w:rPr>
        <w:t>*40%=3</w:t>
      </w:r>
      <w:r w:rsidR="00B92858">
        <w:rPr>
          <w:rFonts w:ascii="Tahoma" w:hAnsi="Tahoma" w:cs="Tahoma"/>
          <w:sz w:val="18"/>
          <w:szCs w:val="18"/>
        </w:rPr>
        <w:t>2</w:t>
      </w:r>
      <w:r w:rsidR="00930AB8">
        <w:rPr>
          <w:rFonts w:ascii="Tahoma" w:hAnsi="Tahoma" w:cs="Tahoma"/>
          <w:sz w:val="18"/>
          <w:szCs w:val="18"/>
        </w:rPr>
        <w:t>0</w:t>
      </w:r>
      <w:r w:rsidR="00B92858">
        <w:rPr>
          <w:rFonts w:ascii="Tahoma" w:hAnsi="Tahoma" w:cs="Tahoma"/>
          <w:sz w:val="18"/>
          <w:szCs w:val="18"/>
        </w:rPr>
        <w:t xml:space="preserve"> </w:t>
      </w:r>
      <w:r w:rsidR="00930AB8">
        <w:rPr>
          <w:rFonts w:ascii="Tahoma" w:hAnsi="Tahoma" w:cs="Tahoma"/>
          <w:sz w:val="18"/>
          <w:szCs w:val="18"/>
        </w:rPr>
        <w:t xml:space="preserve">€. Τμήμα της </w:t>
      </w:r>
      <w:r w:rsidR="007D5A08" w:rsidRPr="004708B4">
        <w:rPr>
          <w:rFonts w:ascii="Tahoma" w:hAnsi="Tahoma" w:cs="Tahoma"/>
          <w:sz w:val="18"/>
          <w:szCs w:val="18"/>
        </w:rPr>
        <w:t>επιλέξιμη</w:t>
      </w:r>
      <w:r w:rsidR="00930AB8">
        <w:rPr>
          <w:rFonts w:ascii="Tahoma" w:hAnsi="Tahoma" w:cs="Tahoma"/>
          <w:sz w:val="18"/>
          <w:szCs w:val="18"/>
        </w:rPr>
        <w:t>ς</w:t>
      </w:r>
      <w:r w:rsidR="007D5A08" w:rsidRPr="004708B4">
        <w:rPr>
          <w:rFonts w:ascii="Tahoma" w:hAnsi="Tahoma" w:cs="Tahoma"/>
          <w:sz w:val="18"/>
          <w:szCs w:val="18"/>
        </w:rPr>
        <w:t xml:space="preserve"> δημόσια</w:t>
      </w:r>
      <w:r w:rsidR="00930AB8">
        <w:rPr>
          <w:rFonts w:ascii="Tahoma" w:hAnsi="Tahoma" w:cs="Tahoma"/>
          <w:sz w:val="18"/>
          <w:szCs w:val="18"/>
        </w:rPr>
        <w:t>ς</w:t>
      </w:r>
      <w:r w:rsidR="007D5A08" w:rsidRPr="004708B4">
        <w:rPr>
          <w:rFonts w:ascii="Tahoma" w:hAnsi="Tahoma" w:cs="Tahoma"/>
          <w:sz w:val="18"/>
          <w:szCs w:val="18"/>
        </w:rPr>
        <w:t xml:space="preserve"> δαπάνη</w:t>
      </w:r>
      <w:r w:rsidR="00930AB8">
        <w:rPr>
          <w:rFonts w:ascii="Tahoma" w:hAnsi="Tahoma" w:cs="Tahoma"/>
          <w:sz w:val="18"/>
          <w:szCs w:val="18"/>
        </w:rPr>
        <w:t>ς</w:t>
      </w:r>
      <w:r w:rsidR="007D5A08" w:rsidRPr="004708B4">
        <w:rPr>
          <w:rFonts w:ascii="Tahoma" w:hAnsi="Tahoma" w:cs="Tahoma"/>
          <w:sz w:val="18"/>
          <w:szCs w:val="18"/>
        </w:rPr>
        <w:t xml:space="preserve"> ποσ</w:t>
      </w:r>
      <w:r w:rsidR="00CB586D">
        <w:rPr>
          <w:rFonts w:ascii="Tahoma" w:hAnsi="Tahoma" w:cs="Tahoma"/>
          <w:sz w:val="18"/>
          <w:szCs w:val="18"/>
        </w:rPr>
        <w:t>ού 320 € δεν καταβάλλεται στο</w:t>
      </w:r>
      <w:r w:rsidRPr="004708B4">
        <w:rPr>
          <w:rFonts w:ascii="Tahoma" w:hAnsi="Tahoma" w:cs="Tahoma"/>
          <w:sz w:val="18"/>
          <w:szCs w:val="18"/>
        </w:rPr>
        <w:t xml:space="preserve"> Δ</w:t>
      </w:r>
      <w:r w:rsidR="007D5A08" w:rsidRPr="004708B4">
        <w:rPr>
          <w:rFonts w:ascii="Tahoma" w:hAnsi="Tahoma" w:cs="Tahoma"/>
          <w:sz w:val="18"/>
          <w:szCs w:val="18"/>
        </w:rPr>
        <w:t>ικαιούχο</w:t>
      </w:r>
      <w:r w:rsidR="00930AB8">
        <w:rPr>
          <w:rFonts w:ascii="Tahoma" w:hAnsi="Tahoma" w:cs="Tahoma"/>
          <w:sz w:val="18"/>
          <w:szCs w:val="18"/>
        </w:rPr>
        <w:t>,</w:t>
      </w:r>
      <w:r w:rsidR="007D5A08" w:rsidRPr="004708B4">
        <w:rPr>
          <w:rFonts w:ascii="Tahoma" w:hAnsi="Tahoma" w:cs="Tahoma"/>
          <w:sz w:val="18"/>
          <w:szCs w:val="18"/>
        </w:rPr>
        <w:t xml:space="preserve"> αλλά εξοφλείται κάνοντας χρήση της προκαταβολής ΚΕ, εφόσον η δαπάνη είναι εκτός </w:t>
      </w:r>
      <w:r w:rsidR="00EA21FD" w:rsidRPr="004708B4">
        <w:rPr>
          <w:rFonts w:ascii="Tahoma" w:hAnsi="Tahoma" w:cs="Tahoma"/>
          <w:sz w:val="18"/>
          <w:szCs w:val="18"/>
        </w:rPr>
        <w:t>τριετίας</w:t>
      </w:r>
      <w:r w:rsidR="007D5A08" w:rsidRPr="004708B4">
        <w:rPr>
          <w:rFonts w:ascii="Tahoma" w:hAnsi="Tahoma" w:cs="Tahoma"/>
          <w:sz w:val="18"/>
          <w:szCs w:val="18"/>
        </w:rPr>
        <w:t>. (4</w:t>
      </w:r>
      <w:r w:rsidRPr="00CB586D">
        <w:rPr>
          <w:rFonts w:ascii="Tahoma" w:hAnsi="Tahoma" w:cs="Tahoma"/>
          <w:sz w:val="18"/>
          <w:szCs w:val="18"/>
          <w:vertAlign w:val="superscript"/>
        </w:rPr>
        <w:t>ο</w:t>
      </w:r>
      <w:r w:rsidR="007D5A08" w:rsidRPr="00CB586D">
        <w:rPr>
          <w:rFonts w:ascii="Tahoma" w:hAnsi="Tahoma" w:cs="Tahoma"/>
          <w:sz w:val="18"/>
          <w:szCs w:val="18"/>
          <w:vertAlign w:val="superscript"/>
        </w:rPr>
        <w:t xml:space="preserve"> </w:t>
      </w:r>
      <w:r w:rsidR="007D5A08" w:rsidRPr="004708B4">
        <w:rPr>
          <w:rFonts w:ascii="Tahoma" w:hAnsi="Tahoma" w:cs="Tahoma"/>
          <w:sz w:val="18"/>
          <w:szCs w:val="18"/>
        </w:rPr>
        <w:t>ΔΔΔ)</w:t>
      </w:r>
    </w:p>
    <w:p w:rsidR="008502DC" w:rsidRDefault="008502DC" w:rsidP="007D5A08">
      <w:pPr>
        <w:shd w:val="clear" w:color="auto" w:fill="FFFFFF"/>
        <w:spacing w:before="60" w:after="60" w:line="280" w:lineRule="atLeast"/>
        <w:ind w:left="360"/>
        <w:jc w:val="both"/>
        <w:rPr>
          <w:rFonts w:ascii="Tahoma" w:hAnsi="Tahoma" w:cs="Tahoma"/>
          <w:sz w:val="18"/>
          <w:szCs w:val="18"/>
        </w:rPr>
      </w:pPr>
    </w:p>
    <w:p w:rsidR="008502DC" w:rsidRPr="005C67A0" w:rsidRDefault="008502DC" w:rsidP="00981205">
      <w:pPr>
        <w:shd w:val="clear" w:color="auto" w:fill="FFFFFF"/>
        <w:spacing w:after="80" w:line="280" w:lineRule="atLeast"/>
        <w:jc w:val="both"/>
        <w:rPr>
          <w:rFonts w:ascii="Tahoma" w:hAnsi="Tahoma" w:cs="Tahoma"/>
          <w:b/>
          <w:color w:val="0070C0"/>
          <w:sz w:val="18"/>
          <w:szCs w:val="18"/>
        </w:rPr>
      </w:pPr>
      <w:r w:rsidRPr="005C67A0">
        <w:rPr>
          <w:rFonts w:ascii="Tahoma" w:hAnsi="Tahoma" w:cs="Tahoma"/>
          <w:b/>
          <w:color w:val="0070C0"/>
          <w:sz w:val="18"/>
          <w:szCs w:val="18"/>
        </w:rPr>
        <w:t>1</w:t>
      </w:r>
      <w:r w:rsidRPr="00AD3E25">
        <w:rPr>
          <w:rFonts w:ascii="Tahoma" w:hAnsi="Tahoma" w:cs="Tahoma"/>
          <w:b/>
          <w:color w:val="0070C0"/>
          <w:sz w:val="18"/>
          <w:szCs w:val="18"/>
          <w:vertAlign w:val="superscript"/>
        </w:rPr>
        <w:t>ο</w:t>
      </w:r>
      <w:r w:rsidRPr="005C67A0">
        <w:rPr>
          <w:rFonts w:ascii="Tahoma" w:hAnsi="Tahoma" w:cs="Tahoma"/>
          <w:b/>
          <w:color w:val="0070C0"/>
          <w:sz w:val="18"/>
          <w:szCs w:val="18"/>
        </w:rPr>
        <w:t xml:space="preserve"> ΔΔΔ</w:t>
      </w:r>
    </w:p>
    <w:tbl>
      <w:tblPr>
        <w:tblW w:w="15168"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5"/>
        <w:gridCol w:w="1189"/>
        <w:gridCol w:w="406"/>
        <w:gridCol w:w="168"/>
        <w:gridCol w:w="1092"/>
        <w:gridCol w:w="966"/>
        <w:gridCol w:w="56"/>
        <w:gridCol w:w="826"/>
        <w:gridCol w:w="14"/>
        <w:gridCol w:w="816"/>
        <w:gridCol w:w="777"/>
        <w:gridCol w:w="992"/>
        <w:gridCol w:w="1276"/>
        <w:gridCol w:w="103"/>
        <w:gridCol w:w="1456"/>
        <w:gridCol w:w="1276"/>
        <w:gridCol w:w="567"/>
        <w:gridCol w:w="1417"/>
        <w:gridCol w:w="110"/>
        <w:gridCol w:w="1166"/>
      </w:tblGrid>
      <w:tr w:rsidR="00376A20" w:rsidRPr="00EC1123" w:rsidTr="00197502">
        <w:trPr>
          <w:cantSplit/>
          <w:trHeight w:val="338"/>
        </w:trPr>
        <w:tc>
          <w:tcPr>
            <w:tcW w:w="15168" w:type="dxa"/>
            <w:gridSpan w:val="20"/>
            <w:tcBorders>
              <w:top w:val="single" w:sz="8" w:space="0" w:color="auto"/>
              <w:left w:val="single" w:sz="8" w:space="0" w:color="auto"/>
              <w:bottom w:val="single" w:sz="2" w:space="0" w:color="auto"/>
              <w:right w:val="single" w:sz="8" w:space="0" w:color="auto"/>
            </w:tcBorders>
            <w:shd w:val="pct10" w:color="auto" w:fill="auto"/>
            <w:vAlign w:val="center"/>
          </w:tcPr>
          <w:p w:rsidR="00376A20" w:rsidRPr="005C7944" w:rsidRDefault="00376A20" w:rsidP="00197502">
            <w:pPr>
              <w:spacing w:line="200" w:lineRule="atLeast"/>
              <w:jc w:val="center"/>
              <w:rPr>
                <w:rFonts w:ascii="Tahoma" w:hAnsi="Tahoma" w:cs="Tahoma"/>
                <w:b/>
                <w:color w:val="000000"/>
                <w:sz w:val="16"/>
                <w:szCs w:val="16"/>
              </w:rPr>
            </w:pPr>
            <w:r w:rsidRPr="00EC1123">
              <w:rPr>
                <w:rFonts w:ascii="Tahoma" w:hAnsi="Tahoma" w:cs="Tahoma"/>
                <w:b/>
                <w:color w:val="000000"/>
                <w:sz w:val="15"/>
                <w:szCs w:val="15"/>
              </w:rPr>
              <w:br w:type="page"/>
            </w:r>
            <w:r>
              <w:rPr>
                <w:rFonts w:ascii="Tahoma" w:hAnsi="Tahoma" w:cs="Tahoma"/>
                <w:b/>
                <w:color w:val="000000"/>
                <w:sz w:val="16"/>
                <w:szCs w:val="16"/>
              </w:rPr>
              <w:t>Β.2</w:t>
            </w:r>
            <w:r w:rsidRPr="005C7944">
              <w:rPr>
                <w:rFonts w:ascii="Tahoma" w:hAnsi="Tahoma" w:cs="Tahoma"/>
                <w:b/>
                <w:color w:val="000000"/>
                <w:sz w:val="16"/>
                <w:szCs w:val="16"/>
              </w:rPr>
              <w:t xml:space="preserve"> ΔΑΠΑΝΕΣ </w:t>
            </w:r>
            <w:r>
              <w:rPr>
                <w:rFonts w:ascii="Tahoma" w:hAnsi="Tahoma" w:cs="Tahoma"/>
                <w:b/>
                <w:color w:val="000000"/>
                <w:sz w:val="16"/>
                <w:szCs w:val="16"/>
              </w:rPr>
              <w:t>ΠΟΥ ΔΗΛΩΝΟΝΤΑΙ</w:t>
            </w:r>
            <w:r w:rsidRPr="005C7944">
              <w:rPr>
                <w:rFonts w:ascii="Tahoma" w:hAnsi="Tahoma" w:cs="Tahoma"/>
                <w:b/>
                <w:color w:val="000000"/>
                <w:sz w:val="16"/>
                <w:szCs w:val="16"/>
              </w:rPr>
              <w:t xml:space="preserve"> ΒΑΣΕΙ ΠΑΡΑΣΤΑΤΙΚΩΝ</w:t>
            </w:r>
          </w:p>
        </w:tc>
      </w:tr>
      <w:tr w:rsidR="00376A20" w:rsidRPr="00EC1123" w:rsidTr="00197502">
        <w:trPr>
          <w:cantSplit/>
          <w:trHeight w:val="328"/>
        </w:trPr>
        <w:tc>
          <w:tcPr>
            <w:tcW w:w="15168" w:type="dxa"/>
            <w:gridSpan w:val="20"/>
            <w:tcBorders>
              <w:top w:val="single" w:sz="2" w:space="0" w:color="auto"/>
              <w:left w:val="single" w:sz="8" w:space="0" w:color="auto"/>
              <w:right w:val="single" w:sz="8" w:space="0" w:color="auto"/>
            </w:tcBorders>
            <w:vAlign w:val="center"/>
          </w:tcPr>
          <w:p w:rsidR="00376A20" w:rsidRPr="00EC1123" w:rsidRDefault="00376A20" w:rsidP="00197502">
            <w:pPr>
              <w:spacing w:line="200" w:lineRule="atLeast"/>
              <w:jc w:val="center"/>
              <w:rPr>
                <w:rFonts w:ascii="Tahoma" w:hAnsi="Tahoma" w:cs="Tahoma"/>
                <w:b/>
                <w:color w:val="000000"/>
                <w:sz w:val="15"/>
                <w:szCs w:val="15"/>
              </w:rPr>
            </w:pPr>
            <w:r>
              <w:rPr>
                <w:rFonts w:ascii="Tahoma" w:hAnsi="Tahoma" w:cs="Tahoma"/>
                <w:b/>
                <w:color w:val="000000"/>
                <w:sz w:val="15"/>
                <w:szCs w:val="15"/>
              </w:rPr>
              <w:t xml:space="preserve">Α. </w:t>
            </w:r>
            <w:r w:rsidRPr="00EC1123">
              <w:rPr>
                <w:rFonts w:ascii="Tahoma" w:hAnsi="Tahoma" w:cs="Tahoma"/>
                <w:b/>
                <w:color w:val="000000"/>
                <w:sz w:val="15"/>
                <w:szCs w:val="15"/>
              </w:rPr>
              <w:t xml:space="preserve">ΔΑΠΑΝΕΣ ΥΠΟΕΡΓΟΥ </w:t>
            </w:r>
          </w:p>
        </w:tc>
      </w:tr>
      <w:tr w:rsidR="00376A20" w:rsidRPr="00EC1123" w:rsidTr="00197502">
        <w:trPr>
          <w:cantSplit/>
          <w:trHeight w:val="278"/>
        </w:trPr>
        <w:tc>
          <w:tcPr>
            <w:tcW w:w="495" w:type="dxa"/>
            <w:vMerge w:val="restart"/>
            <w:tcBorders>
              <w:left w:val="single" w:sz="8" w:space="0" w:color="auto"/>
            </w:tcBorders>
            <w:vAlign w:val="center"/>
          </w:tcPr>
          <w:p w:rsidR="00376A20" w:rsidRPr="00EC1123" w:rsidRDefault="00376A20"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189" w:type="dxa"/>
            <w:vMerge w:val="restart"/>
            <w:vAlign w:val="center"/>
          </w:tcPr>
          <w:p w:rsidR="00376A20" w:rsidRPr="00EC1123" w:rsidRDefault="00376A20"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ΑΝΑΔΟΧΟΣ / </w:t>
            </w:r>
            <w:r>
              <w:rPr>
                <w:rFonts w:ascii="Tahoma" w:hAnsi="Tahoma" w:cs="Tahoma"/>
                <w:color w:val="000000"/>
                <w:sz w:val="15"/>
                <w:szCs w:val="15"/>
              </w:rPr>
              <w:t>ΦΟΡΕΑΣ</w:t>
            </w:r>
          </w:p>
        </w:tc>
        <w:tc>
          <w:tcPr>
            <w:tcW w:w="574" w:type="dxa"/>
            <w:gridSpan w:val="2"/>
            <w:vMerge w:val="restart"/>
            <w:vAlign w:val="center"/>
          </w:tcPr>
          <w:p w:rsidR="00376A20" w:rsidRPr="00EC1123" w:rsidRDefault="00376A20"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ΑΦΜ</w:t>
            </w:r>
          </w:p>
        </w:tc>
        <w:tc>
          <w:tcPr>
            <w:tcW w:w="2114" w:type="dxa"/>
            <w:gridSpan w:val="3"/>
            <w:vMerge w:val="restart"/>
            <w:vAlign w:val="center"/>
          </w:tcPr>
          <w:p w:rsidR="00376A20" w:rsidRPr="00EC1123" w:rsidRDefault="00376A20"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376A20" w:rsidRPr="00EC1123" w:rsidRDefault="00376A20"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826" w:type="dxa"/>
            <w:vMerge w:val="restart"/>
            <w:vAlign w:val="center"/>
          </w:tcPr>
          <w:p w:rsidR="00376A20" w:rsidRPr="00EC1123" w:rsidRDefault="00376A20" w:rsidP="00197502">
            <w:pPr>
              <w:spacing w:line="200" w:lineRule="atLeast"/>
              <w:ind w:left="-101" w:right="-142"/>
              <w:jc w:val="center"/>
              <w:rPr>
                <w:rFonts w:ascii="Tahoma" w:hAnsi="Tahoma" w:cs="Tahoma"/>
                <w:color w:val="000000"/>
                <w:sz w:val="15"/>
                <w:szCs w:val="15"/>
              </w:rPr>
            </w:pPr>
            <w:r w:rsidRPr="00EC1123">
              <w:rPr>
                <w:rFonts w:ascii="Tahoma" w:hAnsi="Tahoma" w:cs="Tahoma"/>
                <w:color w:val="000000"/>
                <w:sz w:val="15"/>
                <w:szCs w:val="15"/>
              </w:rPr>
              <w:t>ΑΡΙΘ. ΠΑΡ/ΚΟΥ</w:t>
            </w:r>
          </w:p>
        </w:tc>
        <w:tc>
          <w:tcPr>
            <w:tcW w:w="830" w:type="dxa"/>
            <w:gridSpan w:val="2"/>
            <w:vMerge w:val="restart"/>
            <w:vAlign w:val="center"/>
          </w:tcPr>
          <w:p w:rsidR="00376A20" w:rsidRPr="00EC1123" w:rsidRDefault="00376A20" w:rsidP="00197502">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ΗΜ/ΝΙΑ   ΕΚΔΟΣΗΣ</w:t>
            </w:r>
          </w:p>
        </w:tc>
        <w:tc>
          <w:tcPr>
            <w:tcW w:w="777" w:type="dxa"/>
            <w:vMerge w:val="restart"/>
            <w:vAlign w:val="center"/>
          </w:tcPr>
          <w:p w:rsidR="00376A20" w:rsidRPr="00005172" w:rsidRDefault="00376A20" w:rsidP="00197502">
            <w:pPr>
              <w:spacing w:line="200" w:lineRule="atLeast"/>
              <w:ind w:left="-108" w:right="-108"/>
              <w:jc w:val="center"/>
              <w:rPr>
                <w:rFonts w:ascii="Tahoma" w:hAnsi="Tahoma" w:cs="Tahoma"/>
                <w:color w:val="000000"/>
                <w:sz w:val="15"/>
                <w:szCs w:val="15"/>
              </w:rPr>
            </w:pPr>
            <w:r w:rsidRPr="00005172">
              <w:rPr>
                <w:rFonts w:ascii="Tahoma" w:hAnsi="Tahoma" w:cs="Tahoma"/>
                <w:color w:val="000000"/>
                <w:sz w:val="15"/>
                <w:szCs w:val="15"/>
              </w:rPr>
              <w:t xml:space="preserve">ΚΑΘΑΡΟ ΠΟΣΟ </w:t>
            </w:r>
          </w:p>
        </w:tc>
        <w:tc>
          <w:tcPr>
            <w:tcW w:w="992" w:type="dxa"/>
            <w:vMerge w:val="restart"/>
            <w:vAlign w:val="center"/>
          </w:tcPr>
          <w:p w:rsidR="00376A20" w:rsidRPr="00EC1123" w:rsidRDefault="00376A20" w:rsidP="00197502">
            <w:pPr>
              <w:spacing w:line="200" w:lineRule="atLeast"/>
              <w:ind w:left="-108" w:right="-107"/>
              <w:jc w:val="center"/>
              <w:rPr>
                <w:rFonts w:ascii="Tahoma" w:hAnsi="Tahoma" w:cs="Tahoma"/>
                <w:color w:val="000000"/>
                <w:sz w:val="15"/>
                <w:szCs w:val="15"/>
              </w:rPr>
            </w:pPr>
            <w:r w:rsidRPr="00EC1123">
              <w:rPr>
                <w:rFonts w:ascii="Tahoma" w:hAnsi="Tahoma" w:cs="Tahoma"/>
                <w:color w:val="000000"/>
                <w:sz w:val="15"/>
                <w:szCs w:val="15"/>
              </w:rPr>
              <w:t>ΠΟΣΟ ΦΠΑ</w:t>
            </w:r>
          </w:p>
        </w:tc>
        <w:tc>
          <w:tcPr>
            <w:tcW w:w="6095" w:type="dxa"/>
            <w:gridSpan w:val="6"/>
            <w:vAlign w:val="center"/>
          </w:tcPr>
          <w:p w:rsidR="00376A20" w:rsidRPr="006B19C5" w:rsidRDefault="00376A20" w:rsidP="00197502">
            <w:pPr>
              <w:spacing w:line="200" w:lineRule="atLeast"/>
              <w:ind w:left="-108" w:right="-108"/>
              <w:jc w:val="center"/>
              <w:rPr>
                <w:rFonts w:ascii="Tahoma" w:hAnsi="Tahoma" w:cs="Tahoma"/>
                <w:color w:val="000000"/>
                <w:sz w:val="15"/>
                <w:szCs w:val="15"/>
                <w:highlight w:val="yellow"/>
              </w:rPr>
            </w:pPr>
            <w:r w:rsidRPr="00A54A84">
              <w:rPr>
                <w:rFonts w:ascii="Tahoma" w:hAnsi="Tahoma" w:cs="Tahoma"/>
                <w:color w:val="000000"/>
                <w:sz w:val="15"/>
                <w:szCs w:val="15"/>
              </w:rPr>
              <w:t>ΓΙΑ ΥΠΟΕΡΓΑ ΜΕ ΚΡΑΤΙΚΗ ΕΝΙΣΧΥΣΗ</w:t>
            </w:r>
            <w:r>
              <w:rPr>
                <w:rFonts w:ascii="Tahoma" w:hAnsi="Tahoma" w:cs="Tahoma"/>
                <w:color w:val="000000"/>
                <w:sz w:val="15"/>
                <w:szCs w:val="15"/>
              </w:rPr>
              <w:t xml:space="preserve"> (ΥΠΟΔΟΜΩΝ /</w:t>
            </w:r>
            <w:r w:rsidRPr="00A54A84">
              <w:rPr>
                <w:rFonts w:ascii="Tahoma" w:hAnsi="Tahoma" w:cs="Tahoma"/>
                <w:color w:val="000000"/>
                <w:sz w:val="15"/>
                <w:szCs w:val="15"/>
              </w:rPr>
              <w:t xml:space="preserve"> ΕΠΙΧΕΙΡΗΜΑΤΙΚΟΤΗΤΑΣ)</w:t>
            </w:r>
          </w:p>
        </w:tc>
        <w:tc>
          <w:tcPr>
            <w:tcW w:w="1276" w:type="dxa"/>
            <w:gridSpan w:val="2"/>
            <w:vMerge w:val="restart"/>
            <w:tcBorders>
              <w:right w:val="single" w:sz="8" w:space="0" w:color="auto"/>
            </w:tcBorders>
            <w:vAlign w:val="center"/>
          </w:tcPr>
          <w:p w:rsidR="00376A20" w:rsidRDefault="00376A20"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ΠΑΡΑΤΗΡΗΣΕΙΣ</w:t>
            </w:r>
          </w:p>
        </w:tc>
      </w:tr>
      <w:tr w:rsidR="00376A20" w:rsidRPr="00EC1123" w:rsidTr="00197502">
        <w:trPr>
          <w:cantSplit/>
          <w:trHeight w:val="494"/>
        </w:trPr>
        <w:tc>
          <w:tcPr>
            <w:tcW w:w="495" w:type="dxa"/>
            <w:vMerge/>
            <w:tcBorders>
              <w:left w:val="single" w:sz="8" w:space="0" w:color="auto"/>
            </w:tcBorders>
            <w:vAlign w:val="center"/>
          </w:tcPr>
          <w:p w:rsidR="00376A20" w:rsidRPr="00EC1123" w:rsidRDefault="00376A20" w:rsidP="00197502">
            <w:pPr>
              <w:spacing w:line="200" w:lineRule="atLeast"/>
              <w:jc w:val="center"/>
              <w:rPr>
                <w:rFonts w:ascii="Tahoma" w:hAnsi="Tahoma" w:cs="Tahoma"/>
                <w:color w:val="000000"/>
                <w:sz w:val="14"/>
                <w:szCs w:val="14"/>
              </w:rPr>
            </w:pPr>
          </w:p>
        </w:tc>
        <w:tc>
          <w:tcPr>
            <w:tcW w:w="1189" w:type="dxa"/>
            <w:vMerge/>
            <w:vAlign w:val="center"/>
          </w:tcPr>
          <w:p w:rsidR="00376A20" w:rsidRPr="00EC1123" w:rsidRDefault="00376A20" w:rsidP="00197502">
            <w:pPr>
              <w:spacing w:line="200" w:lineRule="atLeast"/>
              <w:jc w:val="center"/>
              <w:rPr>
                <w:rFonts w:ascii="Tahoma" w:hAnsi="Tahoma" w:cs="Tahoma"/>
                <w:color w:val="000000"/>
                <w:sz w:val="15"/>
                <w:szCs w:val="15"/>
              </w:rPr>
            </w:pPr>
          </w:p>
        </w:tc>
        <w:tc>
          <w:tcPr>
            <w:tcW w:w="574" w:type="dxa"/>
            <w:gridSpan w:val="2"/>
            <w:vMerge/>
            <w:vAlign w:val="center"/>
          </w:tcPr>
          <w:p w:rsidR="00376A20" w:rsidRPr="00EC1123" w:rsidRDefault="00376A20" w:rsidP="00197502">
            <w:pPr>
              <w:spacing w:line="200" w:lineRule="atLeast"/>
              <w:jc w:val="center"/>
              <w:rPr>
                <w:rFonts w:ascii="Tahoma" w:hAnsi="Tahoma" w:cs="Tahoma"/>
                <w:color w:val="000000"/>
                <w:sz w:val="15"/>
                <w:szCs w:val="15"/>
              </w:rPr>
            </w:pPr>
          </w:p>
        </w:tc>
        <w:tc>
          <w:tcPr>
            <w:tcW w:w="2114" w:type="dxa"/>
            <w:gridSpan w:val="3"/>
            <w:vMerge/>
            <w:vAlign w:val="center"/>
          </w:tcPr>
          <w:p w:rsidR="00376A20" w:rsidRPr="00EC1123" w:rsidRDefault="00376A20" w:rsidP="00197502">
            <w:pPr>
              <w:spacing w:line="200" w:lineRule="atLeast"/>
              <w:jc w:val="center"/>
              <w:rPr>
                <w:rFonts w:ascii="Tahoma" w:hAnsi="Tahoma" w:cs="Tahoma"/>
                <w:color w:val="000000"/>
                <w:sz w:val="15"/>
                <w:szCs w:val="15"/>
              </w:rPr>
            </w:pPr>
          </w:p>
        </w:tc>
        <w:tc>
          <w:tcPr>
            <w:tcW w:w="826" w:type="dxa"/>
            <w:vMerge/>
            <w:vAlign w:val="center"/>
          </w:tcPr>
          <w:p w:rsidR="00376A20" w:rsidRPr="00EC1123" w:rsidRDefault="00376A20" w:rsidP="00197502">
            <w:pPr>
              <w:spacing w:line="200" w:lineRule="atLeast"/>
              <w:ind w:left="-101" w:right="-142"/>
              <w:jc w:val="center"/>
              <w:rPr>
                <w:rFonts w:ascii="Tahoma" w:hAnsi="Tahoma" w:cs="Tahoma"/>
                <w:color w:val="000000"/>
                <w:sz w:val="15"/>
                <w:szCs w:val="15"/>
              </w:rPr>
            </w:pPr>
          </w:p>
        </w:tc>
        <w:tc>
          <w:tcPr>
            <w:tcW w:w="830" w:type="dxa"/>
            <w:gridSpan w:val="2"/>
            <w:vMerge/>
            <w:vAlign w:val="center"/>
          </w:tcPr>
          <w:p w:rsidR="00376A20" w:rsidRPr="00EC1123" w:rsidRDefault="00376A20" w:rsidP="00197502">
            <w:pPr>
              <w:spacing w:line="200" w:lineRule="atLeast"/>
              <w:ind w:left="-108" w:right="-108"/>
              <w:jc w:val="center"/>
              <w:rPr>
                <w:rFonts w:ascii="Tahoma" w:hAnsi="Tahoma" w:cs="Tahoma"/>
                <w:color w:val="000000"/>
                <w:sz w:val="15"/>
                <w:szCs w:val="15"/>
              </w:rPr>
            </w:pPr>
          </w:p>
        </w:tc>
        <w:tc>
          <w:tcPr>
            <w:tcW w:w="777" w:type="dxa"/>
            <w:vMerge/>
            <w:vAlign w:val="center"/>
          </w:tcPr>
          <w:p w:rsidR="00376A20" w:rsidRPr="00EC1123" w:rsidRDefault="00376A20" w:rsidP="00197502">
            <w:pPr>
              <w:spacing w:line="200" w:lineRule="atLeast"/>
              <w:ind w:left="-108" w:right="-108"/>
              <w:jc w:val="center"/>
              <w:rPr>
                <w:rFonts w:ascii="Tahoma" w:hAnsi="Tahoma" w:cs="Tahoma"/>
                <w:color w:val="000000"/>
                <w:sz w:val="15"/>
                <w:szCs w:val="15"/>
              </w:rPr>
            </w:pPr>
          </w:p>
        </w:tc>
        <w:tc>
          <w:tcPr>
            <w:tcW w:w="992" w:type="dxa"/>
            <w:vMerge/>
            <w:vAlign w:val="center"/>
          </w:tcPr>
          <w:p w:rsidR="00376A20" w:rsidRPr="0007192C" w:rsidRDefault="00376A20" w:rsidP="00197502">
            <w:pPr>
              <w:spacing w:line="200" w:lineRule="atLeast"/>
              <w:ind w:left="-108" w:right="-107"/>
              <w:jc w:val="center"/>
              <w:rPr>
                <w:rFonts w:ascii="Tahoma" w:hAnsi="Tahoma" w:cs="Tahoma"/>
                <w:color w:val="000000"/>
                <w:sz w:val="15"/>
                <w:szCs w:val="15"/>
                <w:highlight w:val="yellow"/>
              </w:rPr>
            </w:pPr>
          </w:p>
        </w:tc>
        <w:tc>
          <w:tcPr>
            <w:tcW w:w="1379" w:type="dxa"/>
            <w:gridSpan w:val="2"/>
            <w:vAlign w:val="center"/>
          </w:tcPr>
          <w:p w:rsidR="00376A20" w:rsidRPr="00005172" w:rsidRDefault="00376A20" w:rsidP="00197502">
            <w:pPr>
              <w:spacing w:line="200" w:lineRule="atLeast"/>
              <w:ind w:left="-108" w:right="-108"/>
              <w:jc w:val="center"/>
              <w:rPr>
                <w:rFonts w:ascii="Tahoma" w:hAnsi="Tahoma" w:cs="Tahoma"/>
                <w:sz w:val="15"/>
                <w:szCs w:val="15"/>
              </w:rPr>
            </w:pPr>
            <w:r w:rsidRPr="00005172">
              <w:rPr>
                <w:rFonts w:ascii="Tahoma" w:hAnsi="Tahoma" w:cs="Tahoma"/>
                <w:sz w:val="15"/>
                <w:szCs w:val="15"/>
              </w:rPr>
              <w:t>ΕΝΙΣΧΥΟΜΕΝΟ</w:t>
            </w:r>
          </w:p>
          <w:p w:rsidR="00376A20" w:rsidRPr="00EC1123" w:rsidRDefault="00376A20" w:rsidP="00197502">
            <w:pPr>
              <w:spacing w:line="200" w:lineRule="atLeast"/>
              <w:ind w:left="-108" w:right="-108"/>
              <w:jc w:val="center"/>
              <w:rPr>
                <w:rFonts w:ascii="Tahoma" w:hAnsi="Tahoma" w:cs="Tahoma"/>
                <w:color w:val="000000"/>
                <w:sz w:val="15"/>
                <w:szCs w:val="15"/>
              </w:rPr>
            </w:pPr>
            <w:r w:rsidRPr="00005172">
              <w:rPr>
                <w:rFonts w:ascii="Tahoma" w:hAnsi="Tahoma" w:cs="Tahoma"/>
                <w:sz w:val="15"/>
                <w:szCs w:val="15"/>
              </w:rPr>
              <w:t>ΠΟΣΟ</w:t>
            </w:r>
          </w:p>
        </w:tc>
        <w:tc>
          <w:tcPr>
            <w:tcW w:w="2732" w:type="dxa"/>
            <w:gridSpan w:val="2"/>
            <w:vAlign w:val="center"/>
          </w:tcPr>
          <w:p w:rsidR="00376A20" w:rsidRDefault="00376A20"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 xml:space="preserve">ΠΟΣΟ ΑΠΟΣΒΕΣΗΣ ΠΡΟΚΑΤΑΒΟΛΗΣ </w:t>
            </w:r>
          </w:p>
          <w:p w:rsidR="00376A20" w:rsidRPr="00EC1123" w:rsidRDefault="00376A20"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ΕΝΤΟΣ ΤΡΙΕΤΙΑΣ</w:t>
            </w:r>
          </w:p>
        </w:tc>
        <w:tc>
          <w:tcPr>
            <w:tcW w:w="1984" w:type="dxa"/>
            <w:gridSpan w:val="2"/>
            <w:vAlign w:val="center"/>
          </w:tcPr>
          <w:p w:rsidR="00376A20" w:rsidRPr="008A74C9" w:rsidRDefault="00376A20" w:rsidP="00197502">
            <w:pPr>
              <w:spacing w:line="200" w:lineRule="atLeast"/>
              <w:ind w:left="-108" w:right="-108"/>
              <w:jc w:val="center"/>
              <w:rPr>
                <w:rFonts w:ascii="Tahoma" w:hAnsi="Tahoma" w:cs="Tahoma"/>
                <w:color w:val="000000"/>
                <w:sz w:val="15"/>
                <w:szCs w:val="15"/>
              </w:rPr>
            </w:pPr>
            <w:r w:rsidRPr="008A74C9">
              <w:rPr>
                <w:rFonts w:ascii="Tahoma" w:hAnsi="Tahoma" w:cs="Tahoma"/>
                <w:color w:val="000000"/>
                <w:sz w:val="15"/>
                <w:szCs w:val="15"/>
              </w:rPr>
              <w:t xml:space="preserve">ΠΟΣΟ ΠΡΟΚΑΤΑΒΟΛΗΣ </w:t>
            </w:r>
          </w:p>
          <w:p w:rsidR="00376A20" w:rsidRPr="00915C59" w:rsidRDefault="00376A20" w:rsidP="00197502">
            <w:pPr>
              <w:spacing w:line="200" w:lineRule="atLeast"/>
              <w:ind w:left="-108" w:right="-108"/>
              <w:jc w:val="center"/>
              <w:rPr>
                <w:rFonts w:ascii="Tahoma" w:hAnsi="Tahoma" w:cs="Tahoma"/>
                <w:color w:val="000000"/>
                <w:sz w:val="15"/>
                <w:szCs w:val="15"/>
                <w:highlight w:val="yellow"/>
              </w:rPr>
            </w:pPr>
            <w:r w:rsidRPr="008A74C9">
              <w:rPr>
                <w:rFonts w:ascii="Tahoma" w:hAnsi="Tahoma" w:cs="Tahoma"/>
                <w:color w:val="000000"/>
                <w:sz w:val="15"/>
                <w:szCs w:val="15"/>
              </w:rPr>
              <w:t>ΕΚΤΟΣ ΤΡΙΕΤΙΑΣ</w:t>
            </w:r>
          </w:p>
        </w:tc>
        <w:tc>
          <w:tcPr>
            <w:tcW w:w="1276" w:type="dxa"/>
            <w:gridSpan w:val="2"/>
            <w:vMerge/>
            <w:tcBorders>
              <w:right w:val="single" w:sz="8" w:space="0" w:color="auto"/>
            </w:tcBorders>
            <w:vAlign w:val="center"/>
          </w:tcPr>
          <w:p w:rsidR="00376A20" w:rsidRDefault="00376A20" w:rsidP="00197502">
            <w:pPr>
              <w:spacing w:line="200" w:lineRule="atLeast"/>
              <w:ind w:left="-108" w:right="-108"/>
              <w:jc w:val="center"/>
              <w:rPr>
                <w:rFonts w:ascii="Tahoma" w:hAnsi="Tahoma" w:cs="Tahoma"/>
                <w:color w:val="000000"/>
                <w:sz w:val="15"/>
                <w:szCs w:val="15"/>
              </w:rPr>
            </w:pPr>
          </w:p>
        </w:tc>
      </w:tr>
      <w:tr w:rsidR="00376A20" w:rsidRPr="006054F6" w:rsidTr="00197502">
        <w:trPr>
          <w:cantSplit/>
          <w:trHeight w:val="233"/>
        </w:trPr>
        <w:tc>
          <w:tcPr>
            <w:tcW w:w="495" w:type="dxa"/>
            <w:tcBorders>
              <w:left w:val="single" w:sz="8" w:space="0" w:color="auto"/>
            </w:tcBorders>
            <w:vAlign w:val="center"/>
          </w:tcPr>
          <w:p w:rsidR="00376A20" w:rsidRPr="00F26562" w:rsidRDefault="00376A20" w:rsidP="00197502">
            <w:pPr>
              <w:spacing w:before="40" w:after="40"/>
              <w:jc w:val="center"/>
              <w:rPr>
                <w:rFonts w:ascii="Tahoma" w:hAnsi="Tahoma" w:cs="Tahoma"/>
                <w:color w:val="000000"/>
                <w:sz w:val="14"/>
                <w:szCs w:val="14"/>
              </w:rPr>
            </w:pPr>
            <w:r w:rsidRPr="006054F6">
              <w:rPr>
                <w:rFonts w:ascii="Tahoma" w:hAnsi="Tahoma" w:cs="Tahoma"/>
                <w:color w:val="000000"/>
                <w:sz w:val="14"/>
                <w:szCs w:val="14"/>
              </w:rPr>
              <w:t>(22)</w:t>
            </w:r>
          </w:p>
        </w:tc>
        <w:tc>
          <w:tcPr>
            <w:tcW w:w="1189" w:type="dxa"/>
            <w:vAlign w:val="center"/>
          </w:tcPr>
          <w:p w:rsidR="00376A20" w:rsidRPr="006054F6" w:rsidRDefault="00376A20"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(2</w:t>
            </w:r>
            <w:r>
              <w:rPr>
                <w:rFonts w:ascii="Tahoma" w:hAnsi="Tahoma" w:cs="Tahoma"/>
                <w:color w:val="000000"/>
                <w:sz w:val="14"/>
                <w:szCs w:val="14"/>
              </w:rPr>
              <w:t>3</w:t>
            </w:r>
            <w:r w:rsidRPr="00F26562">
              <w:rPr>
                <w:rFonts w:ascii="Tahoma" w:hAnsi="Tahoma" w:cs="Tahoma"/>
                <w:color w:val="000000"/>
                <w:sz w:val="14"/>
                <w:szCs w:val="14"/>
              </w:rPr>
              <w:t>)</w:t>
            </w:r>
          </w:p>
        </w:tc>
        <w:tc>
          <w:tcPr>
            <w:tcW w:w="574" w:type="dxa"/>
            <w:gridSpan w:val="2"/>
            <w:vAlign w:val="center"/>
          </w:tcPr>
          <w:p w:rsidR="00376A20" w:rsidRPr="006054F6" w:rsidRDefault="00376A20" w:rsidP="00197502">
            <w:pPr>
              <w:spacing w:before="40" w:after="40"/>
              <w:jc w:val="center"/>
              <w:rPr>
                <w:rFonts w:ascii="Tahoma" w:hAnsi="Tahoma" w:cs="Tahoma"/>
                <w:color w:val="000000"/>
                <w:sz w:val="14"/>
                <w:szCs w:val="14"/>
              </w:rPr>
            </w:pPr>
            <w:r>
              <w:rPr>
                <w:rFonts w:ascii="Tahoma" w:hAnsi="Tahoma" w:cs="Tahoma"/>
                <w:color w:val="000000"/>
                <w:sz w:val="14"/>
                <w:szCs w:val="14"/>
              </w:rPr>
              <w:t>(24</w:t>
            </w:r>
            <w:r w:rsidRPr="00F26562">
              <w:rPr>
                <w:rFonts w:ascii="Tahoma" w:hAnsi="Tahoma" w:cs="Tahoma"/>
                <w:color w:val="000000"/>
                <w:sz w:val="14"/>
                <w:szCs w:val="14"/>
              </w:rPr>
              <w:t>)</w:t>
            </w:r>
          </w:p>
        </w:tc>
        <w:tc>
          <w:tcPr>
            <w:tcW w:w="2114" w:type="dxa"/>
            <w:gridSpan w:val="3"/>
            <w:vAlign w:val="center"/>
          </w:tcPr>
          <w:p w:rsidR="00376A20" w:rsidRPr="00F26562" w:rsidRDefault="00376A20" w:rsidP="00197502">
            <w:pPr>
              <w:spacing w:before="40" w:after="40"/>
              <w:jc w:val="center"/>
              <w:rPr>
                <w:rFonts w:ascii="Tahoma" w:hAnsi="Tahoma" w:cs="Tahoma"/>
                <w:color w:val="000000"/>
                <w:sz w:val="14"/>
                <w:szCs w:val="14"/>
              </w:rPr>
            </w:pPr>
            <w:r>
              <w:rPr>
                <w:rFonts w:ascii="Tahoma" w:hAnsi="Tahoma" w:cs="Tahoma"/>
                <w:color w:val="000000"/>
                <w:sz w:val="14"/>
                <w:szCs w:val="14"/>
              </w:rPr>
              <w:t>(25</w:t>
            </w:r>
            <w:r w:rsidRPr="00F26562">
              <w:rPr>
                <w:rFonts w:ascii="Tahoma" w:hAnsi="Tahoma" w:cs="Tahoma"/>
                <w:color w:val="000000"/>
                <w:sz w:val="14"/>
                <w:szCs w:val="14"/>
              </w:rPr>
              <w:t>)</w:t>
            </w:r>
            <w:r w:rsidDel="00152A7F">
              <w:rPr>
                <w:rFonts w:ascii="Tahoma" w:hAnsi="Tahoma" w:cs="Tahoma"/>
                <w:color w:val="000000"/>
                <w:sz w:val="14"/>
                <w:szCs w:val="14"/>
              </w:rPr>
              <w:t xml:space="preserve"> </w:t>
            </w:r>
          </w:p>
        </w:tc>
        <w:tc>
          <w:tcPr>
            <w:tcW w:w="826" w:type="dxa"/>
            <w:vAlign w:val="center"/>
          </w:tcPr>
          <w:p w:rsidR="00376A20" w:rsidRPr="00F26562" w:rsidRDefault="00376A20" w:rsidP="00197502">
            <w:pPr>
              <w:spacing w:before="40" w:after="40"/>
              <w:jc w:val="center"/>
              <w:rPr>
                <w:rFonts w:ascii="Tahoma" w:hAnsi="Tahoma" w:cs="Tahoma"/>
                <w:color w:val="000000"/>
                <w:sz w:val="14"/>
                <w:szCs w:val="14"/>
              </w:rPr>
            </w:pPr>
            <w:r>
              <w:rPr>
                <w:rFonts w:ascii="Tahoma" w:hAnsi="Tahoma" w:cs="Tahoma"/>
                <w:color w:val="000000"/>
                <w:sz w:val="14"/>
                <w:szCs w:val="14"/>
              </w:rPr>
              <w:t>(26</w:t>
            </w:r>
            <w:r w:rsidRPr="00F26562">
              <w:rPr>
                <w:rFonts w:ascii="Tahoma" w:hAnsi="Tahoma" w:cs="Tahoma"/>
                <w:color w:val="000000"/>
                <w:sz w:val="14"/>
                <w:szCs w:val="14"/>
              </w:rPr>
              <w:t>)</w:t>
            </w:r>
          </w:p>
        </w:tc>
        <w:tc>
          <w:tcPr>
            <w:tcW w:w="830" w:type="dxa"/>
            <w:gridSpan w:val="2"/>
            <w:vAlign w:val="center"/>
          </w:tcPr>
          <w:p w:rsidR="00376A20" w:rsidRPr="00F26562" w:rsidRDefault="00376A20"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27</w:t>
            </w:r>
            <w:r w:rsidRPr="00F26562">
              <w:rPr>
                <w:rFonts w:ascii="Tahoma" w:hAnsi="Tahoma" w:cs="Tahoma"/>
                <w:color w:val="000000"/>
                <w:sz w:val="14"/>
                <w:szCs w:val="14"/>
              </w:rPr>
              <w:t>)</w:t>
            </w:r>
          </w:p>
        </w:tc>
        <w:tc>
          <w:tcPr>
            <w:tcW w:w="777" w:type="dxa"/>
            <w:vAlign w:val="center"/>
          </w:tcPr>
          <w:p w:rsidR="00376A20" w:rsidRPr="00F26562" w:rsidRDefault="00376A20"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28</w:t>
            </w:r>
            <w:r w:rsidRPr="00F26562">
              <w:rPr>
                <w:rFonts w:ascii="Tahoma" w:hAnsi="Tahoma" w:cs="Tahoma"/>
                <w:color w:val="000000"/>
                <w:sz w:val="14"/>
                <w:szCs w:val="14"/>
              </w:rPr>
              <w:t>)</w:t>
            </w:r>
          </w:p>
        </w:tc>
        <w:tc>
          <w:tcPr>
            <w:tcW w:w="992" w:type="dxa"/>
            <w:vAlign w:val="center"/>
          </w:tcPr>
          <w:p w:rsidR="00376A20" w:rsidRPr="00F26562" w:rsidRDefault="00376A20"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29</w:t>
            </w:r>
            <w:r w:rsidRPr="00F26562">
              <w:rPr>
                <w:rFonts w:ascii="Tahoma" w:hAnsi="Tahoma" w:cs="Tahoma"/>
                <w:color w:val="000000"/>
                <w:sz w:val="14"/>
                <w:szCs w:val="14"/>
              </w:rPr>
              <w:t>)</w:t>
            </w:r>
          </w:p>
        </w:tc>
        <w:tc>
          <w:tcPr>
            <w:tcW w:w="1379" w:type="dxa"/>
            <w:gridSpan w:val="2"/>
            <w:vAlign w:val="center"/>
          </w:tcPr>
          <w:p w:rsidR="00376A20" w:rsidRDefault="00376A20"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30</w:t>
            </w:r>
            <w:r w:rsidRPr="00F26562">
              <w:rPr>
                <w:rFonts w:ascii="Tahoma" w:hAnsi="Tahoma" w:cs="Tahoma"/>
                <w:color w:val="000000"/>
                <w:sz w:val="14"/>
                <w:szCs w:val="14"/>
              </w:rPr>
              <w:t>)</w:t>
            </w:r>
          </w:p>
        </w:tc>
        <w:tc>
          <w:tcPr>
            <w:tcW w:w="2732" w:type="dxa"/>
            <w:gridSpan w:val="2"/>
          </w:tcPr>
          <w:p w:rsidR="00376A20" w:rsidRDefault="00376A20" w:rsidP="00197502">
            <w:pPr>
              <w:spacing w:before="40" w:after="40"/>
              <w:jc w:val="center"/>
              <w:rPr>
                <w:rFonts w:ascii="Tahoma" w:hAnsi="Tahoma" w:cs="Tahoma"/>
                <w:color w:val="000000"/>
                <w:sz w:val="14"/>
                <w:szCs w:val="14"/>
              </w:rPr>
            </w:pPr>
            <w:r>
              <w:rPr>
                <w:rFonts w:ascii="Tahoma" w:hAnsi="Tahoma" w:cs="Tahoma"/>
                <w:color w:val="000000"/>
                <w:sz w:val="14"/>
                <w:szCs w:val="14"/>
              </w:rPr>
              <w:t>(31</w:t>
            </w:r>
            <w:r w:rsidRPr="00F26562">
              <w:rPr>
                <w:rFonts w:ascii="Tahoma" w:hAnsi="Tahoma" w:cs="Tahoma"/>
                <w:color w:val="000000"/>
                <w:sz w:val="14"/>
                <w:szCs w:val="14"/>
              </w:rPr>
              <w:t>)</w:t>
            </w:r>
          </w:p>
        </w:tc>
        <w:tc>
          <w:tcPr>
            <w:tcW w:w="1984" w:type="dxa"/>
            <w:gridSpan w:val="2"/>
            <w:vAlign w:val="center"/>
          </w:tcPr>
          <w:p w:rsidR="00376A20" w:rsidRPr="00F26562" w:rsidRDefault="00376A20" w:rsidP="00197502">
            <w:pPr>
              <w:spacing w:before="40" w:after="40"/>
              <w:jc w:val="center"/>
              <w:rPr>
                <w:rFonts w:ascii="Tahoma" w:hAnsi="Tahoma" w:cs="Tahoma"/>
                <w:color w:val="000000"/>
                <w:sz w:val="14"/>
                <w:szCs w:val="14"/>
              </w:rPr>
            </w:pPr>
            <w:r>
              <w:rPr>
                <w:rFonts w:ascii="Tahoma" w:hAnsi="Tahoma" w:cs="Tahoma"/>
                <w:color w:val="000000"/>
                <w:sz w:val="14"/>
                <w:szCs w:val="14"/>
              </w:rPr>
              <w:t>(32</w:t>
            </w:r>
            <w:r w:rsidRPr="00F26562">
              <w:rPr>
                <w:rFonts w:ascii="Tahoma" w:hAnsi="Tahoma" w:cs="Tahoma"/>
                <w:color w:val="000000"/>
                <w:sz w:val="14"/>
                <w:szCs w:val="14"/>
              </w:rPr>
              <w:t>)</w:t>
            </w:r>
          </w:p>
        </w:tc>
        <w:tc>
          <w:tcPr>
            <w:tcW w:w="1276" w:type="dxa"/>
            <w:gridSpan w:val="2"/>
            <w:tcBorders>
              <w:right w:val="single" w:sz="8" w:space="0" w:color="auto"/>
            </w:tcBorders>
            <w:vAlign w:val="center"/>
          </w:tcPr>
          <w:p w:rsidR="00376A20" w:rsidRDefault="00376A20"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33</w:t>
            </w:r>
            <w:r w:rsidRPr="00F26562">
              <w:rPr>
                <w:rFonts w:ascii="Tahoma" w:hAnsi="Tahoma" w:cs="Tahoma"/>
                <w:color w:val="000000"/>
                <w:sz w:val="14"/>
                <w:szCs w:val="14"/>
              </w:rPr>
              <w:t>)</w:t>
            </w:r>
          </w:p>
        </w:tc>
      </w:tr>
      <w:tr w:rsidR="00376A20" w:rsidRPr="00EC1123" w:rsidTr="00197502">
        <w:trPr>
          <w:cantSplit/>
          <w:trHeight w:val="249"/>
        </w:trPr>
        <w:tc>
          <w:tcPr>
            <w:tcW w:w="495" w:type="dxa"/>
            <w:tcBorders>
              <w:left w:val="single" w:sz="8" w:space="0" w:color="auto"/>
              <w:bottom w:val="single" w:sz="8" w:space="0" w:color="auto"/>
            </w:tcBorders>
            <w:vAlign w:val="center"/>
          </w:tcPr>
          <w:p w:rsidR="00376A20" w:rsidRPr="00EC1123" w:rsidRDefault="00376A20" w:rsidP="00197502">
            <w:pPr>
              <w:spacing w:before="60" w:after="60"/>
              <w:jc w:val="center"/>
              <w:rPr>
                <w:rFonts w:ascii="Tahoma" w:hAnsi="Tahoma" w:cs="Tahoma"/>
                <w:color w:val="000000"/>
                <w:sz w:val="14"/>
                <w:szCs w:val="14"/>
              </w:rPr>
            </w:pPr>
            <w:r>
              <w:rPr>
                <w:rFonts w:ascii="Tahoma" w:hAnsi="Tahoma" w:cs="Tahoma"/>
                <w:color w:val="000000"/>
                <w:sz w:val="14"/>
                <w:szCs w:val="14"/>
              </w:rPr>
              <w:t>1</w:t>
            </w:r>
          </w:p>
        </w:tc>
        <w:tc>
          <w:tcPr>
            <w:tcW w:w="1189" w:type="dxa"/>
            <w:tcBorders>
              <w:bottom w:val="single" w:sz="8" w:space="0" w:color="auto"/>
            </w:tcBorders>
            <w:vAlign w:val="center"/>
          </w:tcPr>
          <w:p w:rsidR="00376A20" w:rsidRPr="00EC1123" w:rsidRDefault="00376A20" w:rsidP="00197502">
            <w:pPr>
              <w:spacing w:before="60" w:after="60"/>
              <w:jc w:val="center"/>
              <w:rPr>
                <w:rFonts w:ascii="Tahoma" w:hAnsi="Tahoma" w:cs="Tahoma"/>
                <w:color w:val="000000"/>
                <w:sz w:val="14"/>
                <w:szCs w:val="14"/>
              </w:rPr>
            </w:pPr>
            <w:r w:rsidRPr="00174BBD">
              <w:rPr>
                <w:rFonts w:ascii="Tahoma" w:hAnsi="Tahoma" w:cs="Tahoma"/>
                <w:color w:val="000000"/>
                <w:sz w:val="15"/>
                <w:szCs w:val="15"/>
              </w:rPr>
              <w:t xml:space="preserve">Δικαιούχος </w:t>
            </w:r>
          </w:p>
        </w:tc>
        <w:tc>
          <w:tcPr>
            <w:tcW w:w="574" w:type="dxa"/>
            <w:gridSpan w:val="2"/>
            <w:tcBorders>
              <w:bottom w:val="single" w:sz="8" w:space="0" w:color="auto"/>
            </w:tcBorders>
            <w:vAlign w:val="center"/>
          </w:tcPr>
          <w:p w:rsidR="00376A20" w:rsidRPr="00EC1123" w:rsidRDefault="00376A20" w:rsidP="00197502">
            <w:pPr>
              <w:spacing w:before="60" w:after="60"/>
              <w:jc w:val="center"/>
              <w:rPr>
                <w:rFonts w:ascii="Tahoma" w:hAnsi="Tahoma" w:cs="Tahoma"/>
                <w:color w:val="000000"/>
                <w:sz w:val="14"/>
                <w:szCs w:val="14"/>
              </w:rPr>
            </w:pPr>
          </w:p>
        </w:tc>
        <w:tc>
          <w:tcPr>
            <w:tcW w:w="2114" w:type="dxa"/>
            <w:gridSpan w:val="3"/>
            <w:tcBorders>
              <w:bottom w:val="single" w:sz="8" w:space="0" w:color="auto"/>
            </w:tcBorders>
            <w:vAlign w:val="center"/>
          </w:tcPr>
          <w:p w:rsidR="00376A20" w:rsidRPr="00EC1123" w:rsidRDefault="00376A20" w:rsidP="00197502">
            <w:pPr>
              <w:spacing w:before="60" w:after="60"/>
              <w:jc w:val="center"/>
              <w:rPr>
                <w:rFonts w:ascii="Tahoma" w:hAnsi="Tahoma" w:cs="Tahoma"/>
                <w:color w:val="000000"/>
                <w:sz w:val="14"/>
                <w:szCs w:val="14"/>
              </w:rPr>
            </w:pPr>
            <w:r w:rsidRPr="00174BBD">
              <w:rPr>
                <w:rFonts w:ascii="Tahoma" w:hAnsi="Tahoma" w:cs="Tahoma"/>
                <w:color w:val="000000"/>
                <w:sz w:val="15"/>
                <w:szCs w:val="15"/>
              </w:rPr>
              <w:t>Εγγυητική προκαταβολής</w:t>
            </w:r>
            <w:r>
              <w:rPr>
                <w:rFonts w:ascii="Tahoma" w:hAnsi="Tahoma" w:cs="Tahoma"/>
                <w:color w:val="000000"/>
                <w:sz w:val="15"/>
                <w:szCs w:val="15"/>
              </w:rPr>
              <w:t xml:space="preserve"> ΚΕ</w:t>
            </w:r>
          </w:p>
        </w:tc>
        <w:tc>
          <w:tcPr>
            <w:tcW w:w="826" w:type="dxa"/>
            <w:tcBorders>
              <w:bottom w:val="single" w:sz="8" w:space="0" w:color="auto"/>
            </w:tcBorders>
            <w:vAlign w:val="center"/>
          </w:tcPr>
          <w:p w:rsidR="00376A20" w:rsidRPr="00EC1123" w:rsidRDefault="00376A20" w:rsidP="00197502">
            <w:pPr>
              <w:spacing w:before="60" w:after="60"/>
              <w:jc w:val="center"/>
              <w:rPr>
                <w:rFonts w:ascii="Tahoma" w:hAnsi="Tahoma" w:cs="Tahoma"/>
                <w:color w:val="000000"/>
                <w:sz w:val="14"/>
                <w:szCs w:val="14"/>
              </w:rPr>
            </w:pPr>
          </w:p>
        </w:tc>
        <w:tc>
          <w:tcPr>
            <w:tcW w:w="830" w:type="dxa"/>
            <w:gridSpan w:val="2"/>
            <w:tcBorders>
              <w:bottom w:val="single" w:sz="8" w:space="0" w:color="auto"/>
            </w:tcBorders>
            <w:vAlign w:val="center"/>
          </w:tcPr>
          <w:p w:rsidR="00376A20" w:rsidRPr="00EC1123" w:rsidRDefault="00376A20" w:rsidP="00197502">
            <w:pPr>
              <w:spacing w:before="60" w:after="60"/>
              <w:jc w:val="center"/>
              <w:rPr>
                <w:rFonts w:ascii="Tahoma" w:hAnsi="Tahoma" w:cs="Tahoma"/>
                <w:color w:val="000000"/>
                <w:sz w:val="14"/>
                <w:szCs w:val="14"/>
              </w:rPr>
            </w:pPr>
          </w:p>
        </w:tc>
        <w:tc>
          <w:tcPr>
            <w:tcW w:w="777" w:type="dxa"/>
            <w:tcBorders>
              <w:bottom w:val="single" w:sz="8" w:space="0" w:color="auto"/>
            </w:tcBorders>
            <w:vAlign w:val="center"/>
          </w:tcPr>
          <w:p w:rsidR="00376A20" w:rsidRPr="008978ED" w:rsidRDefault="00376A20" w:rsidP="00197502">
            <w:pPr>
              <w:spacing w:before="60" w:after="60"/>
              <w:jc w:val="center"/>
              <w:rPr>
                <w:rFonts w:ascii="Tahoma" w:hAnsi="Tahoma" w:cs="Tahoma"/>
                <w:color w:val="000000"/>
                <w:sz w:val="15"/>
                <w:szCs w:val="15"/>
              </w:rPr>
            </w:pPr>
            <w:r w:rsidRPr="008978ED">
              <w:rPr>
                <w:rFonts w:ascii="Tahoma" w:hAnsi="Tahoma" w:cs="Tahoma"/>
                <w:color w:val="000000"/>
                <w:sz w:val="15"/>
                <w:szCs w:val="15"/>
              </w:rPr>
              <w:t>500</w:t>
            </w:r>
          </w:p>
        </w:tc>
        <w:tc>
          <w:tcPr>
            <w:tcW w:w="992" w:type="dxa"/>
            <w:tcBorders>
              <w:bottom w:val="single" w:sz="8" w:space="0" w:color="auto"/>
            </w:tcBorders>
            <w:vAlign w:val="center"/>
          </w:tcPr>
          <w:p w:rsidR="00376A20" w:rsidRPr="008978ED" w:rsidRDefault="00376A20" w:rsidP="00197502">
            <w:pPr>
              <w:spacing w:before="60" w:after="60"/>
              <w:jc w:val="center"/>
              <w:rPr>
                <w:rFonts w:ascii="Tahoma" w:hAnsi="Tahoma" w:cs="Tahoma"/>
                <w:color w:val="000000"/>
                <w:sz w:val="15"/>
                <w:szCs w:val="15"/>
              </w:rPr>
            </w:pPr>
          </w:p>
        </w:tc>
        <w:tc>
          <w:tcPr>
            <w:tcW w:w="1379" w:type="dxa"/>
            <w:gridSpan w:val="2"/>
            <w:tcBorders>
              <w:bottom w:val="single" w:sz="8" w:space="0" w:color="auto"/>
            </w:tcBorders>
            <w:vAlign w:val="center"/>
          </w:tcPr>
          <w:p w:rsidR="00376A20" w:rsidRPr="008978ED" w:rsidRDefault="00376A20" w:rsidP="00197502">
            <w:pPr>
              <w:spacing w:before="60" w:after="60"/>
              <w:jc w:val="center"/>
              <w:rPr>
                <w:rFonts w:ascii="Tahoma" w:hAnsi="Tahoma" w:cs="Tahoma"/>
                <w:color w:val="000000"/>
                <w:sz w:val="15"/>
                <w:szCs w:val="15"/>
              </w:rPr>
            </w:pPr>
            <w:r w:rsidRPr="008978ED">
              <w:rPr>
                <w:rFonts w:ascii="Tahoma" w:hAnsi="Tahoma" w:cs="Tahoma"/>
                <w:color w:val="000000"/>
                <w:sz w:val="15"/>
                <w:szCs w:val="15"/>
              </w:rPr>
              <w:t>500</w:t>
            </w:r>
          </w:p>
        </w:tc>
        <w:tc>
          <w:tcPr>
            <w:tcW w:w="2732" w:type="dxa"/>
            <w:gridSpan w:val="2"/>
            <w:tcBorders>
              <w:bottom w:val="single" w:sz="8" w:space="0" w:color="auto"/>
            </w:tcBorders>
            <w:vAlign w:val="center"/>
          </w:tcPr>
          <w:p w:rsidR="00376A20" w:rsidRPr="00EC1123" w:rsidRDefault="00376A20" w:rsidP="00197502">
            <w:pPr>
              <w:spacing w:before="60" w:after="60"/>
              <w:jc w:val="center"/>
              <w:rPr>
                <w:rFonts w:ascii="Tahoma" w:hAnsi="Tahoma" w:cs="Tahoma"/>
                <w:color w:val="000000"/>
                <w:sz w:val="14"/>
                <w:szCs w:val="14"/>
              </w:rPr>
            </w:pPr>
          </w:p>
        </w:tc>
        <w:tc>
          <w:tcPr>
            <w:tcW w:w="1984" w:type="dxa"/>
            <w:gridSpan w:val="2"/>
            <w:tcBorders>
              <w:bottom w:val="single" w:sz="8" w:space="0" w:color="auto"/>
            </w:tcBorders>
            <w:vAlign w:val="center"/>
          </w:tcPr>
          <w:p w:rsidR="00376A20" w:rsidRPr="00EC1123" w:rsidRDefault="00376A20" w:rsidP="00197502">
            <w:pPr>
              <w:spacing w:before="60" w:after="60"/>
              <w:jc w:val="center"/>
              <w:rPr>
                <w:rFonts w:ascii="Tahoma" w:hAnsi="Tahoma" w:cs="Tahoma"/>
                <w:color w:val="000000"/>
                <w:sz w:val="14"/>
                <w:szCs w:val="14"/>
              </w:rPr>
            </w:pPr>
          </w:p>
        </w:tc>
        <w:tc>
          <w:tcPr>
            <w:tcW w:w="1276" w:type="dxa"/>
            <w:gridSpan w:val="2"/>
            <w:tcBorders>
              <w:bottom w:val="single" w:sz="8" w:space="0" w:color="auto"/>
              <w:right w:val="single" w:sz="8" w:space="0" w:color="auto"/>
            </w:tcBorders>
            <w:vAlign w:val="center"/>
          </w:tcPr>
          <w:p w:rsidR="00376A20" w:rsidRPr="00EC1123" w:rsidRDefault="00376A20" w:rsidP="00197502">
            <w:pPr>
              <w:spacing w:before="60" w:after="60"/>
              <w:jc w:val="center"/>
              <w:rPr>
                <w:rFonts w:ascii="Tahoma" w:hAnsi="Tahoma" w:cs="Tahoma"/>
                <w:color w:val="000000"/>
                <w:sz w:val="14"/>
                <w:szCs w:val="14"/>
              </w:rPr>
            </w:pPr>
          </w:p>
        </w:tc>
      </w:tr>
      <w:tr w:rsidR="00376A20" w:rsidRPr="00EC1123" w:rsidTr="00197502">
        <w:trPr>
          <w:cantSplit/>
          <w:trHeight w:val="345"/>
        </w:trPr>
        <w:tc>
          <w:tcPr>
            <w:tcW w:w="7797" w:type="dxa"/>
            <w:gridSpan w:val="12"/>
            <w:tcBorders>
              <w:top w:val="single" w:sz="2" w:space="0" w:color="auto"/>
              <w:left w:val="single" w:sz="8" w:space="0" w:color="auto"/>
            </w:tcBorders>
            <w:vAlign w:val="center"/>
          </w:tcPr>
          <w:p w:rsidR="00376A20" w:rsidRPr="00EC1123" w:rsidRDefault="00376A20" w:rsidP="00197502">
            <w:pPr>
              <w:spacing w:line="200" w:lineRule="atLeast"/>
              <w:jc w:val="center"/>
              <w:rPr>
                <w:rFonts w:ascii="Tahoma" w:hAnsi="Tahoma" w:cs="Tahoma"/>
                <w:color w:val="000000"/>
                <w:sz w:val="15"/>
                <w:szCs w:val="15"/>
              </w:rPr>
            </w:pPr>
            <w:r>
              <w:rPr>
                <w:rFonts w:ascii="Tahoma" w:hAnsi="Tahoma" w:cs="Tahoma"/>
                <w:b/>
                <w:color w:val="000000"/>
                <w:sz w:val="15"/>
                <w:szCs w:val="15"/>
              </w:rPr>
              <w:t xml:space="preserve">Β. </w:t>
            </w:r>
            <w:r w:rsidRPr="00EC1123">
              <w:rPr>
                <w:rFonts w:ascii="Tahoma" w:hAnsi="Tahoma" w:cs="Tahoma"/>
                <w:b/>
                <w:color w:val="000000"/>
                <w:sz w:val="15"/>
                <w:szCs w:val="15"/>
              </w:rPr>
              <w:t xml:space="preserve">ΠΛΗΡΩΜΕΣ ΔΗΜΟΣΙΑΣ ΔΑΠΑΝΗΣ ΥΠΟΕΡΓΟΥ </w:t>
            </w:r>
          </w:p>
        </w:tc>
        <w:tc>
          <w:tcPr>
            <w:tcW w:w="7371" w:type="dxa"/>
            <w:gridSpan w:val="8"/>
            <w:tcBorders>
              <w:top w:val="single" w:sz="2" w:space="0" w:color="auto"/>
              <w:right w:val="single" w:sz="8" w:space="0" w:color="auto"/>
            </w:tcBorders>
            <w:vAlign w:val="center"/>
          </w:tcPr>
          <w:p w:rsidR="00376A20" w:rsidRPr="008F30AB" w:rsidRDefault="00376A20" w:rsidP="00197502">
            <w:pPr>
              <w:spacing w:line="200" w:lineRule="atLeast"/>
              <w:jc w:val="center"/>
              <w:rPr>
                <w:rFonts w:ascii="Tahoma" w:hAnsi="Tahoma" w:cs="Tahoma"/>
                <w:b/>
                <w:color w:val="000000"/>
                <w:sz w:val="15"/>
                <w:szCs w:val="15"/>
              </w:rPr>
            </w:pPr>
            <w:r w:rsidRPr="008F30AB">
              <w:rPr>
                <w:rFonts w:ascii="Tahoma" w:hAnsi="Tahoma" w:cs="Tahoma"/>
                <w:b/>
                <w:color w:val="000000"/>
                <w:sz w:val="15"/>
                <w:szCs w:val="15"/>
              </w:rPr>
              <w:t>Γ</w:t>
            </w:r>
            <w:r>
              <w:rPr>
                <w:rFonts w:ascii="Tahoma" w:hAnsi="Tahoma" w:cs="Tahoma"/>
                <w:b/>
                <w:color w:val="000000"/>
                <w:sz w:val="15"/>
                <w:szCs w:val="15"/>
              </w:rPr>
              <w:t>. ΣΤΟΙΧΕΙΑ ΣΥΣΧΕΤΙΣΜΟΥ (ΔΑΠΑΝΩΝ-ΠΛΗΡΩΜΩΝ)</w:t>
            </w:r>
          </w:p>
        </w:tc>
      </w:tr>
      <w:tr w:rsidR="00376A20" w:rsidRPr="00EC1123" w:rsidTr="00197502">
        <w:trPr>
          <w:cantSplit/>
          <w:trHeight w:val="781"/>
        </w:trPr>
        <w:tc>
          <w:tcPr>
            <w:tcW w:w="495" w:type="dxa"/>
            <w:tcBorders>
              <w:left w:val="single" w:sz="8" w:space="0" w:color="auto"/>
            </w:tcBorders>
            <w:vAlign w:val="center"/>
          </w:tcPr>
          <w:p w:rsidR="00376A20" w:rsidRPr="00EC1123" w:rsidRDefault="00376A20"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595" w:type="dxa"/>
            <w:gridSpan w:val="2"/>
            <w:vAlign w:val="center"/>
          </w:tcPr>
          <w:p w:rsidR="00376A20" w:rsidRPr="00EC1123" w:rsidRDefault="00376A20"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376A20" w:rsidRPr="00EC1123" w:rsidRDefault="00376A20"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1260" w:type="dxa"/>
            <w:gridSpan w:val="2"/>
            <w:vAlign w:val="center"/>
          </w:tcPr>
          <w:p w:rsidR="00376A20" w:rsidRDefault="00376A20"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ΑΡΙΘ. ΠΑΡ/ΚΟΥ </w:t>
            </w:r>
          </w:p>
          <w:p w:rsidR="00376A20" w:rsidRPr="00EC1123" w:rsidRDefault="00376A20"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ή ΚΩΔ. ΣΥΝΑΛΛΑΓΗΣ</w:t>
            </w:r>
          </w:p>
        </w:tc>
        <w:tc>
          <w:tcPr>
            <w:tcW w:w="966" w:type="dxa"/>
            <w:vAlign w:val="center"/>
          </w:tcPr>
          <w:p w:rsidR="00376A20" w:rsidRPr="00EC1123" w:rsidRDefault="00376A20" w:rsidP="00197502">
            <w:pPr>
              <w:spacing w:line="200" w:lineRule="atLeast"/>
              <w:ind w:left="-51" w:right="-94"/>
              <w:jc w:val="center"/>
              <w:rPr>
                <w:rFonts w:ascii="Tahoma" w:hAnsi="Tahoma" w:cs="Tahoma"/>
                <w:color w:val="000000"/>
                <w:sz w:val="15"/>
                <w:szCs w:val="15"/>
              </w:rPr>
            </w:pPr>
            <w:r w:rsidRPr="00EC1123">
              <w:rPr>
                <w:rFonts w:ascii="Tahoma" w:hAnsi="Tahoma" w:cs="Tahoma"/>
                <w:color w:val="000000"/>
                <w:sz w:val="15"/>
                <w:szCs w:val="15"/>
              </w:rPr>
              <w:t>ΗΜ/ΝΙΑ ΠΛΗΡΩΜΗΣ</w:t>
            </w:r>
          </w:p>
        </w:tc>
        <w:tc>
          <w:tcPr>
            <w:tcW w:w="896" w:type="dxa"/>
            <w:gridSpan w:val="3"/>
            <w:vAlign w:val="center"/>
          </w:tcPr>
          <w:p w:rsidR="00376A20" w:rsidRPr="00EC1123" w:rsidRDefault="00376A20" w:rsidP="00197502">
            <w:pPr>
              <w:spacing w:line="200" w:lineRule="atLeast"/>
              <w:ind w:left="-66" w:right="-80" w:firstLine="14"/>
              <w:jc w:val="center"/>
              <w:rPr>
                <w:rFonts w:ascii="Tahoma" w:hAnsi="Tahoma" w:cs="Tahoma"/>
                <w:color w:val="000000"/>
                <w:sz w:val="15"/>
                <w:szCs w:val="15"/>
              </w:rPr>
            </w:pPr>
            <w:r w:rsidRPr="00EC1123">
              <w:rPr>
                <w:rFonts w:ascii="Tahoma" w:hAnsi="Tahoma" w:cs="Tahoma"/>
                <w:color w:val="000000"/>
                <w:sz w:val="15"/>
                <w:szCs w:val="15"/>
              </w:rPr>
              <w:t>ΣΥΝΟΛΙΚΟ  ΠΟΣΟ ΠΛΗΡΩΜΗΣ</w:t>
            </w:r>
          </w:p>
        </w:tc>
        <w:tc>
          <w:tcPr>
            <w:tcW w:w="1593" w:type="dxa"/>
            <w:gridSpan w:val="2"/>
            <w:vAlign w:val="center"/>
          </w:tcPr>
          <w:p w:rsidR="00376A20" w:rsidRPr="0004173B" w:rsidRDefault="00376A20" w:rsidP="00197502">
            <w:pPr>
              <w:spacing w:line="200" w:lineRule="atLeast"/>
              <w:ind w:right="33"/>
              <w:jc w:val="center"/>
              <w:rPr>
                <w:rFonts w:ascii="Tahoma" w:hAnsi="Tahoma" w:cs="Tahoma"/>
                <w:color w:val="0033CC"/>
                <w:sz w:val="15"/>
                <w:szCs w:val="15"/>
              </w:rPr>
            </w:pPr>
            <w:r w:rsidRPr="00EC1123">
              <w:rPr>
                <w:rFonts w:ascii="Tahoma" w:hAnsi="Tahoma" w:cs="Tahoma"/>
                <w:color w:val="000000"/>
                <w:sz w:val="15"/>
                <w:szCs w:val="15"/>
              </w:rPr>
              <w:t>ΠΟΣΟ ΠΟΥ ΑΝΑΛΟΓΕΙ ΣΤΗ Δ.Δ. ΤΟΥ ΥΠΟΕΡΓΟΥ</w:t>
            </w:r>
          </w:p>
        </w:tc>
        <w:tc>
          <w:tcPr>
            <w:tcW w:w="992" w:type="dxa"/>
            <w:vAlign w:val="center"/>
          </w:tcPr>
          <w:p w:rsidR="00376A20" w:rsidRPr="00EC1123" w:rsidRDefault="00376A20" w:rsidP="00197502">
            <w:pPr>
              <w:spacing w:line="200" w:lineRule="atLeast"/>
              <w:ind w:left="-66" w:right="-80" w:firstLine="14"/>
              <w:jc w:val="center"/>
              <w:rPr>
                <w:rFonts w:ascii="Tahoma" w:hAnsi="Tahoma" w:cs="Tahoma"/>
                <w:color w:val="000000"/>
                <w:sz w:val="15"/>
                <w:szCs w:val="15"/>
              </w:rPr>
            </w:pPr>
            <w:r>
              <w:rPr>
                <w:rFonts w:ascii="Tahoma" w:hAnsi="Tahoma" w:cs="Tahoma"/>
                <w:color w:val="000000"/>
                <w:sz w:val="15"/>
                <w:szCs w:val="15"/>
              </w:rPr>
              <w:t>ΑΙΤΙΟΛΟΓΙΑ ΠΛΗΡΩΜΗΣ</w:t>
            </w:r>
          </w:p>
        </w:tc>
        <w:tc>
          <w:tcPr>
            <w:tcW w:w="1276" w:type="dxa"/>
            <w:vAlign w:val="center"/>
          </w:tcPr>
          <w:p w:rsidR="00376A20" w:rsidRPr="00EC1123" w:rsidRDefault="00376A20" w:rsidP="00197502">
            <w:pPr>
              <w:spacing w:line="200" w:lineRule="atLeast"/>
              <w:jc w:val="center"/>
              <w:rPr>
                <w:rFonts w:ascii="Tahoma" w:hAnsi="Tahoma" w:cs="Tahoma"/>
                <w:color w:val="000000"/>
                <w:sz w:val="15"/>
                <w:szCs w:val="15"/>
              </w:rPr>
            </w:pPr>
            <w:r>
              <w:rPr>
                <w:rFonts w:ascii="Tahoma" w:hAnsi="Tahoma" w:cs="Tahoma"/>
                <w:color w:val="000000"/>
                <w:sz w:val="15"/>
                <w:szCs w:val="15"/>
              </w:rPr>
              <w:t xml:space="preserve">ΚΑΤΗΓΟΡΙΑ </w:t>
            </w:r>
            <w:r w:rsidRPr="00EC1123">
              <w:rPr>
                <w:rFonts w:ascii="Tahoma" w:hAnsi="Tahoma" w:cs="Tahoma"/>
                <w:color w:val="000000"/>
                <w:sz w:val="15"/>
                <w:szCs w:val="15"/>
              </w:rPr>
              <w:t>ΕΠΙΛΕΞΙΜΗΣ</w:t>
            </w:r>
          </w:p>
          <w:p w:rsidR="00376A20" w:rsidRPr="00EC1123" w:rsidRDefault="00376A20" w:rsidP="00197502">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ΔΑΠΑΝΗΣ</w:t>
            </w:r>
          </w:p>
        </w:tc>
        <w:tc>
          <w:tcPr>
            <w:tcW w:w="1559" w:type="dxa"/>
            <w:gridSpan w:val="2"/>
            <w:vAlign w:val="center"/>
          </w:tcPr>
          <w:p w:rsidR="00376A20" w:rsidRPr="00EC1123" w:rsidRDefault="00376A20"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ΕΠΙΛΕΞΙΜΟ ΠΟΣΟ </w:t>
            </w:r>
            <w:r>
              <w:rPr>
                <w:rFonts w:ascii="Tahoma" w:hAnsi="Tahoma" w:cs="Tahoma"/>
                <w:sz w:val="15"/>
                <w:szCs w:val="15"/>
              </w:rPr>
              <w:t>κατά δήλωση Δικαιούχου</w:t>
            </w:r>
          </w:p>
        </w:tc>
        <w:tc>
          <w:tcPr>
            <w:tcW w:w="1843" w:type="dxa"/>
            <w:gridSpan w:val="2"/>
            <w:vAlign w:val="center"/>
          </w:tcPr>
          <w:p w:rsidR="00376A20" w:rsidRDefault="00376A20" w:rsidP="00197502">
            <w:pPr>
              <w:spacing w:line="200" w:lineRule="atLeast"/>
              <w:jc w:val="center"/>
              <w:rPr>
                <w:rFonts w:ascii="Tahoma" w:hAnsi="Tahoma" w:cs="Tahoma"/>
                <w:color w:val="000000"/>
                <w:sz w:val="15"/>
                <w:szCs w:val="15"/>
              </w:rPr>
            </w:pPr>
            <w:r>
              <w:rPr>
                <w:rFonts w:ascii="Tahoma" w:hAnsi="Tahoma" w:cs="Tahoma"/>
                <w:color w:val="000000"/>
                <w:sz w:val="15"/>
                <w:szCs w:val="15"/>
              </w:rPr>
              <w:t xml:space="preserve"> ΜΗ ΕΠΙΛΕΞΙΜΟ ΠΟΣΟ </w:t>
            </w:r>
          </w:p>
          <w:p w:rsidR="00376A20" w:rsidRDefault="00376A20" w:rsidP="00197502">
            <w:pPr>
              <w:spacing w:line="200" w:lineRule="atLeast"/>
              <w:jc w:val="center"/>
              <w:rPr>
                <w:rFonts w:ascii="Tahoma" w:hAnsi="Tahoma" w:cs="Tahoma"/>
                <w:color w:val="000000"/>
                <w:sz w:val="15"/>
                <w:szCs w:val="15"/>
              </w:rPr>
            </w:pPr>
            <w:r>
              <w:rPr>
                <w:rFonts w:ascii="Tahoma" w:hAnsi="Tahoma" w:cs="Tahoma"/>
                <w:sz w:val="15"/>
                <w:szCs w:val="15"/>
              </w:rPr>
              <w:t>κατά δήλωση Δικαιούχου</w:t>
            </w:r>
          </w:p>
        </w:tc>
        <w:tc>
          <w:tcPr>
            <w:tcW w:w="1527" w:type="dxa"/>
            <w:gridSpan w:val="2"/>
            <w:vAlign w:val="center"/>
          </w:tcPr>
          <w:p w:rsidR="00376A20" w:rsidRPr="00EC1123" w:rsidRDefault="00376A20" w:rsidP="00197502">
            <w:pPr>
              <w:spacing w:line="200" w:lineRule="atLeast"/>
              <w:jc w:val="center"/>
              <w:rPr>
                <w:rFonts w:ascii="Tahoma" w:hAnsi="Tahoma" w:cs="Tahoma"/>
                <w:color w:val="000000"/>
                <w:sz w:val="15"/>
                <w:szCs w:val="15"/>
              </w:rPr>
            </w:pPr>
            <w:r>
              <w:rPr>
                <w:rFonts w:ascii="Tahoma" w:hAnsi="Tahoma" w:cs="Tahoma"/>
                <w:color w:val="000000"/>
                <w:sz w:val="15"/>
                <w:szCs w:val="15"/>
              </w:rPr>
              <w:t>ΑΙΤΙΟΛΟΓΗΣΗ ΜΗ ΕΠΙΛΕΞΙΜΟΤΗΤΑΣ</w:t>
            </w:r>
          </w:p>
        </w:tc>
        <w:tc>
          <w:tcPr>
            <w:tcW w:w="1166" w:type="dxa"/>
            <w:tcBorders>
              <w:right w:val="single" w:sz="8" w:space="0" w:color="auto"/>
            </w:tcBorders>
            <w:vAlign w:val="center"/>
          </w:tcPr>
          <w:p w:rsidR="00376A20" w:rsidRPr="00005172" w:rsidRDefault="00376A20" w:rsidP="00197502">
            <w:pPr>
              <w:spacing w:line="200" w:lineRule="atLeast"/>
              <w:ind w:right="-35"/>
              <w:jc w:val="center"/>
              <w:rPr>
                <w:rFonts w:ascii="Tahoma" w:hAnsi="Tahoma" w:cs="Tahoma"/>
                <w:sz w:val="15"/>
                <w:szCs w:val="15"/>
                <w:highlight w:val="yellow"/>
              </w:rPr>
            </w:pPr>
            <w:r w:rsidRPr="00005172">
              <w:rPr>
                <w:rFonts w:ascii="Tahoma" w:hAnsi="Tahoma" w:cs="Tahoma"/>
                <w:sz w:val="15"/>
                <w:szCs w:val="15"/>
              </w:rPr>
              <w:t>ΣΧΟΛΙΑ ΣΥΣΧΕΤΙΣΜΟΥ</w:t>
            </w:r>
          </w:p>
        </w:tc>
      </w:tr>
      <w:tr w:rsidR="00376A20" w:rsidRPr="006054F6" w:rsidTr="00197502">
        <w:trPr>
          <w:cantSplit/>
          <w:trHeight w:val="233"/>
        </w:trPr>
        <w:tc>
          <w:tcPr>
            <w:tcW w:w="495" w:type="dxa"/>
            <w:tcBorders>
              <w:left w:val="single" w:sz="8" w:space="0" w:color="auto"/>
            </w:tcBorders>
          </w:tcPr>
          <w:p w:rsidR="00376A20" w:rsidRDefault="00376A20" w:rsidP="00197502">
            <w:pPr>
              <w:spacing w:before="40" w:after="40"/>
              <w:jc w:val="center"/>
              <w:rPr>
                <w:rFonts w:ascii="Tahoma" w:hAnsi="Tahoma" w:cs="Tahoma"/>
                <w:color w:val="000000"/>
                <w:sz w:val="14"/>
                <w:szCs w:val="14"/>
              </w:rPr>
            </w:pPr>
            <w:r>
              <w:rPr>
                <w:rFonts w:ascii="Tahoma" w:hAnsi="Tahoma" w:cs="Tahoma"/>
                <w:color w:val="000000"/>
                <w:sz w:val="14"/>
                <w:szCs w:val="14"/>
              </w:rPr>
              <w:t>(22)</w:t>
            </w:r>
          </w:p>
        </w:tc>
        <w:tc>
          <w:tcPr>
            <w:tcW w:w="1595" w:type="dxa"/>
            <w:gridSpan w:val="2"/>
            <w:vAlign w:val="center"/>
          </w:tcPr>
          <w:p w:rsidR="00376A20" w:rsidRPr="00F26562" w:rsidRDefault="00376A20" w:rsidP="00197502">
            <w:pPr>
              <w:spacing w:before="40" w:after="40"/>
              <w:jc w:val="center"/>
              <w:rPr>
                <w:rFonts w:ascii="Tahoma" w:hAnsi="Tahoma" w:cs="Tahoma"/>
                <w:color w:val="000000"/>
                <w:sz w:val="14"/>
                <w:szCs w:val="14"/>
              </w:rPr>
            </w:pPr>
            <w:r>
              <w:rPr>
                <w:rFonts w:ascii="Tahoma" w:hAnsi="Tahoma" w:cs="Tahoma"/>
                <w:color w:val="000000"/>
                <w:sz w:val="14"/>
                <w:szCs w:val="14"/>
              </w:rPr>
              <w:t>(34)</w:t>
            </w:r>
          </w:p>
        </w:tc>
        <w:tc>
          <w:tcPr>
            <w:tcW w:w="1260" w:type="dxa"/>
            <w:gridSpan w:val="2"/>
            <w:vAlign w:val="center"/>
          </w:tcPr>
          <w:p w:rsidR="00376A20" w:rsidRPr="00F26562" w:rsidRDefault="00376A20"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35</w:t>
            </w:r>
            <w:r w:rsidRPr="00F26562">
              <w:rPr>
                <w:rFonts w:ascii="Tahoma" w:hAnsi="Tahoma" w:cs="Tahoma"/>
                <w:color w:val="000000"/>
                <w:sz w:val="14"/>
                <w:szCs w:val="14"/>
              </w:rPr>
              <w:t>)</w:t>
            </w:r>
          </w:p>
        </w:tc>
        <w:tc>
          <w:tcPr>
            <w:tcW w:w="966" w:type="dxa"/>
            <w:vAlign w:val="center"/>
          </w:tcPr>
          <w:p w:rsidR="00376A20" w:rsidRPr="00F26562" w:rsidRDefault="00376A20"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36</w:t>
            </w:r>
            <w:r w:rsidRPr="00F26562">
              <w:rPr>
                <w:rFonts w:ascii="Tahoma" w:hAnsi="Tahoma" w:cs="Tahoma"/>
                <w:color w:val="000000"/>
                <w:sz w:val="14"/>
                <w:szCs w:val="14"/>
              </w:rPr>
              <w:t>)</w:t>
            </w:r>
          </w:p>
        </w:tc>
        <w:tc>
          <w:tcPr>
            <w:tcW w:w="896" w:type="dxa"/>
            <w:gridSpan w:val="3"/>
            <w:vAlign w:val="center"/>
          </w:tcPr>
          <w:p w:rsidR="00376A20" w:rsidRPr="00F26562" w:rsidRDefault="00376A20"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37</w:t>
            </w:r>
            <w:r w:rsidRPr="00F26562">
              <w:rPr>
                <w:rFonts w:ascii="Tahoma" w:hAnsi="Tahoma" w:cs="Tahoma"/>
                <w:color w:val="000000"/>
                <w:sz w:val="14"/>
                <w:szCs w:val="14"/>
              </w:rPr>
              <w:t>)</w:t>
            </w:r>
          </w:p>
        </w:tc>
        <w:tc>
          <w:tcPr>
            <w:tcW w:w="1593" w:type="dxa"/>
            <w:gridSpan w:val="2"/>
            <w:vAlign w:val="center"/>
          </w:tcPr>
          <w:p w:rsidR="00376A20" w:rsidRPr="00F26562" w:rsidRDefault="00376A20"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38</w:t>
            </w:r>
            <w:r w:rsidRPr="00F26562">
              <w:rPr>
                <w:rFonts w:ascii="Tahoma" w:hAnsi="Tahoma" w:cs="Tahoma"/>
                <w:color w:val="000000"/>
                <w:sz w:val="14"/>
                <w:szCs w:val="14"/>
              </w:rPr>
              <w:t>)</w:t>
            </w:r>
          </w:p>
        </w:tc>
        <w:tc>
          <w:tcPr>
            <w:tcW w:w="992" w:type="dxa"/>
            <w:vAlign w:val="center"/>
          </w:tcPr>
          <w:p w:rsidR="00376A20" w:rsidRPr="00F26562" w:rsidRDefault="00376A20"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39</w:t>
            </w:r>
            <w:r w:rsidRPr="00F26562">
              <w:rPr>
                <w:rFonts w:ascii="Tahoma" w:hAnsi="Tahoma" w:cs="Tahoma"/>
                <w:color w:val="000000"/>
                <w:sz w:val="14"/>
                <w:szCs w:val="14"/>
              </w:rPr>
              <w:t>)</w:t>
            </w:r>
          </w:p>
        </w:tc>
        <w:tc>
          <w:tcPr>
            <w:tcW w:w="1276" w:type="dxa"/>
            <w:vAlign w:val="center"/>
          </w:tcPr>
          <w:p w:rsidR="00376A20" w:rsidRPr="00F26562" w:rsidRDefault="00376A20" w:rsidP="00197502">
            <w:pPr>
              <w:spacing w:before="40" w:after="40"/>
              <w:jc w:val="center"/>
              <w:rPr>
                <w:rFonts w:ascii="Tahoma" w:hAnsi="Tahoma" w:cs="Tahoma"/>
                <w:color w:val="000000"/>
                <w:sz w:val="14"/>
                <w:szCs w:val="14"/>
              </w:rPr>
            </w:pPr>
            <w:r>
              <w:rPr>
                <w:rFonts w:ascii="Tahoma" w:hAnsi="Tahoma" w:cs="Tahoma"/>
                <w:color w:val="000000"/>
                <w:sz w:val="14"/>
                <w:szCs w:val="14"/>
              </w:rPr>
              <w:t>(40)</w:t>
            </w:r>
          </w:p>
        </w:tc>
        <w:tc>
          <w:tcPr>
            <w:tcW w:w="1559" w:type="dxa"/>
            <w:gridSpan w:val="2"/>
            <w:vAlign w:val="center"/>
          </w:tcPr>
          <w:p w:rsidR="00376A20" w:rsidRPr="00F26562" w:rsidRDefault="00376A20" w:rsidP="00197502">
            <w:pPr>
              <w:spacing w:before="40" w:after="40"/>
              <w:jc w:val="center"/>
              <w:rPr>
                <w:rFonts w:ascii="Tahoma" w:hAnsi="Tahoma" w:cs="Tahoma"/>
                <w:color w:val="000000"/>
                <w:sz w:val="14"/>
                <w:szCs w:val="14"/>
              </w:rPr>
            </w:pPr>
            <w:r>
              <w:rPr>
                <w:rFonts w:ascii="Tahoma" w:hAnsi="Tahoma" w:cs="Tahoma"/>
                <w:color w:val="000000"/>
                <w:sz w:val="14"/>
                <w:szCs w:val="14"/>
              </w:rPr>
              <w:t>(41)</w:t>
            </w:r>
          </w:p>
        </w:tc>
        <w:tc>
          <w:tcPr>
            <w:tcW w:w="1843" w:type="dxa"/>
            <w:gridSpan w:val="2"/>
          </w:tcPr>
          <w:p w:rsidR="00376A20" w:rsidRPr="00F26562" w:rsidRDefault="00376A20" w:rsidP="00197502">
            <w:pPr>
              <w:spacing w:before="40" w:after="40"/>
              <w:jc w:val="center"/>
              <w:rPr>
                <w:rFonts w:ascii="Tahoma" w:hAnsi="Tahoma" w:cs="Tahoma"/>
                <w:color w:val="000000"/>
                <w:sz w:val="14"/>
                <w:szCs w:val="14"/>
              </w:rPr>
            </w:pPr>
            <w:r>
              <w:rPr>
                <w:rFonts w:ascii="Tahoma" w:hAnsi="Tahoma" w:cs="Tahoma"/>
                <w:color w:val="000000"/>
                <w:sz w:val="14"/>
                <w:szCs w:val="14"/>
              </w:rPr>
              <w:t>(42)</w:t>
            </w:r>
          </w:p>
        </w:tc>
        <w:tc>
          <w:tcPr>
            <w:tcW w:w="1527" w:type="dxa"/>
            <w:gridSpan w:val="2"/>
          </w:tcPr>
          <w:p w:rsidR="00376A20" w:rsidRPr="00F26562" w:rsidRDefault="00376A20" w:rsidP="00197502">
            <w:pPr>
              <w:spacing w:before="40" w:after="40"/>
              <w:jc w:val="center"/>
              <w:rPr>
                <w:rFonts w:ascii="Tahoma" w:hAnsi="Tahoma" w:cs="Tahoma"/>
                <w:color w:val="000000"/>
                <w:sz w:val="14"/>
                <w:szCs w:val="14"/>
              </w:rPr>
            </w:pPr>
            <w:r>
              <w:rPr>
                <w:rFonts w:ascii="Tahoma" w:hAnsi="Tahoma" w:cs="Tahoma"/>
                <w:color w:val="000000"/>
                <w:sz w:val="14"/>
                <w:szCs w:val="14"/>
              </w:rPr>
              <w:t>(43)</w:t>
            </w:r>
          </w:p>
        </w:tc>
        <w:tc>
          <w:tcPr>
            <w:tcW w:w="1166" w:type="dxa"/>
            <w:tcBorders>
              <w:right w:val="single" w:sz="8" w:space="0" w:color="auto"/>
            </w:tcBorders>
          </w:tcPr>
          <w:p w:rsidR="00376A20" w:rsidRPr="00F26562" w:rsidRDefault="00376A20" w:rsidP="00197502">
            <w:pPr>
              <w:spacing w:before="40" w:after="40"/>
              <w:jc w:val="center"/>
              <w:rPr>
                <w:rFonts w:ascii="Tahoma" w:hAnsi="Tahoma" w:cs="Tahoma"/>
                <w:color w:val="000000"/>
                <w:sz w:val="14"/>
                <w:szCs w:val="14"/>
              </w:rPr>
            </w:pPr>
            <w:r>
              <w:rPr>
                <w:rFonts w:ascii="Tahoma" w:hAnsi="Tahoma" w:cs="Tahoma"/>
                <w:color w:val="000000"/>
                <w:sz w:val="14"/>
                <w:szCs w:val="14"/>
              </w:rPr>
              <w:t>(44)</w:t>
            </w:r>
          </w:p>
        </w:tc>
      </w:tr>
      <w:tr w:rsidR="00376A20" w:rsidRPr="00EC1123" w:rsidTr="00366D67">
        <w:trPr>
          <w:cantSplit/>
          <w:trHeight w:val="249"/>
        </w:trPr>
        <w:tc>
          <w:tcPr>
            <w:tcW w:w="495" w:type="dxa"/>
            <w:tcBorders>
              <w:left w:val="single" w:sz="8" w:space="0" w:color="auto"/>
              <w:bottom w:val="single" w:sz="6" w:space="0" w:color="auto"/>
            </w:tcBorders>
          </w:tcPr>
          <w:p w:rsidR="00376A20" w:rsidRPr="00EC1123" w:rsidRDefault="00376A20" w:rsidP="00197502">
            <w:pPr>
              <w:spacing w:before="60" w:after="60"/>
              <w:jc w:val="center"/>
              <w:rPr>
                <w:rFonts w:ascii="Tahoma" w:hAnsi="Tahoma" w:cs="Tahoma"/>
                <w:color w:val="000000"/>
                <w:sz w:val="14"/>
                <w:szCs w:val="14"/>
              </w:rPr>
            </w:pPr>
          </w:p>
        </w:tc>
        <w:tc>
          <w:tcPr>
            <w:tcW w:w="1595" w:type="dxa"/>
            <w:gridSpan w:val="2"/>
            <w:tcBorders>
              <w:bottom w:val="single" w:sz="6" w:space="0" w:color="auto"/>
            </w:tcBorders>
            <w:vAlign w:val="center"/>
          </w:tcPr>
          <w:p w:rsidR="00376A20" w:rsidRPr="008978ED" w:rsidRDefault="00376A20" w:rsidP="00197502">
            <w:pPr>
              <w:spacing w:before="60" w:after="60"/>
              <w:ind w:left="-53" w:right="-66"/>
              <w:jc w:val="center"/>
              <w:rPr>
                <w:rFonts w:ascii="Tahoma" w:hAnsi="Tahoma" w:cs="Tahoma"/>
                <w:color w:val="000000"/>
                <w:sz w:val="15"/>
                <w:szCs w:val="15"/>
              </w:rPr>
            </w:pPr>
            <w:r w:rsidRPr="008978ED">
              <w:rPr>
                <w:rFonts w:ascii="Tahoma" w:hAnsi="Tahoma" w:cs="Tahoma"/>
                <w:color w:val="000000"/>
                <w:sz w:val="15"/>
                <w:szCs w:val="15"/>
              </w:rPr>
              <w:t>Τραπεζική συναλλαγή χορήγησης προκαταβολής (</w:t>
            </w:r>
            <w:r w:rsidRPr="008978ED">
              <w:rPr>
                <w:rFonts w:ascii="Tahoma" w:hAnsi="Tahoma" w:cs="Tahoma"/>
                <w:color w:val="000000"/>
                <w:sz w:val="15"/>
                <w:szCs w:val="15"/>
                <w:lang w:val="en-US"/>
              </w:rPr>
              <w:t>EPS</w:t>
            </w:r>
            <w:r w:rsidRPr="008978ED">
              <w:rPr>
                <w:rFonts w:ascii="Tahoma" w:hAnsi="Tahoma" w:cs="Tahoma"/>
                <w:color w:val="000000"/>
                <w:sz w:val="15"/>
                <w:szCs w:val="15"/>
              </w:rPr>
              <w:t xml:space="preserve"> 1)</w:t>
            </w:r>
          </w:p>
        </w:tc>
        <w:tc>
          <w:tcPr>
            <w:tcW w:w="1260" w:type="dxa"/>
            <w:gridSpan w:val="2"/>
            <w:tcBorders>
              <w:bottom w:val="single" w:sz="6" w:space="0" w:color="auto"/>
            </w:tcBorders>
            <w:vAlign w:val="center"/>
          </w:tcPr>
          <w:p w:rsidR="00376A20" w:rsidRPr="008978ED" w:rsidRDefault="00376A20" w:rsidP="00197502">
            <w:pPr>
              <w:spacing w:before="60" w:after="60"/>
              <w:jc w:val="center"/>
              <w:rPr>
                <w:rFonts w:ascii="Tahoma" w:hAnsi="Tahoma" w:cs="Tahoma"/>
                <w:color w:val="000000"/>
                <w:sz w:val="15"/>
                <w:szCs w:val="15"/>
              </w:rPr>
            </w:pPr>
          </w:p>
        </w:tc>
        <w:tc>
          <w:tcPr>
            <w:tcW w:w="966" w:type="dxa"/>
            <w:tcBorders>
              <w:bottom w:val="single" w:sz="6" w:space="0" w:color="auto"/>
            </w:tcBorders>
            <w:vAlign w:val="center"/>
          </w:tcPr>
          <w:p w:rsidR="00376A20" w:rsidRPr="008978ED" w:rsidRDefault="00376A20" w:rsidP="00197502">
            <w:pPr>
              <w:spacing w:before="60" w:after="60"/>
              <w:jc w:val="center"/>
              <w:rPr>
                <w:rFonts w:ascii="Tahoma" w:hAnsi="Tahoma" w:cs="Tahoma"/>
                <w:color w:val="000000"/>
                <w:sz w:val="15"/>
                <w:szCs w:val="15"/>
              </w:rPr>
            </w:pPr>
          </w:p>
        </w:tc>
        <w:tc>
          <w:tcPr>
            <w:tcW w:w="896" w:type="dxa"/>
            <w:gridSpan w:val="3"/>
            <w:tcBorders>
              <w:bottom w:val="single" w:sz="6" w:space="0" w:color="auto"/>
            </w:tcBorders>
            <w:vAlign w:val="center"/>
          </w:tcPr>
          <w:p w:rsidR="00376A20" w:rsidRPr="008978ED" w:rsidRDefault="00376A20" w:rsidP="00197502">
            <w:pPr>
              <w:spacing w:before="60" w:after="60"/>
              <w:jc w:val="center"/>
              <w:rPr>
                <w:rFonts w:ascii="Tahoma" w:hAnsi="Tahoma" w:cs="Tahoma"/>
                <w:color w:val="000000"/>
                <w:sz w:val="15"/>
                <w:szCs w:val="15"/>
              </w:rPr>
            </w:pPr>
            <w:r w:rsidRPr="008978ED">
              <w:rPr>
                <w:rFonts w:ascii="Tahoma" w:hAnsi="Tahoma" w:cs="Tahoma"/>
                <w:color w:val="000000"/>
                <w:sz w:val="15"/>
                <w:szCs w:val="15"/>
              </w:rPr>
              <w:t>500</w:t>
            </w:r>
          </w:p>
        </w:tc>
        <w:tc>
          <w:tcPr>
            <w:tcW w:w="1593" w:type="dxa"/>
            <w:gridSpan w:val="2"/>
            <w:tcBorders>
              <w:bottom w:val="single" w:sz="6" w:space="0" w:color="auto"/>
            </w:tcBorders>
            <w:vAlign w:val="center"/>
          </w:tcPr>
          <w:p w:rsidR="00376A20" w:rsidRPr="008978ED" w:rsidRDefault="00376A20" w:rsidP="00197502">
            <w:pPr>
              <w:spacing w:before="60" w:after="60"/>
              <w:jc w:val="center"/>
              <w:rPr>
                <w:rFonts w:ascii="Tahoma" w:hAnsi="Tahoma" w:cs="Tahoma"/>
                <w:color w:val="000000"/>
                <w:sz w:val="15"/>
                <w:szCs w:val="15"/>
              </w:rPr>
            </w:pPr>
            <w:r w:rsidRPr="008978ED">
              <w:rPr>
                <w:rFonts w:ascii="Tahoma" w:hAnsi="Tahoma" w:cs="Tahoma"/>
                <w:color w:val="000000"/>
                <w:sz w:val="15"/>
                <w:szCs w:val="15"/>
              </w:rPr>
              <w:t>500</w:t>
            </w:r>
          </w:p>
        </w:tc>
        <w:tc>
          <w:tcPr>
            <w:tcW w:w="992" w:type="dxa"/>
            <w:tcBorders>
              <w:bottom w:val="single" w:sz="6" w:space="0" w:color="auto"/>
            </w:tcBorders>
          </w:tcPr>
          <w:p w:rsidR="00376A20" w:rsidRPr="008978ED" w:rsidRDefault="00376A20" w:rsidP="00197502">
            <w:pPr>
              <w:spacing w:before="60" w:after="60"/>
              <w:jc w:val="center"/>
              <w:rPr>
                <w:rFonts w:ascii="Tahoma" w:hAnsi="Tahoma" w:cs="Tahoma"/>
                <w:color w:val="000000"/>
                <w:sz w:val="15"/>
                <w:szCs w:val="15"/>
              </w:rPr>
            </w:pPr>
          </w:p>
        </w:tc>
        <w:tc>
          <w:tcPr>
            <w:tcW w:w="1276" w:type="dxa"/>
            <w:tcBorders>
              <w:bottom w:val="single" w:sz="6" w:space="0" w:color="auto"/>
            </w:tcBorders>
            <w:vAlign w:val="center"/>
          </w:tcPr>
          <w:p w:rsidR="00376A20" w:rsidRPr="008978ED" w:rsidRDefault="00376A20" w:rsidP="00197502">
            <w:pPr>
              <w:spacing w:before="60" w:after="60"/>
              <w:jc w:val="center"/>
              <w:rPr>
                <w:rFonts w:ascii="Tahoma" w:hAnsi="Tahoma" w:cs="Tahoma"/>
                <w:color w:val="000000"/>
                <w:sz w:val="15"/>
                <w:szCs w:val="15"/>
              </w:rPr>
            </w:pPr>
          </w:p>
        </w:tc>
        <w:tc>
          <w:tcPr>
            <w:tcW w:w="1559" w:type="dxa"/>
            <w:gridSpan w:val="2"/>
            <w:tcBorders>
              <w:bottom w:val="single" w:sz="6" w:space="0" w:color="auto"/>
            </w:tcBorders>
            <w:vAlign w:val="center"/>
          </w:tcPr>
          <w:p w:rsidR="00376A20" w:rsidRPr="008978ED" w:rsidRDefault="00376A20" w:rsidP="00197502">
            <w:pPr>
              <w:spacing w:before="60" w:after="60"/>
              <w:jc w:val="center"/>
              <w:rPr>
                <w:rFonts w:ascii="Tahoma" w:hAnsi="Tahoma" w:cs="Tahoma"/>
                <w:color w:val="000000"/>
                <w:sz w:val="15"/>
                <w:szCs w:val="15"/>
              </w:rPr>
            </w:pPr>
            <w:r w:rsidRPr="008978ED">
              <w:rPr>
                <w:rFonts w:ascii="Tahoma" w:hAnsi="Tahoma" w:cs="Tahoma"/>
                <w:color w:val="000000"/>
                <w:sz w:val="15"/>
                <w:szCs w:val="15"/>
              </w:rPr>
              <w:t>500</w:t>
            </w:r>
          </w:p>
        </w:tc>
        <w:tc>
          <w:tcPr>
            <w:tcW w:w="1843" w:type="dxa"/>
            <w:gridSpan w:val="2"/>
            <w:tcBorders>
              <w:bottom w:val="single" w:sz="6" w:space="0" w:color="auto"/>
            </w:tcBorders>
            <w:vAlign w:val="center"/>
          </w:tcPr>
          <w:p w:rsidR="00376A20" w:rsidRPr="00EC1123" w:rsidRDefault="00376A20" w:rsidP="00197502">
            <w:pPr>
              <w:spacing w:before="60" w:after="60"/>
              <w:jc w:val="center"/>
              <w:rPr>
                <w:rFonts w:ascii="Tahoma" w:hAnsi="Tahoma" w:cs="Tahoma"/>
                <w:color w:val="000000"/>
                <w:sz w:val="14"/>
                <w:szCs w:val="14"/>
              </w:rPr>
            </w:pPr>
          </w:p>
        </w:tc>
        <w:tc>
          <w:tcPr>
            <w:tcW w:w="1527" w:type="dxa"/>
            <w:gridSpan w:val="2"/>
            <w:tcBorders>
              <w:bottom w:val="single" w:sz="6" w:space="0" w:color="auto"/>
            </w:tcBorders>
            <w:vAlign w:val="center"/>
          </w:tcPr>
          <w:p w:rsidR="00376A20" w:rsidRPr="00EC1123" w:rsidRDefault="00376A20" w:rsidP="00197502">
            <w:pPr>
              <w:spacing w:before="60" w:after="60"/>
              <w:jc w:val="center"/>
              <w:rPr>
                <w:rFonts w:ascii="Tahoma" w:hAnsi="Tahoma" w:cs="Tahoma"/>
                <w:color w:val="000000"/>
                <w:sz w:val="14"/>
                <w:szCs w:val="14"/>
              </w:rPr>
            </w:pPr>
          </w:p>
        </w:tc>
        <w:tc>
          <w:tcPr>
            <w:tcW w:w="1166" w:type="dxa"/>
            <w:tcBorders>
              <w:bottom w:val="single" w:sz="6" w:space="0" w:color="auto"/>
              <w:right w:val="single" w:sz="8" w:space="0" w:color="auto"/>
            </w:tcBorders>
            <w:vAlign w:val="center"/>
          </w:tcPr>
          <w:p w:rsidR="00376A20" w:rsidRPr="00EC1123" w:rsidRDefault="00376A20" w:rsidP="00197502">
            <w:pPr>
              <w:spacing w:before="60" w:after="60"/>
              <w:jc w:val="center"/>
              <w:rPr>
                <w:rFonts w:ascii="Tahoma" w:hAnsi="Tahoma" w:cs="Tahoma"/>
                <w:color w:val="000000"/>
                <w:sz w:val="14"/>
                <w:szCs w:val="14"/>
              </w:rPr>
            </w:pPr>
          </w:p>
        </w:tc>
      </w:tr>
    </w:tbl>
    <w:p w:rsidR="004A448D" w:rsidRDefault="004A448D" w:rsidP="00981205">
      <w:pPr>
        <w:shd w:val="clear" w:color="auto" w:fill="FFFFFF"/>
        <w:spacing w:after="80" w:line="280" w:lineRule="atLeast"/>
        <w:jc w:val="both"/>
        <w:rPr>
          <w:rFonts w:ascii="Tahoma" w:hAnsi="Tahoma" w:cs="Tahoma"/>
          <w:b/>
          <w:color w:val="0070C0"/>
          <w:sz w:val="18"/>
          <w:szCs w:val="18"/>
        </w:rPr>
      </w:pPr>
    </w:p>
    <w:p w:rsidR="00376A20" w:rsidRPr="005C67A0" w:rsidRDefault="00376A20" w:rsidP="00981205">
      <w:pPr>
        <w:shd w:val="clear" w:color="auto" w:fill="FFFFFF"/>
        <w:spacing w:after="80" w:line="280" w:lineRule="atLeast"/>
        <w:jc w:val="both"/>
        <w:rPr>
          <w:rFonts w:ascii="Tahoma" w:hAnsi="Tahoma" w:cs="Tahoma"/>
          <w:b/>
          <w:color w:val="0070C0"/>
          <w:sz w:val="18"/>
          <w:szCs w:val="18"/>
        </w:rPr>
      </w:pPr>
      <w:r>
        <w:rPr>
          <w:rFonts w:ascii="Tahoma" w:hAnsi="Tahoma" w:cs="Tahoma"/>
          <w:b/>
          <w:color w:val="0070C0"/>
          <w:sz w:val="18"/>
          <w:szCs w:val="18"/>
        </w:rPr>
        <w:lastRenderedPageBreak/>
        <w:t>2</w:t>
      </w:r>
      <w:r w:rsidRPr="00AD3E25">
        <w:rPr>
          <w:rFonts w:ascii="Tahoma" w:hAnsi="Tahoma" w:cs="Tahoma"/>
          <w:b/>
          <w:color w:val="0070C0"/>
          <w:sz w:val="18"/>
          <w:szCs w:val="18"/>
          <w:vertAlign w:val="superscript"/>
        </w:rPr>
        <w:t>ο</w:t>
      </w:r>
      <w:r w:rsidRPr="005C67A0">
        <w:rPr>
          <w:rFonts w:ascii="Tahoma" w:hAnsi="Tahoma" w:cs="Tahoma"/>
          <w:b/>
          <w:color w:val="0070C0"/>
          <w:sz w:val="18"/>
          <w:szCs w:val="18"/>
        </w:rPr>
        <w:t xml:space="preserve"> ΔΔΔ</w:t>
      </w:r>
    </w:p>
    <w:tbl>
      <w:tblPr>
        <w:tblW w:w="15168"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5"/>
        <w:gridCol w:w="1289"/>
        <w:gridCol w:w="292"/>
        <w:gridCol w:w="378"/>
        <w:gridCol w:w="882"/>
        <w:gridCol w:w="776"/>
        <w:gridCol w:w="204"/>
        <w:gridCol w:w="617"/>
        <w:gridCol w:w="265"/>
        <w:gridCol w:w="830"/>
        <w:gridCol w:w="777"/>
        <w:gridCol w:w="992"/>
        <w:gridCol w:w="1276"/>
        <w:gridCol w:w="103"/>
        <w:gridCol w:w="1456"/>
        <w:gridCol w:w="1276"/>
        <w:gridCol w:w="567"/>
        <w:gridCol w:w="1417"/>
        <w:gridCol w:w="110"/>
        <w:gridCol w:w="1166"/>
      </w:tblGrid>
      <w:tr w:rsidR="00376A20" w:rsidRPr="00EC1123" w:rsidTr="00197502">
        <w:trPr>
          <w:cantSplit/>
          <w:trHeight w:val="338"/>
        </w:trPr>
        <w:tc>
          <w:tcPr>
            <w:tcW w:w="15168" w:type="dxa"/>
            <w:gridSpan w:val="20"/>
            <w:tcBorders>
              <w:top w:val="single" w:sz="8" w:space="0" w:color="auto"/>
              <w:left w:val="single" w:sz="8" w:space="0" w:color="auto"/>
              <w:bottom w:val="single" w:sz="2" w:space="0" w:color="auto"/>
              <w:right w:val="single" w:sz="8" w:space="0" w:color="auto"/>
            </w:tcBorders>
            <w:shd w:val="pct10" w:color="auto" w:fill="auto"/>
            <w:vAlign w:val="center"/>
          </w:tcPr>
          <w:p w:rsidR="00376A20" w:rsidRPr="005C7944" w:rsidRDefault="00376A20" w:rsidP="00197502">
            <w:pPr>
              <w:spacing w:line="200" w:lineRule="atLeast"/>
              <w:jc w:val="center"/>
              <w:rPr>
                <w:rFonts w:ascii="Tahoma" w:hAnsi="Tahoma" w:cs="Tahoma"/>
                <w:b/>
                <w:color w:val="000000"/>
                <w:sz w:val="16"/>
                <w:szCs w:val="16"/>
              </w:rPr>
            </w:pPr>
            <w:r w:rsidRPr="00EC1123">
              <w:rPr>
                <w:rFonts w:ascii="Tahoma" w:hAnsi="Tahoma" w:cs="Tahoma"/>
                <w:b/>
                <w:color w:val="000000"/>
                <w:sz w:val="15"/>
                <w:szCs w:val="15"/>
              </w:rPr>
              <w:br w:type="page"/>
            </w:r>
            <w:r>
              <w:rPr>
                <w:rFonts w:ascii="Tahoma" w:hAnsi="Tahoma" w:cs="Tahoma"/>
                <w:b/>
                <w:color w:val="000000"/>
                <w:sz w:val="16"/>
                <w:szCs w:val="16"/>
              </w:rPr>
              <w:t>Β.2</w:t>
            </w:r>
            <w:r w:rsidRPr="005C7944">
              <w:rPr>
                <w:rFonts w:ascii="Tahoma" w:hAnsi="Tahoma" w:cs="Tahoma"/>
                <w:b/>
                <w:color w:val="000000"/>
                <w:sz w:val="16"/>
                <w:szCs w:val="16"/>
              </w:rPr>
              <w:t xml:space="preserve"> ΔΑΠΑΝΕΣ </w:t>
            </w:r>
            <w:r>
              <w:rPr>
                <w:rFonts w:ascii="Tahoma" w:hAnsi="Tahoma" w:cs="Tahoma"/>
                <w:b/>
                <w:color w:val="000000"/>
                <w:sz w:val="16"/>
                <w:szCs w:val="16"/>
              </w:rPr>
              <w:t>ΠΟΥ ΔΗΛΩΝΟΝΤΑΙ</w:t>
            </w:r>
            <w:r w:rsidRPr="005C7944">
              <w:rPr>
                <w:rFonts w:ascii="Tahoma" w:hAnsi="Tahoma" w:cs="Tahoma"/>
                <w:b/>
                <w:color w:val="000000"/>
                <w:sz w:val="16"/>
                <w:szCs w:val="16"/>
              </w:rPr>
              <w:t xml:space="preserve"> ΒΑΣΕΙ ΠΑΡΑΣΤΑΤΙΚΩΝ</w:t>
            </w:r>
          </w:p>
        </w:tc>
      </w:tr>
      <w:tr w:rsidR="00376A20" w:rsidRPr="00EC1123" w:rsidTr="00197502">
        <w:trPr>
          <w:cantSplit/>
          <w:trHeight w:val="304"/>
        </w:trPr>
        <w:tc>
          <w:tcPr>
            <w:tcW w:w="15168" w:type="dxa"/>
            <w:gridSpan w:val="20"/>
            <w:tcBorders>
              <w:top w:val="single" w:sz="2" w:space="0" w:color="auto"/>
              <w:left w:val="single" w:sz="8" w:space="0" w:color="auto"/>
              <w:right w:val="single" w:sz="8" w:space="0" w:color="auto"/>
            </w:tcBorders>
            <w:vAlign w:val="center"/>
          </w:tcPr>
          <w:p w:rsidR="00376A20" w:rsidRPr="00EC1123" w:rsidRDefault="00376A20" w:rsidP="00197502">
            <w:pPr>
              <w:spacing w:line="200" w:lineRule="atLeast"/>
              <w:jc w:val="center"/>
              <w:rPr>
                <w:rFonts w:ascii="Tahoma" w:hAnsi="Tahoma" w:cs="Tahoma"/>
                <w:b/>
                <w:color w:val="000000"/>
                <w:sz w:val="15"/>
                <w:szCs w:val="15"/>
              </w:rPr>
            </w:pPr>
            <w:r>
              <w:rPr>
                <w:rFonts w:ascii="Tahoma" w:hAnsi="Tahoma" w:cs="Tahoma"/>
                <w:b/>
                <w:color w:val="000000"/>
                <w:sz w:val="15"/>
                <w:szCs w:val="15"/>
              </w:rPr>
              <w:t xml:space="preserve">Α. </w:t>
            </w:r>
            <w:r w:rsidRPr="00EC1123">
              <w:rPr>
                <w:rFonts w:ascii="Tahoma" w:hAnsi="Tahoma" w:cs="Tahoma"/>
                <w:b/>
                <w:color w:val="000000"/>
                <w:sz w:val="15"/>
                <w:szCs w:val="15"/>
              </w:rPr>
              <w:t xml:space="preserve">ΔΑΠΑΝΕΣ ΥΠΟΕΡΓΟΥ </w:t>
            </w:r>
          </w:p>
        </w:tc>
      </w:tr>
      <w:tr w:rsidR="00376A20" w:rsidRPr="00EC1123" w:rsidTr="00197502">
        <w:trPr>
          <w:cantSplit/>
          <w:trHeight w:val="278"/>
        </w:trPr>
        <w:tc>
          <w:tcPr>
            <w:tcW w:w="495" w:type="dxa"/>
            <w:vMerge w:val="restart"/>
            <w:tcBorders>
              <w:left w:val="single" w:sz="8" w:space="0" w:color="auto"/>
            </w:tcBorders>
            <w:vAlign w:val="center"/>
          </w:tcPr>
          <w:p w:rsidR="00376A20" w:rsidRPr="00EC1123" w:rsidRDefault="00376A20"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289" w:type="dxa"/>
            <w:vMerge w:val="restart"/>
            <w:vAlign w:val="center"/>
          </w:tcPr>
          <w:p w:rsidR="00376A20" w:rsidRPr="00EC1123" w:rsidRDefault="00376A20"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ΑΝΑΔΟΧΟΣ / </w:t>
            </w:r>
            <w:r>
              <w:rPr>
                <w:rFonts w:ascii="Tahoma" w:hAnsi="Tahoma" w:cs="Tahoma"/>
                <w:color w:val="000000"/>
                <w:sz w:val="15"/>
                <w:szCs w:val="15"/>
              </w:rPr>
              <w:t>ΦΟΡΕΑΣ</w:t>
            </w:r>
          </w:p>
        </w:tc>
        <w:tc>
          <w:tcPr>
            <w:tcW w:w="670" w:type="dxa"/>
            <w:gridSpan w:val="2"/>
            <w:vMerge w:val="restart"/>
            <w:vAlign w:val="center"/>
          </w:tcPr>
          <w:p w:rsidR="00376A20" w:rsidRPr="00EC1123" w:rsidRDefault="00376A20"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ΑΦΜ</w:t>
            </w:r>
          </w:p>
        </w:tc>
        <w:tc>
          <w:tcPr>
            <w:tcW w:w="1658" w:type="dxa"/>
            <w:gridSpan w:val="2"/>
            <w:vMerge w:val="restart"/>
            <w:vAlign w:val="center"/>
          </w:tcPr>
          <w:p w:rsidR="00376A20" w:rsidRPr="00EC1123" w:rsidRDefault="00376A20"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376A20" w:rsidRPr="00EC1123" w:rsidRDefault="00376A20"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821" w:type="dxa"/>
            <w:gridSpan w:val="2"/>
            <w:vMerge w:val="restart"/>
            <w:vAlign w:val="center"/>
          </w:tcPr>
          <w:p w:rsidR="00376A20" w:rsidRPr="00EC1123" w:rsidRDefault="00376A20" w:rsidP="00197502">
            <w:pPr>
              <w:spacing w:line="200" w:lineRule="atLeast"/>
              <w:ind w:left="-101" w:right="-142"/>
              <w:jc w:val="center"/>
              <w:rPr>
                <w:rFonts w:ascii="Tahoma" w:hAnsi="Tahoma" w:cs="Tahoma"/>
                <w:color w:val="000000"/>
                <w:sz w:val="15"/>
                <w:szCs w:val="15"/>
              </w:rPr>
            </w:pPr>
            <w:r w:rsidRPr="00EC1123">
              <w:rPr>
                <w:rFonts w:ascii="Tahoma" w:hAnsi="Tahoma" w:cs="Tahoma"/>
                <w:color w:val="000000"/>
                <w:sz w:val="15"/>
                <w:szCs w:val="15"/>
              </w:rPr>
              <w:t>ΑΡΙΘ. ΠΑΡ/ΚΟΥ</w:t>
            </w:r>
          </w:p>
        </w:tc>
        <w:tc>
          <w:tcPr>
            <w:tcW w:w="1095" w:type="dxa"/>
            <w:gridSpan w:val="2"/>
            <w:vMerge w:val="restart"/>
            <w:vAlign w:val="center"/>
          </w:tcPr>
          <w:p w:rsidR="00376A20" w:rsidRPr="00EC1123" w:rsidRDefault="00376A20" w:rsidP="00197502">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ΗΜ/ΝΙΑ   ΕΚΔΟΣΗΣ</w:t>
            </w:r>
          </w:p>
        </w:tc>
        <w:tc>
          <w:tcPr>
            <w:tcW w:w="777" w:type="dxa"/>
            <w:vMerge w:val="restart"/>
            <w:vAlign w:val="center"/>
          </w:tcPr>
          <w:p w:rsidR="00376A20" w:rsidRPr="00005172" w:rsidRDefault="00376A20" w:rsidP="00197502">
            <w:pPr>
              <w:spacing w:line="200" w:lineRule="atLeast"/>
              <w:ind w:left="-108" w:right="-108"/>
              <w:jc w:val="center"/>
              <w:rPr>
                <w:rFonts w:ascii="Tahoma" w:hAnsi="Tahoma" w:cs="Tahoma"/>
                <w:color w:val="000000"/>
                <w:sz w:val="15"/>
                <w:szCs w:val="15"/>
              </w:rPr>
            </w:pPr>
            <w:r w:rsidRPr="00005172">
              <w:rPr>
                <w:rFonts w:ascii="Tahoma" w:hAnsi="Tahoma" w:cs="Tahoma"/>
                <w:color w:val="000000"/>
                <w:sz w:val="15"/>
                <w:szCs w:val="15"/>
              </w:rPr>
              <w:t xml:space="preserve">ΚΑΘΑΡΟ ΠΟΣΟ </w:t>
            </w:r>
          </w:p>
        </w:tc>
        <w:tc>
          <w:tcPr>
            <w:tcW w:w="992" w:type="dxa"/>
            <w:vMerge w:val="restart"/>
            <w:vAlign w:val="center"/>
          </w:tcPr>
          <w:p w:rsidR="00376A20" w:rsidRPr="00EC1123" w:rsidRDefault="00376A20" w:rsidP="00197502">
            <w:pPr>
              <w:spacing w:line="200" w:lineRule="atLeast"/>
              <w:ind w:left="-108" w:right="-107"/>
              <w:jc w:val="center"/>
              <w:rPr>
                <w:rFonts w:ascii="Tahoma" w:hAnsi="Tahoma" w:cs="Tahoma"/>
                <w:color w:val="000000"/>
                <w:sz w:val="15"/>
                <w:szCs w:val="15"/>
              </w:rPr>
            </w:pPr>
            <w:r w:rsidRPr="00EC1123">
              <w:rPr>
                <w:rFonts w:ascii="Tahoma" w:hAnsi="Tahoma" w:cs="Tahoma"/>
                <w:color w:val="000000"/>
                <w:sz w:val="15"/>
                <w:szCs w:val="15"/>
              </w:rPr>
              <w:t>ΠΟΣΟ ΦΠΑ</w:t>
            </w:r>
          </w:p>
        </w:tc>
        <w:tc>
          <w:tcPr>
            <w:tcW w:w="6095" w:type="dxa"/>
            <w:gridSpan w:val="6"/>
            <w:vAlign w:val="center"/>
          </w:tcPr>
          <w:p w:rsidR="00376A20" w:rsidRPr="006B19C5" w:rsidRDefault="00376A20" w:rsidP="00197502">
            <w:pPr>
              <w:spacing w:line="200" w:lineRule="atLeast"/>
              <w:ind w:left="-108" w:right="-108"/>
              <w:jc w:val="center"/>
              <w:rPr>
                <w:rFonts w:ascii="Tahoma" w:hAnsi="Tahoma" w:cs="Tahoma"/>
                <w:color w:val="000000"/>
                <w:sz w:val="15"/>
                <w:szCs w:val="15"/>
                <w:highlight w:val="yellow"/>
              </w:rPr>
            </w:pPr>
            <w:r w:rsidRPr="00A54A84">
              <w:rPr>
                <w:rFonts w:ascii="Tahoma" w:hAnsi="Tahoma" w:cs="Tahoma"/>
                <w:color w:val="000000"/>
                <w:sz w:val="15"/>
                <w:szCs w:val="15"/>
              </w:rPr>
              <w:t>ΓΙΑ ΥΠΟΕΡΓΑ ΜΕ ΚΡΑΤΙΚΗ ΕΝΙΣΧΥΣΗ</w:t>
            </w:r>
            <w:r>
              <w:rPr>
                <w:rFonts w:ascii="Tahoma" w:hAnsi="Tahoma" w:cs="Tahoma"/>
                <w:color w:val="000000"/>
                <w:sz w:val="15"/>
                <w:szCs w:val="15"/>
              </w:rPr>
              <w:t xml:space="preserve"> (ΥΠΟΔΟΜΩΝ /</w:t>
            </w:r>
            <w:r w:rsidRPr="00A54A84">
              <w:rPr>
                <w:rFonts w:ascii="Tahoma" w:hAnsi="Tahoma" w:cs="Tahoma"/>
                <w:color w:val="000000"/>
                <w:sz w:val="15"/>
                <w:szCs w:val="15"/>
              </w:rPr>
              <w:t xml:space="preserve"> ΕΠΙΧΕΙΡΗΜΑΤΙΚΟΤΗΤΑΣ)</w:t>
            </w:r>
          </w:p>
        </w:tc>
        <w:tc>
          <w:tcPr>
            <w:tcW w:w="1276" w:type="dxa"/>
            <w:gridSpan w:val="2"/>
            <w:vMerge w:val="restart"/>
            <w:tcBorders>
              <w:right w:val="single" w:sz="8" w:space="0" w:color="auto"/>
            </w:tcBorders>
            <w:vAlign w:val="center"/>
          </w:tcPr>
          <w:p w:rsidR="00376A20" w:rsidRDefault="00376A20"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ΠΑΡΑΤΗΡΗΣΕΙΣ</w:t>
            </w:r>
          </w:p>
        </w:tc>
      </w:tr>
      <w:tr w:rsidR="00376A20" w:rsidRPr="00EC1123" w:rsidTr="00197502">
        <w:trPr>
          <w:cantSplit/>
          <w:trHeight w:val="494"/>
        </w:trPr>
        <w:tc>
          <w:tcPr>
            <w:tcW w:w="495" w:type="dxa"/>
            <w:vMerge/>
            <w:tcBorders>
              <w:left w:val="single" w:sz="8" w:space="0" w:color="auto"/>
            </w:tcBorders>
            <w:vAlign w:val="center"/>
          </w:tcPr>
          <w:p w:rsidR="00376A20" w:rsidRPr="00EC1123" w:rsidRDefault="00376A20" w:rsidP="00197502">
            <w:pPr>
              <w:spacing w:line="200" w:lineRule="atLeast"/>
              <w:jc w:val="center"/>
              <w:rPr>
                <w:rFonts w:ascii="Tahoma" w:hAnsi="Tahoma" w:cs="Tahoma"/>
                <w:color w:val="000000"/>
                <w:sz w:val="14"/>
                <w:szCs w:val="14"/>
              </w:rPr>
            </w:pPr>
          </w:p>
        </w:tc>
        <w:tc>
          <w:tcPr>
            <w:tcW w:w="1289" w:type="dxa"/>
            <w:vMerge/>
            <w:vAlign w:val="center"/>
          </w:tcPr>
          <w:p w:rsidR="00376A20" w:rsidRPr="00EC1123" w:rsidRDefault="00376A20" w:rsidP="00197502">
            <w:pPr>
              <w:spacing w:line="200" w:lineRule="atLeast"/>
              <w:jc w:val="center"/>
              <w:rPr>
                <w:rFonts w:ascii="Tahoma" w:hAnsi="Tahoma" w:cs="Tahoma"/>
                <w:color w:val="000000"/>
                <w:sz w:val="15"/>
                <w:szCs w:val="15"/>
              </w:rPr>
            </w:pPr>
          </w:p>
        </w:tc>
        <w:tc>
          <w:tcPr>
            <w:tcW w:w="670" w:type="dxa"/>
            <w:gridSpan w:val="2"/>
            <w:vMerge/>
            <w:vAlign w:val="center"/>
          </w:tcPr>
          <w:p w:rsidR="00376A20" w:rsidRPr="00EC1123" w:rsidRDefault="00376A20" w:rsidP="00197502">
            <w:pPr>
              <w:spacing w:line="200" w:lineRule="atLeast"/>
              <w:jc w:val="center"/>
              <w:rPr>
                <w:rFonts w:ascii="Tahoma" w:hAnsi="Tahoma" w:cs="Tahoma"/>
                <w:color w:val="000000"/>
                <w:sz w:val="15"/>
                <w:szCs w:val="15"/>
              </w:rPr>
            </w:pPr>
          </w:p>
        </w:tc>
        <w:tc>
          <w:tcPr>
            <w:tcW w:w="1658" w:type="dxa"/>
            <w:gridSpan w:val="2"/>
            <w:vMerge/>
            <w:vAlign w:val="center"/>
          </w:tcPr>
          <w:p w:rsidR="00376A20" w:rsidRPr="00EC1123" w:rsidRDefault="00376A20" w:rsidP="00197502">
            <w:pPr>
              <w:spacing w:line="200" w:lineRule="atLeast"/>
              <w:jc w:val="center"/>
              <w:rPr>
                <w:rFonts w:ascii="Tahoma" w:hAnsi="Tahoma" w:cs="Tahoma"/>
                <w:color w:val="000000"/>
                <w:sz w:val="15"/>
                <w:szCs w:val="15"/>
              </w:rPr>
            </w:pPr>
          </w:p>
        </w:tc>
        <w:tc>
          <w:tcPr>
            <w:tcW w:w="821" w:type="dxa"/>
            <w:gridSpan w:val="2"/>
            <w:vMerge/>
            <w:vAlign w:val="center"/>
          </w:tcPr>
          <w:p w:rsidR="00376A20" w:rsidRPr="00EC1123" w:rsidRDefault="00376A20" w:rsidP="00197502">
            <w:pPr>
              <w:spacing w:line="200" w:lineRule="atLeast"/>
              <w:ind w:left="-101" w:right="-142"/>
              <w:jc w:val="center"/>
              <w:rPr>
                <w:rFonts w:ascii="Tahoma" w:hAnsi="Tahoma" w:cs="Tahoma"/>
                <w:color w:val="000000"/>
                <w:sz w:val="15"/>
                <w:szCs w:val="15"/>
              </w:rPr>
            </w:pPr>
          </w:p>
        </w:tc>
        <w:tc>
          <w:tcPr>
            <w:tcW w:w="1095" w:type="dxa"/>
            <w:gridSpan w:val="2"/>
            <w:vMerge/>
            <w:vAlign w:val="center"/>
          </w:tcPr>
          <w:p w:rsidR="00376A20" w:rsidRPr="00EC1123" w:rsidRDefault="00376A20" w:rsidP="00197502">
            <w:pPr>
              <w:spacing w:line="200" w:lineRule="atLeast"/>
              <w:ind w:left="-108" w:right="-108"/>
              <w:jc w:val="center"/>
              <w:rPr>
                <w:rFonts w:ascii="Tahoma" w:hAnsi="Tahoma" w:cs="Tahoma"/>
                <w:color w:val="000000"/>
                <w:sz w:val="15"/>
                <w:szCs w:val="15"/>
              </w:rPr>
            </w:pPr>
          </w:p>
        </w:tc>
        <w:tc>
          <w:tcPr>
            <w:tcW w:w="777" w:type="dxa"/>
            <w:vMerge/>
            <w:vAlign w:val="center"/>
          </w:tcPr>
          <w:p w:rsidR="00376A20" w:rsidRPr="00EC1123" w:rsidRDefault="00376A20" w:rsidP="00197502">
            <w:pPr>
              <w:spacing w:line="200" w:lineRule="atLeast"/>
              <w:ind w:left="-108" w:right="-108"/>
              <w:jc w:val="center"/>
              <w:rPr>
                <w:rFonts w:ascii="Tahoma" w:hAnsi="Tahoma" w:cs="Tahoma"/>
                <w:color w:val="000000"/>
                <w:sz w:val="15"/>
                <w:szCs w:val="15"/>
              </w:rPr>
            </w:pPr>
          </w:p>
        </w:tc>
        <w:tc>
          <w:tcPr>
            <w:tcW w:w="992" w:type="dxa"/>
            <w:vMerge/>
            <w:vAlign w:val="center"/>
          </w:tcPr>
          <w:p w:rsidR="00376A20" w:rsidRPr="0007192C" w:rsidRDefault="00376A20" w:rsidP="00197502">
            <w:pPr>
              <w:spacing w:line="200" w:lineRule="atLeast"/>
              <w:ind w:left="-108" w:right="-107"/>
              <w:jc w:val="center"/>
              <w:rPr>
                <w:rFonts w:ascii="Tahoma" w:hAnsi="Tahoma" w:cs="Tahoma"/>
                <w:color w:val="000000"/>
                <w:sz w:val="15"/>
                <w:szCs w:val="15"/>
                <w:highlight w:val="yellow"/>
              </w:rPr>
            </w:pPr>
          </w:p>
        </w:tc>
        <w:tc>
          <w:tcPr>
            <w:tcW w:w="1379" w:type="dxa"/>
            <w:gridSpan w:val="2"/>
            <w:vAlign w:val="center"/>
          </w:tcPr>
          <w:p w:rsidR="00376A20" w:rsidRPr="00005172" w:rsidRDefault="00376A20" w:rsidP="00197502">
            <w:pPr>
              <w:spacing w:line="200" w:lineRule="atLeast"/>
              <w:ind w:left="-108" w:right="-108"/>
              <w:jc w:val="center"/>
              <w:rPr>
                <w:rFonts w:ascii="Tahoma" w:hAnsi="Tahoma" w:cs="Tahoma"/>
                <w:sz w:val="15"/>
                <w:szCs w:val="15"/>
              </w:rPr>
            </w:pPr>
            <w:r w:rsidRPr="00005172">
              <w:rPr>
                <w:rFonts w:ascii="Tahoma" w:hAnsi="Tahoma" w:cs="Tahoma"/>
                <w:sz w:val="15"/>
                <w:szCs w:val="15"/>
              </w:rPr>
              <w:t>ΕΝΙΣΧΥΟΜΕΝΟ</w:t>
            </w:r>
          </w:p>
          <w:p w:rsidR="00376A20" w:rsidRPr="00EC1123" w:rsidRDefault="00376A20" w:rsidP="00197502">
            <w:pPr>
              <w:spacing w:line="200" w:lineRule="atLeast"/>
              <w:ind w:left="-108" w:right="-108"/>
              <w:jc w:val="center"/>
              <w:rPr>
                <w:rFonts w:ascii="Tahoma" w:hAnsi="Tahoma" w:cs="Tahoma"/>
                <w:color w:val="000000"/>
                <w:sz w:val="15"/>
                <w:szCs w:val="15"/>
              </w:rPr>
            </w:pPr>
            <w:r w:rsidRPr="00005172">
              <w:rPr>
                <w:rFonts w:ascii="Tahoma" w:hAnsi="Tahoma" w:cs="Tahoma"/>
                <w:sz w:val="15"/>
                <w:szCs w:val="15"/>
              </w:rPr>
              <w:t>ΠΟΣΟ</w:t>
            </w:r>
          </w:p>
        </w:tc>
        <w:tc>
          <w:tcPr>
            <w:tcW w:w="2732" w:type="dxa"/>
            <w:gridSpan w:val="2"/>
            <w:vAlign w:val="center"/>
          </w:tcPr>
          <w:p w:rsidR="00376A20" w:rsidRDefault="00376A20"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 xml:space="preserve">ΠΟΣΟ ΑΠΟΣΒΕΣΗΣ ΠΡΟΚΑΤΑΒΟΛΗΣ </w:t>
            </w:r>
          </w:p>
          <w:p w:rsidR="00376A20" w:rsidRPr="00EC1123" w:rsidRDefault="00376A20"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ΕΝΤΟΣ ΤΡΙΕΤΙΑΣ</w:t>
            </w:r>
          </w:p>
        </w:tc>
        <w:tc>
          <w:tcPr>
            <w:tcW w:w="1984" w:type="dxa"/>
            <w:gridSpan w:val="2"/>
            <w:vAlign w:val="center"/>
          </w:tcPr>
          <w:p w:rsidR="00376A20" w:rsidRPr="008A74C9" w:rsidRDefault="00376A20" w:rsidP="00197502">
            <w:pPr>
              <w:spacing w:line="200" w:lineRule="atLeast"/>
              <w:ind w:left="-108" w:right="-108"/>
              <w:jc w:val="center"/>
              <w:rPr>
                <w:rFonts w:ascii="Tahoma" w:hAnsi="Tahoma" w:cs="Tahoma"/>
                <w:color w:val="000000"/>
                <w:sz w:val="15"/>
                <w:szCs w:val="15"/>
              </w:rPr>
            </w:pPr>
            <w:r w:rsidRPr="008A74C9">
              <w:rPr>
                <w:rFonts w:ascii="Tahoma" w:hAnsi="Tahoma" w:cs="Tahoma"/>
                <w:color w:val="000000"/>
                <w:sz w:val="15"/>
                <w:szCs w:val="15"/>
              </w:rPr>
              <w:t xml:space="preserve">ΠΟΣΟ ΠΡΟΚΑΤΑΒΟΛΗΣ </w:t>
            </w:r>
          </w:p>
          <w:p w:rsidR="00376A20" w:rsidRPr="00915C59" w:rsidRDefault="00376A20" w:rsidP="00197502">
            <w:pPr>
              <w:spacing w:line="200" w:lineRule="atLeast"/>
              <w:ind w:left="-108" w:right="-108"/>
              <w:jc w:val="center"/>
              <w:rPr>
                <w:rFonts w:ascii="Tahoma" w:hAnsi="Tahoma" w:cs="Tahoma"/>
                <w:color w:val="000000"/>
                <w:sz w:val="15"/>
                <w:szCs w:val="15"/>
                <w:highlight w:val="yellow"/>
              </w:rPr>
            </w:pPr>
            <w:r w:rsidRPr="008A74C9">
              <w:rPr>
                <w:rFonts w:ascii="Tahoma" w:hAnsi="Tahoma" w:cs="Tahoma"/>
                <w:color w:val="000000"/>
                <w:sz w:val="15"/>
                <w:szCs w:val="15"/>
              </w:rPr>
              <w:t>ΕΚΤΟΣ ΤΡΙΕΤΙΑΣ</w:t>
            </w:r>
          </w:p>
        </w:tc>
        <w:tc>
          <w:tcPr>
            <w:tcW w:w="1276" w:type="dxa"/>
            <w:gridSpan w:val="2"/>
            <w:vMerge/>
            <w:tcBorders>
              <w:right w:val="single" w:sz="8" w:space="0" w:color="auto"/>
            </w:tcBorders>
            <w:vAlign w:val="center"/>
          </w:tcPr>
          <w:p w:rsidR="00376A20" w:rsidRDefault="00376A20" w:rsidP="00197502">
            <w:pPr>
              <w:spacing w:line="200" w:lineRule="atLeast"/>
              <w:ind w:left="-108" w:right="-108"/>
              <w:jc w:val="center"/>
              <w:rPr>
                <w:rFonts w:ascii="Tahoma" w:hAnsi="Tahoma" w:cs="Tahoma"/>
                <w:color w:val="000000"/>
                <w:sz w:val="15"/>
                <w:szCs w:val="15"/>
              </w:rPr>
            </w:pPr>
          </w:p>
        </w:tc>
      </w:tr>
      <w:tr w:rsidR="00376A20" w:rsidRPr="006054F6" w:rsidTr="00197502">
        <w:trPr>
          <w:cantSplit/>
          <w:trHeight w:val="233"/>
        </w:trPr>
        <w:tc>
          <w:tcPr>
            <w:tcW w:w="495" w:type="dxa"/>
            <w:tcBorders>
              <w:left w:val="single" w:sz="8" w:space="0" w:color="auto"/>
            </w:tcBorders>
            <w:vAlign w:val="center"/>
          </w:tcPr>
          <w:p w:rsidR="00376A20" w:rsidRPr="00F26562" w:rsidRDefault="00376A20" w:rsidP="00197502">
            <w:pPr>
              <w:spacing w:before="40" w:after="40"/>
              <w:jc w:val="center"/>
              <w:rPr>
                <w:rFonts w:ascii="Tahoma" w:hAnsi="Tahoma" w:cs="Tahoma"/>
                <w:color w:val="000000"/>
                <w:sz w:val="14"/>
                <w:szCs w:val="14"/>
              </w:rPr>
            </w:pPr>
            <w:r w:rsidRPr="006054F6">
              <w:rPr>
                <w:rFonts w:ascii="Tahoma" w:hAnsi="Tahoma" w:cs="Tahoma"/>
                <w:color w:val="000000"/>
                <w:sz w:val="14"/>
                <w:szCs w:val="14"/>
              </w:rPr>
              <w:t>(22)</w:t>
            </w:r>
          </w:p>
        </w:tc>
        <w:tc>
          <w:tcPr>
            <w:tcW w:w="1289" w:type="dxa"/>
            <w:vAlign w:val="center"/>
          </w:tcPr>
          <w:p w:rsidR="00376A20" w:rsidRPr="006054F6" w:rsidRDefault="00376A20"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(2</w:t>
            </w:r>
            <w:r>
              <w:rPr>
                <w:rFonts w:ascii="Tahoma" w:hAnsi="Tahoma" w:cs="Tahoma"/>
                <w:color w:val="000000"/>
                <w:sz w:val="14"/>
                <w:szCs w:val="14"/>
              </w:rPr>
              <w:t>3</w:t>
            </w:r>
            <w:r w:rsidRPr="00F26562">
              <w:rPr>
                <w:rFonts w:ascii="Tahoma" w:hAnsi="Tahoma" w:cs="Tahoma"/>
                <w:color w:val="000000"/>
                <w:sz w:val="14"/>
                <w:szCs w:val="14"/>
              </w:rPr>
              <w:t>)</w:t>
            </w:r>
          </w:p>
        </w:tc>
        <w:tc>
          <w:tcPr>
            <w:tcW w:w="670" w:type="dxa"/>
            <w:gridSpan w:val="2"/>
            <w:vAlign w:val="center"/>
          </w:tcPr>
          <w:p w:rsidR="00376A20" w:rsidRPr="006054F6" w:rsidRDefault="00376A20" w:rsidP="00197502">
            <w:pPr>
              <w:spacing w:before="40" w:after="40"/>
              <w:jc w:val="center"/>
              <w:rPr>
                <w:rFonts w:ascii="Tahoma" w:hAnsi="Tahoma" w:cs="Tahoma"/>
                <w:color w:val="000000"/>
                <w:sz w:val="14"/>
                <w:szCs w:val="14"/>
              </w:rPr>
            </w:pPr>
            <w:r>
              <w:rPr>
                <w:rFonts w:ascii="Tahoma" w:hAnsi="Tahoma" w:cs="Tahoma"/>
                <w:color w:val="000000"/>
                <w:sz w:val="14"/>
                <w:szCs w:val="14"/>
              </w:rPr>
              <w:t>(24</w:t>
            </w:r>
            <w:r w:rsidRPr="00F26562">
              <w:rPr>
                <w:rFonts w:ascii="Tahoma" w:hAnsi="Tahoma" w:cs="Tahoma"/>
                <w:color w:val="000000"/>
                <w:sz w:val="14"/>
                <w:szCs w:val="14"/>
              </w:rPr>
              <w:t>)</w:t>
            </w:r>
          </w:p>
        </w:tc>
        <w:tc>
          <w:tcPr>
            <w:tcW w:w="1658" w:type="dxa"/>
            <w:gridSpan w:val="2"/>
            <w:vAlign w:val="center"/>
          </w:tcPr>
          <w:p w:rsidR="00376A20" w:rsidRPr="00F26562" w:rsidRDefault="00376A20" w:rsidP="00197502">
            <w:pPr>
              <w:spacing w:before="40" w:after="40"/>
              <w:jc w:val="center"/>
              <w:rPr>
                <w:rFonts w:ascii="Tahoma" w:hAnsi="Tahoma" w:cs="Tahoma"/>
                <w:color w:val="000000"/>
                <w:sz w:val="14"/>
                <w:szCs w:val="14"/>
              </w:rPr>
            </w:pPr>
            <w:r>
              <w:rPr>
                <w:rFonts w:ascii="Tahoma" w:hAnsi="Tahoma" w:cs="Tahoma"/>
                <w:color w:val="000000"/>
                <w:sz w:val="14"/>
                <w:szCs w:val="14"/>
              </w:rPr>
              <w:t>(25</w:t>
            </w:r>
            <w:r w:rsidRPr="00F26562">
              <w:rPr>
                <w:rFonts w:ascii="Tahoma" w:hAnsi="Tahoma" w:cs="Tahoma"/>
                <w:color w:val="000000"/>
                <w:sz w:val="14"/>
                <w:szCs w:val="14"/>
              </w:rPr>
              <w:t>)</w:t>
            </w:r>
            <w:r w:rsidDel="00152A7F">
              <w:rPr>
                <w:rFonts w:ascii="Tahoma" w:hAnsi="Tahoma" w:cs="Tahoma"/>
                <w:color w:val="000000"/>
                <w:sz w:val="14"/>
                <w:szCs w:val="14"/>
              </w:rPr>
              <w:t xml:space="preserve"> </w:t>
            </w:r>
          </w:p>
        </w:tc>
        <w:tc>
          <w:tcPr>
            <w:tcW w:w="821" w:type="dxa"/>
            <w:gridSpan w:val="2"/>
            <w:vAlign w:val="center"/>
          </w:tcPr>
          <w:p w:rsidR="00376A20" w:rsidRPr="00F26562" w:rsidRDefault="00376A20" w:rsidP="00197502">
            <w:pPr>
              <w:spacing w:before="40" w:after="40"/>
              <w:jc w:val="center"/>
              <w:rPr>
                <w:rFonts w:ascii="Tahoma" w:hAnsi="Tahoma" w:cs="Tahoma"/>
                <w:color w:val="000000"/>
                <w:sz w:val="14"/>
                <w:szCs w:val="14"/>
              </w:rPr>
            </w:pPr>
            <w:r>
              <w:rPr>
                <w:rFonts w:ascii="Tahoma" w:hAnsi="Tahoma" w:cs="Tahoma"/>
                <w:color w:val="000000"/>
                <w:sz w:val="14"/>
                <w:szCs w:val="14"/>
              </w:rPr>
              <w:t>(26</w:t>
            </w:r>
            <w:r w:rsidRPr="00F26562">
              <w:rPr>
                <w:rFonts w:ascii="Tahoma" w:hAnsi="Tahoma" w:cs="Tahoma"/>
                <w:color w:val="000000"/>
                <w:sz w:val="14"/>
                <w:szCs w:val="14"/>
              </w:rPr>
              <w:t>)</w:t>
            </w:r>
          </w:p>
        </w:tc>
        <w:tc>
          <w:tcPr>
            <w:tcW w:w="1095" w:type="dxa"/>
            <w:gridSpan w:val="2"/>
            <w:vAlign w:val="center"/>
          </w:tcPr>
          <w:p w:rsidR="00376A20" w:rsidRPr="00F26562" w:rsidRDefault="00376A20"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27</w:t>
            </w:r>
            <w:r w:rsidRPr="00F26562">
              <w:rPr>
                <w:rFonts w:ascii="Tahoma" w:hAnsi="Tahoma" w:cs="Tahoma"/>
                <w:color w:val="000000"/>
                <w:sz w:val="14"/>
                <w:szCs w:val="14"/>
              </w:rPr>
              <w:t>)</w:t>
            </w:r>
          </w:p>
        </w:tc>
        <w:tc>
          <w:tcPr>
            <w:tcW w:w="777" w:type="dxa"/>
            <w:vAlign w:val="center"/>
          </w:tcPr>
          <w:p w:rsidR="00376A20" w:rsidRPr="00F26562" w:rsidRDefault="00376A20"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28</w:t>
            </w:r>
            <w:r w:rsidRPr="00F26562">
              <w:rPr>
                <w:rFonts w:ascii="Tahoma" w:hAnsi="Tahoma" w:cs="Tahoma"/>
                <w:color w:val="000000"/>
                <w:sz w:val="14"/>
                <w:szCs w:val="14"/>
              </w:rPr>
              <w:t>)</w:t>
            </w:r>
          </w:p>
        </w:tc>
        <w:tc>
          <w:tcPr>
            <w:tcW w:w="992" w:type="dxa"/>
            <w:vAlign w:val="center"/>
          </w:tcPr>
          <w:p w:rsidR="00376A20" w:rsidRPr="00F26562" w:rsidRDefault="00376A20"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29</w:t>
            </w:r>
            <w:r w:rsidRPr="00F26562">
              <w:rPr>
                <w:rFonts w:ascii="Tahoma" w:hAnsi="Tahoma" w:cs="Tahoma"/>
                <w:color w:val="000000"/>
                <w:sz w:val="14"/>
                <w:szCs w:val="14"/>
              </w:rPr>
              <w:t>)</w:t>
            </w:r>
          </w:p>
        </w:tc>
        <w:tc>
          <w:tcPr>
            <w:tcW w:w="1379" w:type="dxa"/>
            <w:gridSpan w:val="2"/>
            <w:vAlign w:val="center"/>
          </w:tcPr>
          <w:p w:rsidR="00376A20" w:rsidRDefault="00376A20"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30</w:t>
            </w:r>
            <w:r w:rsidRPr="00F26562">
              <w:rPr>
                <w:rFonts w:ascii="Tahoma" w:hAnsi="Tahoma" w:cs="Tahoma"/>
                <w:color w:val="000000"/>
                <w:sz w:val="14"/>
                <w:szCs w:val="14"/>
              </w:rPr>
              <w:t>)</w:t>
            </w:r>
          </w:p>
        </w:tc>
        <w:tc>
          <w:tcPr>
            <w:tcW w:w="2732" w:type="dxa"/>
            <w:gridSpan w:val="2"/>
          </w:tcPr>
          <w:p w:rsidR="00376A20" w:rsidRDefault="00376A20" w:rsidP="00197502">
            <w:pPr>
              <w:spacing w:before="40" w:after="40"/>
              <w:jc w:val="center"/>
              <w:rPr>
                <w:rFonts w:ascii="Tahoma" w:hAnsi="Tahoma" w:cs="Tahoma"/>
                <w:color w:val="000000"/>
                <w:sz w:val="14"/>
                <w:szCs w:val="14"/>
              </w:rPr>
            </w:pPr>
            <w:r>
              <w:rPr>
                <w:rFonts w:ascii="Tahoma" w:hAnsi="Tahoma" w:cs="Tahoma"/>
                <w:color w:val="000000"/>
                <w:sz w:val="14"/>
                <w:szCs w:val="14"/>
              </w:rPr>
              <w:t>(31</w:t>
            </w:r>
            <w:r w:rsidRPr="00F26562">
              <w:rPr>
                <w:rFonts w:ascii="Tahoma" w:hAnsi="Tahoma" w:cs="Tahoma"/>
                <w:color w:val="000000"/>
                <w:sz w:val="14"/>
                <w:szCs w:val="14"/>
              </w:rPr>
              <w:t>)</w:t>
            </w:r>
          </w:p>
        </w:tc>
        <w:tc>
          <w:tcPr>
            <w:tcW w:w="1984" w:type="dxa"/>
            <w:gridSpan w:val="2"/>
            <w:vAlign w:val="center"/>
          </w:tcPr>
          <w:p w:rsidR="00376A20" w:rsidRPr="00F26562" w:rsidRDefault="00376A20" w:rsidP="00197502">
            <w:pPr>
              <w:spacing w:before="40" w:after="40"/>
              <w:jc w:val="center"/>
              <w:rPr>
                <w:rFonts w:ascii="Tahoma" w:hAnsi="Tahoma" w:cs="Tahoma"/>
                <w:color w:val="000000"/>
                <w:sz w:val="14"/>
                <w:szCs w:val="14"/>
              </w:rPr>
            </w:pPr>
            <w:r>
              <w:rPr>
                <w:rFonts w:ascii="Tahoma" w:hAnsi="Tahoma" w:cs="Tahoma"/>
                <w:color w:val="000000"/>
                <w:sz w:val="14"/>
                <w:szCs w:val="14"/>
              </w:rPr>
              <w:t>(32</w:t>
            </w:r>
            <w:r w:rsidRPr="00F26562">
              <w:rPr>
                <w:rFonts w:ascii="Tahoma" w:hAnsi="Tahoma" w:cs="Tahoma"/>
                <w:color w:val="000000"/>
                <w:sz w:val="14"/>
                <w:szCs w:val="14"/>
              </w:rPr>
              <w:t>)</w:t>
            </w:r>
          </w:p>
        </w:tc>
        <w:tc>
          <w:tcPr>
            <w:tcW w:w="1276" w:type="dxa"/>
            <w:gridSpan w:val="2"/>
            <w:tcBorders>
              <w:right w:val="single" w:sz="8" w:space="0" w:color="auto"/>
            </w:tcBorders>
            <w:vAlign w:val="center"/>
          </w:tcPr>
          <w:p w:rsidR="00376A20" w:rsidRDefault="00376A20"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33</w:t>
            </w:r>
            <w:r w:rsidRPr="00F26562">
              <w:rPr>
                <w:rFonts w:ascii="Tahoma" w:hAnsi="Tahoma" w:cs="Tahoma"/>
                <w:color w:val="000000"/>
                <w:sz w:val="14"/>
                <w:szCs w:val="14"/>
              </w:rPr>
              <w:t>)</w:t>
            </w:r>
          </w:p>
        </w:tc>
      </w:tr>
      <w:tr w:rsidR="00376A20" w:rsidRPr="00EC1123" w:rsidTr="00197502">
        <w:trPr>
          <w:cantSplit/>
          <w:trHeight w:val="249"/>
        </w:trPr>
        <w:tc>
          <w:tcPr>
            <w:tcW w:w="495" w:type="dxa"/>
            <w:tcBorders>
              <w:left w:val="single" w:sz="8" w:space="0" w:color="auto"/>
              <w:bottom w:val="single" w:sz="8" w:space="0" w:color="auto"/>
            </w:tcBorders>
            <w:vAlign w:val="center"/>
          </w:tcPr>
          <w:p w:rsidR="00376A20" w:rsidRPr="00EC1123" w:rsidRDefault="00376A20" w:rsidP="00197502">
            <w:pPr>
              <w:spacing w:before="60" w:after="60"/>
              <w:jc w:val="center"/>
              <w:rPr>
                <w:rFonts w:ascii="Tahoma" w:hAnsi="Tahoma" w:cs="Tahoma"/>
                <w:color w:val="000000"/>
                <w:sz w:val="14"/>
                <w:szCs w:val="14"/>
              </w:rPr>
            </w:pPr>
            <w:r>
              <w:rPr>
                <w:rFonts w:ascii="Tahoma" w:hAnsi="Tahoma" w:cs="Tahoma"/>
                <w:color w:val="000000"/>
                <w:sz w:val="14"/>
                <w:szCs w:val="14"/>
              </w:rPr>
              <w:t>1</w:t>
            </w:r>
          </w:p>
        </w:tc>
        <w:tc>
          <w:tcPr>
            <w:tcW w:w="1289" w:type="dxa"/>
            <w:tcBorders>
              <w:bottom w:val="single" w:sz="8" w:space="0" w:color="auto"/>
            </w:tcBorders>
            <w:vAlign w:val="center"/>
          </w:tcPr>
          <w:p w:rsidR="00376A20" w:rsidRPr="00EC1123" w:rsidRDefault="00376A20" w:rsidP="00197502">
            <w:pPr>
              <w:spacing w:before="60" w:after="60"/>
              <w:jc w:val="center"/>
              <w:rPr>
                <w:rFonts w:ascii="Tahoma" w:hAnsi="Tahoma" w:cs="Tahoma"/>
                <w:color w:val="000000"/>
                <w:sz w:val="14"/>
                <w:szCs w:val="14"/>
              </w:rPr>
            </w:pPr>
            <w:r w:rsidRPr="00174BBD">
              <w:rPr>
                <w:rFonts w:ascii="Tahoma" w:hAnsi="Tahoma" w:cs="Tahoma"/>
                <w:color w:val="000000"/>
                <w:sz w:val="15"/>
                <w:szCs w:val="15"/>
              </w:rPr>
              <w:t xml:space="preserve">Δικαιούχος </w:t>
            </w:r>
          </w:p>
        </w:tc>
        <w:tc>
          <w:tcPr>
            <w:tcW w:w="670" w:type="dxa"/>
            <w:gridSpan w:val="2"/>
            <w:tcBorders>
              <w:bottom w:val="single" w:sz="8" w:space="0" w:color="auto"/>
            </w:tcBorders>
            <w:vAlign w:val="center"/>
          </w:tcPr>
          <w:p w:rsidR="00376A20" w:rsidRPr="00EC1123" w:rsidRDefault="00376A20" w:rsidP="00197502">
            <w:pPr>
              <w:spacing w:before="60" w:after="60"/>
              <w:jc w:val="center"/>
              <w:rPr>
                <w:rFonts w:ascii="Tahoma" w:hAnsi="Tahoma" w:cs="Tahoma"/>
                <w:color w:val="000000"/>
                <w:sz w:val="14"/>
                <w:szCs w:val="14"/>
              </w:rPr>
            </w:pPr>
          </w:p>
        </w:tc>
        <w:tc>
          <w:tcPr>
            <w:tcW w:w="1658" w:type="dxa"/>
            <w:gridSpan w:val="2"/>
            <w:tcBorders>
              <w:bottom w:val="single" w:sz="8" w:space="0" w:color="auto"/>
            </w:tcBorders>
            <w:vAlign w:val="center"/>
          </w:tcPr>
          <w:p w:rsidR="00376A20" w:rsidRPr="00EC1123" w:rsidRDefault="00376A20" w:rsidP="00197502">
            <w:pPr>
              <w:spacing w:before="60" w:after="60"/>
              <w:jc w:val="center"/>
              <w:rPr>
                <w:rFonts w:ascii="Tahoma" w:hAnsi="Tahoma" w:cs="Tahoma"/>
                <w:color w:val="000000"/>
                <w:sz w:val="14"/>
                <w:szCs w:val="14"/>
              </w:rPr>
            </w:pPr>
            <w:r>
              <w:rPr>
                <w:rFonts w:ascii="Tahoma" w:hAnsi="Tahoma" w:cs="Tahoma"/>
                <w:color w:val="000000"/>
                <w:sz w:val="15"/>
                <w:szCs w:val="15"/>
              </w:rPr>
              <w:t>Έκθεση Επαλήθευσης</w:t>
            </w:r>
          </w:p>
        </w:tc>
        <w:tc>
          <w:tcPr>
            <w:tcW w:w="821" w:type="dxa"/>
            <w:gridSpan w:val="2"/>
            <w:tcBorders>
              <w:bottom w:val="single" w:sz="8" w:space="0" w:color="auto"/>
            </w:tcBorders>
            <w:vAlign w:val="center"/>
          </w:tcPr>
          <w:p w:rsidR="00376A20" w:rsidRPr="00EC1123" w:rsidRDefault="00376A20" w:rsidP="00197502">
            <w:pPr>
              <w:spacing w:before="60" w:after="60"/>
              <w:jc w:val="center"/>
              <w:rPr>
                <w:rFonts w:ascii="Tahoma" w:hAnsi="Tahoma" w:cs="Tahoma"/>
                <w:color w:val="000000"/>
                <w:sz w:val="14"/>
                <w:szCs w:val="14"/>
              </w:rPr>
            </w:pPr>
          </w:p>
        </w:tc>
        <w:tc>
          <w:tcPr>
            <w:tcW w:w="1095" w:type="dxa"/>
            <w:gridSpan w:val="2"/>
            <w:tcBorders>
              <w:bottom w:val="single" w:sz="8" w:space="0" w:color="auto"/>
            </w:tcBorders>
            <w:vAlign w:val="center"/>
          </w:tcPr>
          <w:p w:rsidR="00376A20" w:rsidRPr="00EC1123" w:rsidRDefault="00376A20" w:rsidP="00197502">
            <w:pPr>
              <w:spacing w:before="60" w:after="60"/>
              <w:jc w:val="center"/>
              <w:rPr>
                <w:rFonts w:ascii="Tahoma" w:hAnsi="Tahoma" w:cs="Tahoma"/>
                <w:color w:val="000000"/>
                <w:sz w:val="14"/>
                <w:szCs w:val="14"/>
              </w:rPr>
            </w:pPr>
          </w:p>
        </w:tc>
        <w:tc>
          <w:tcPr>
            <w:tcW w:w="777" w:type="dxa"/>
            <w:tcBorders>
              <w:bottom w:val="single" w:sz="8" w:space="0" w:color="auto"/>
            </w:tcBorders>
            <w:vAlign w:val="center"/>
          </w:tcPr>
          <w:p w:rsidR="00376A20" w:rsidRPr="003E5529" w:rsidRDefault="00376A20" w:rsidP="00197502">
            <w:pPr>
              <w:jc w:val="center"/>
              <w:rPr>
                <w:rFonts w:ascii="Tahoma" w:hAnsi="Tahoma" w:cs="Tahoma"/>
                <w:color w:val="000000"/>
                <w:sz w:val="15"/>
                <w:szCs w:val="15"/>
                <w:lang w:val="en-US"/>
              </w:rPr>
            </w:pPr>
            <w:r>
              <w:rPr>
                <w:rFonts w:ascii="Tahoma" w:hAnsi="Tahoma" w:cs="Tahoma"/>
                <w:color w:val="000000"/>
                <w:sz w:val="15"/>
                <w:szCs w:val="15"/>
                <w:lang w:val="en-US"/>
              </w:rPr>
              <w:t>1000</w:t>
            </w:r>
          </w:p>
        </w:tc>
        <w:tc>
          <w:tcPr>
            <w:tcW w:w="992" w:type="dxa"/>
            <w:tcBorders>
              <w:bottom w:val="single" w:sz="8" w:space="0" w:color="auto"/>
            </w:tcBorders>
            <w:vAlign w:val="center"/>
          </w:tcPr>
          <w:p w:rsidR="00376A20" w:rsidRPr="00EC1123" w:rsidRDefault="00376A20" w:rsidP="00197502">
            <w:pPr>
              <w:spacing w:before="60" w:after="60"/>
              <w:jc w:val="center"/>
              <w:rPr>
                <w:rFonts w:ascii="Tahoma" w:hAnsi="Tahoma" w:cs="Tahoma"/>
                <w:color w:val="000000"/>
                <w:sz w:val="14"/>
                <w:szCs w:val="14"/>
              </w:rPr>
            </w:pPr>
          </w:p>
        </w:tc>
        <w:tc>
          <w:tcPr>
            <w:tcW w:w="1379" w:type="dxa"/>
            <w:gridSpan w:val="2"/>
            <w:tcBorders>
              <w:bottom w:val="single" w:sz="8" w:space="0" w:color="auto"/>
            </w:tcBorders>
            <w:vAlign w:val="center"/>
          </w:tcPr>
          <w:p w:rsidR="00376A20" w:rsidRPr="00B430AB" w:rsidRDefault="00376A20" w:rsidP="00197502">
            <w:pPr>
              <w:jc w:val="center"/>
              <w:rPr>
                <w:rFonts w:ascii="Tahoma" w:hAnsi="Tahoma" w:cs="Tahoma"/>
                <w:color w:val="000000"/>
                <w:sz w:val="15"/>
                <w:szCs w:val="15"/>
              </w:rPr>
            </w:pPr>
            <w:r>
              <w:rPr>
                <w:rFonts w:ascii="Tahoma" w:hAnsi="Tahoma" w:cs="Tahoma"/>
                <w:color w:val="000000"/>
                <w:sz w:val="15"/>
                <w:szCs w:val="15"/>
              </w:rPr>
              <w:t>800</w:t>
            </w:r>
          </w:p>
        </w:tc>
        <w:tc>
          <w:tcPr>
            <w:tcW w:w="2732" w:type="dxa"/>
            <w:gridSpan w:val="2"/>
            <w:tcBorders>
              <w:bottom w:val="single" w:sz="8" w:space="0" w:color="auto"/>
            </w:tcBorders>
            <w:vAlign w:val="center"/>
          </w:tcPr>
          <w:p w:rsidR="00376A20" w:rsidRPr="00B430AB" w:rsidRDefault="00376A20" w:rsidP="00197502">
            <w:pPr>
              <w:jc w:val="center"/>
              <w:rPr>
                <w:rFonts w:ascii="Tahoma" w:hAnsi="Tahoma" w:cs="Tahoma"/>
                <w:color w:val="000000"/>
                <w:sz w:val="15"/>
                <w:szCs w:val="15"/>
              </w:rPr>
            </w:pPr>
          </w:p>
        </w:tc>
        <w:tc>
          <w:tcPr>
            <w:tcW w:w="1984" w:type="dxa"/>
            <w:gridSpan w:val="2"/>
            <w:tcBorders>
              <w:bottom w:val="single" w:sz="8" w:space="0" w:color="auto"/>
            </w:tcBorders>
            <w:vAlign w:val="center"/>
          </w:tcPr>
          <w:p w:rsidR="00376A20" w:rsidRPr="00EC1123" w:rsidRDefault="00376A20" w:rsidP="00197502">
            <w:pPr>
              <w:spacing w:before="60" w:after="60"/>
              <w:jc w:val="center"/>
              <w:rPr>
                <w:rFonts w:ascii="Tahoma" w:hAnsi="Tahoma" w:cs="Tahoma"/>
                <w:color w:val="000000"/>
                <w:sz w:val="14"/>
                <w:szCs w:val="14"/>
              </w:rPr>
            </w:pPr>
          </w:p>
        </w:tc>
        <w:tc>
          <w:tcPr>
            <w:tcW w:w="1276" w:type="dxa"/>
            <w:gridSpan w:val="2"/>
            <w:tcBorders>
              <w:bottom w:val="single" w:sz="8" w:space="0" w:color="auto"/>
              <w:right w:val="single" w:sz="8" w:space="0" w:color="auto"/>
            </w:tcBorders>
            <w:vAlign w:val="center"/>
          </w:tcPr>
          <w:p w:rsidR="00376A20" w:rsidRPr="00EC1123" w:rsidRDefault="00376A20" w:rsidP="00197502">
            <w:pPr>
              <w:spacing w:before="60" w:after="60"/>
              <w:jc w:val="center"/>
              <w:rPr>
                <w:rFonts w:ascii="Tahoma" w:hAnsi="Tahoma" w:cs="Tahoma"/>
                <w:color w:val="000000"/>
                <w:sz w:val="14"/>
                <w:szCs w:val="14"/>
              </w:rPr>
            </w:pPr>
          </w:p>
        </w:tc>
      </w:tr>
      <w:tr w:rsidR="00376A20" w:rsidRPr="00EC1123" w:rsidTr="00197502">
        <w:trPr>
          <w:cantSplit/>
          <w:trHeight w:val="345"/>
        </w:trPr>
        <w:tc>
          <w:tcPr>
            <w:tcW w:w="7797" w:type="dxa"/>
            <w:gridSpan w:val="12"/>
            <w:tcBorders>
              <w:top w:val="single" w:sz="2" w:space="0" w:color="auto"/>
              <w:left w:val="single" w:sz="8" w:space="0" w:color="auto"/>
            </w:tcBorders>
            <w:vAlign w:val="center"/>
          </w:tcPr>
          <w:p w:rsidR="00376A20" w:rsidRPr="00EC1123" w:rsidRDefault="00376A20" w:rsidP="00197502">
            <w:pPr>
              <w:spacing w:line="200" w:lineRule="atLeast"/>
              <w:jc w:val="center"/>
              <w:rPr>
                <w:rFonts w:ascii="Tahoma" w:hAnsi="Tahoma" w:cs="Tahoma"/>
                <w:color w:val="000000"/>
                <w:sz w:val="15"/>
                <w:szCs w:val="15"/>
              </w:rPr>
            </w:pPr>
            <w:r>
              <w:rPr>
                <w:rFonts w:ascii="Tahoma" w:hAnsi="Tahoma" w:cs="Tahoma"/>
                <w:b/>
                <w:color w:val="000000"/>
                <w:sz w:val="15"/>
                <w:szCs w:val="15"/>
              </w:rPr>
              <w:t xml:space="preserve">Β. </w:t>
            </w:r>
            <w:r w:rsidRPr="00EC1123">
              <w:rPr>
                <w:rFonts w:ascii="Tahoma" w:hAnsi="Tahoma" w:cs="Tahoma"/>
                <w:b/>
                <w:color w:val="000000"/>
                <w:sz w:val="15"/>
                <w:szCs w:val="15"/>
              </w:rPr>
              <w:t xml:space="preserve">ΠΛΗΡΩΜΕΣ ΔΗΜΟΣΙΑΣ ΔΑΠΑΝΗΣ ΥΠΟΕΡΓΟΥ </w:t>
            </w:r>
          </w:p>
        </w:tc>
        <w:tc>
          <w:tcPr>
            <w:tcW w:w="7371" w:type="dxa"/>
            <w:gridSpan w:val="8"/>
            <w:tcBorders>
              <w:top w:val="single" w:sz="2" w:space="0" w:color="auto"/>
              <w:right w:val="single" w:sz="8" w:space="0" w:color="auto"/>
            </w:tcBorders>
            <w:vAlign w:val="center"/>
          </w:tcPr>
          <w:p w:rsidR="00376A20" w:rsidRPr="008F30AB" w:rsidRDefault="00376A20" w:rsidP="00197502">
            <w:pPr>
              <w:spacing w:line="200" w:lineRule="atLeast"/>
              <w:jc w:val="center"/>
              <w:rPr>
                <w:rFonts w:ascii="Tahoma" w:hAnsi="Tahoma" w:cs="Tahoma"/>
                <w:b/>
                <w:color w:val="000000"/>
                <w:sz w:val="15"/>
                <w:szCs w:val="15"/>
              </w:rPr>
            </w:pPr>
            <w:r w:rsidRPr="008F30AB">
              <w:rPr>
                <w:rFonts w:ascii="Tahoma" w:hAnsi="Tahoma" w:cs="Tahoma"/>
                <w:b/>
                <w:color w:val="000000"/>
                <w:sz w:val="15"/>
                <w:szCs w:val="15"/>
              </w:rPr>
              <w:t>Γ</w:t>
            </w:r>
            <w:r>
              <w:rPr>
                <w:rFonts w:ascii="Tahoma" w:hAnsi="Tahoma" w:cs="Tahoma"/>
                <w:b/>
                <w:color w:val="000000"/>
                <w:sz w:val="15"/>
                <w:szCs w:val="15"/>
              </w:rPr>
              <w:t>. ΣΤΟΙΧΕΙΑ ΣΥΣΧΕΤΙΣΜΟΥ (ΔΑΠΑΝΩΝ-ΠΛΗΡΩΜΩΝ)</w:t>
            </w:r>
          </w:p>
        </w:tc>
      </w:tr>
      <w:tr w:rsidR="00376A20" w:rsidRPr="00EC1123" w:rsidTr="00376A20">
        <w:trPr>
          <w:cantSplit/>
          <w:trHeight w:val="781"/>
        </w:trPr>
        <w:tc>
          <w:tcPr>
            <w:tcW w:w="495" w:type="dxa"/>
            <w:tcBorders>
              <w:left w:val="single" w:sz="8" w:space="0" w:color="auto"/>
            </w:tcBorders>
            <w:vAlign w:val="center"/>
          </w:tcPr>
          <w:p w:rsidR="00376A20" w:rsidRPr="00EC1123" w:rsidRDefault="00376A20"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581" w:type="dxa"/>
            <w:gridSpan w:val="2"/>
            <w:vAlign w:val="center"/>
          </w:tcPr>
          <w:p w:rsidR="00376A20" w:rsidRPr="00EC1123" w:rsidRDefault="00376A20"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376A20" w:rsidRPr="00EC1123" w:rsidRDefault="00376A20"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1260" w:type="dxa"/>
            <w:gridSpan w:val="2"/>
            <w:vAlign w:val="center"/>
          </w:tcPr>
          <w:p w:rsidR="00376A20" w:rsidRDefault="00376A20"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ΑΡΙΘ. ΠΑΡ/ΚΟΥ </w:t>
            </w:r>
          </w:p>
          <w:p w:rsidR="00376A20" w:rsidRPr="00EC1123" w:rsidRDefault="00376A20"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ή ΚΩΔ. ΣΥΝΑΛΛΑΓΗΣ</w:t>
            </w:r>
          </w:p>
        </w:tc>
        <w:tc>
          <w:tcPr>
            <w:tcW w:w="980" w:type="dxa"/>
            <w:gridSpan w:val="2"/>
            <w:vAlign w:val="center"/>
          </w:tcPr>
          <w:p w:rsidR="00376A20" w:rsidRPr="00EC1123" w:rsidRDefault="00376A20" w:rsidP="00197502">
            <w:pPr>
              <w:spacing w:line="200" w:lineRule="atLeast"/>
              <w:ind w:left="-51" w:right="-94"/>
              <w:jc w:val="center"/>
              <w:rPr>
                <w:rFonts w:ascii="Tahoma" w:hAnsi="Tahoma" w:cs="Tahoma"/>
                <w:color w:val="000000"/>
                <w:sz w:val="15"/>
                <w:szCs w:val="15"/>
              </w:rPr>
            </w:pPr>
            <w:r w:rsidRPr="00EC1123">
              <w:rPr>
                <w:rFonts w:ascii="Tahoma" w:hAnsi="Tahoma" w:cs="Tahoma"/>
                <w:color w:val="000000"/>
                <w:sz w:val="15"/>
                <w:szCs w:val="15"/>
              </w:rPr>
              <w:t>ΗΜ/ΝΙΑ ΠΛΗΡΩΜΗΣ</w:t>
            </w:r>
          </w:p>
        </w:tc>
        <w:tc>
          <w:tcPr>
            <w:tcW w:w="882" w:type="dxa"/>
            <w:gridSpan w:val="2"/>
            <w:vAlign w:val="center"/>
          </w:tcPr>
          <w:p w:rsidR="00376A20" w:rsidRPr="00EC1123" w:rsidRDefault="00376A20" w:rsidP="00197502">
            <w:pPr>
              <w:spacing w:line="200" w:lineRule="atLeast"/>
              <w:ind w:left="-66" w:right="-80" w:firstLine="14"/>
              <w:jc w:val="center"/>
              <w:rPr>
                <w:rFonts w:ascii="Tahoma" w:hAnsi="Tahoma" w:cs="Tahoma"/>
                <w:color w:val="000000"/>
                <w:sz w:val="15"/>
                <w:szCs w:val="15"/>
              </w:rPr>
            </w:pPr>
            <w:r w:rsidRPr="00EC1123">
              <w:rPr>
                <w:rFonts w:ascii="Tahoma" w:hAnsi="Tahoma" w:cs="Tahoma"/>
                <w:color w:val="000000"/>
                <w:sz w:val="15"/>
                <w:szCs w:val="15"/>
              </w:rPr>
              <w:t>ΣΥΝΟΛΙΚΟ  ΠΟΣΟ ΠΛΗΡΩΜΗΣ</w:t>
            </w:r>
          </w:p>
        </w:tc>
        <w:tc>
          <w:tcPr>
            <w:tcW w:w="1607" w:type="dxa"/>
            <w:gridSpan w:val="2"/>
            <w:vAlign w:val="center"/>
          </w:tcPr>
          <w:p w:rsidR="00376A20" w:rsidRPr="0004173B" w:rsidRDefault="00376A20" w:rsidP="00197502">
            <w:pPr>
              <w:spacing w:line="200" w:lineRule="atLeast"/>
              <w:ind w:right="33"/>
              <w:jc w:val="center"/>
              <w:rPr>
                <w:rFonts w:ascii="Tahoma" w:hAnsi="Tahoma" w:cs="Tahoma"/>
                <w:color w:val="0033CC"/>
                <w:sz w:val="15"/>
                <w:szCs w:val="15"/>
              </w:rPr>
            </w:pPr>
            <w:r w:rsidRPr="00EC1123">
              <w:rPr>
                <w:rFonts w:ascii="Tahoma" w:hAnsi="Tahoma" w:cs="Tahoma"/>
                <w:color w:val="000000"/>
                <w:sz w:val="15"/>
                <w:szCs w:val="15"/>
              </w:rPr>
              <w:t>ΠΟΣΟ ΠΟΥ ΑΝΑΛΟΓΕΙ ΣΤΗ Δ.Δ. ΤΟΥ ΥΠΟΕΡΓΟΥ</w:t>
            </w:r>
          </w:p>
        </w:tc>
        <w:tc>
          <w:tcPr>
            <w:tcW w:w="992" w:type="dxa"/>
            <w:vAlign w:val="center"/>
          </w:tcPr>
          <w:p w:rsidR="00376A20" w:rsidRPr="00EC1123" w:rsidRDefault="00376A20" w:rsidP="00197502">
            <w:pPr>
              <w:spacing w:line="200" w:lineRule="atLeast"/>
              <w:ind w:left="-66" w:right="-80" w:firstLine="14"/>
              <w:jc w:val="center"/>
              <w:rPr>
                <w:rFonts w:ascii="Tahoma" w:hAnsi="Tahoma" w:cs="Tahoma"/>
                <w:color w:val="000000"/>
                <w:sz w:val="15"/>
                <w:szCs w:val="15"/>
              </w:rPr>
            </w:pPr>
            <w:r>
              <w:rPr>
                <w:rFonts w:ascii="Tahoma" w:hAnsi="Tahoma" w:cs="Tahoma"/>
                <w:color w:val="000000"/>
                <w:sz w:val="15"/>
                <w:szCs w:val="15"/>
              </w:rPr>
              <w:t>ΑΙΤΙΟΛΟΓΙΑ ΠΛΗΡΩΜΗΣ</w:t>
            </w:r>
          </w:p>
        </w:tc>
        <w:tc>
          <w:tcPr>
            <w:tcW w:w="1276" w:type="dxa"/>
            <w:vAlign w:val="center"/>
          </w:tcPr>
          <w:p w:rsidR="00376A20" w:rsidRPr="00EC1123" w:rsidRDefault="00376A20" w:rsidP="00197502">
            <w:pPr>
              <w:spacing w:line="200" w:lineRule="atLeast"/>
              <w:jc w:val="center"/>
              <w:rPr>
                <w:rFonts w:ascii="Tahoma" w:hAnsi="Tahoma" w:cs="Tahoma"/>
                <w:color w:val="000000"/>
                <w:sz w:val="15"/>
                <w:szCs w:val="15"/>
              </w:rPr>
            </w:pPr>
            <w:r>
              <w:rPr>
                <w:rFonts w:ascii="Tahoma" w:hAnsi="Tahoma" w:cs="Tahoma"/>
                <w:color w:val="000000"/>
                <w:sz w:val="15"/>
                <w:szCs w:val="15"/>
              </w:rPr>
              <w:t xml:space="preserve">ΚΑΤΗΓΟΡΙΑ </w:t>
            </w:r>
            <w:r w:rsidRPr="00EC1123">
              <w:rPr>
                <w:rFonts w:ascii="Tahoma" w:hAnsi="Tahoma" w:cs="Tahoma"/>
                <w:color w:val="000000"/>
                <w:sz w:val="15"/>
                <w:szCs w:val="15"/>
              </w:rPr>
              <w:t>ΕΠΙΛΕΞΙΜΗΣ</w:t>
            </w:r>
          </w:p>
          <w:p w:rsidR="00376A20" w:rsidRPr="00EC1123" w:rsidRDefault="00376A20" w:rsidP="00197502">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ΔΑΠΑΝΗΣ</w:t>
            </w:r>
          </w:p>
        </w:tc>
        <w:tc>
          <w:tcPr>
            <w:tcW w:w="1559" w:type="dxa"/>
            <w:gridSpan w:val="2"/>
            <w:vAlign w:val="center"/>
          </w:tcPr>
          <w:p w:rsidR="00376A20" w:rsidRPr="00EC1123" w:rsidRDefault="00376A20"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ΕΠΙΛΕΞΙΜΟ ΠΟΣΟ </w:t>
            </w:r>
            <w:r>
              <w:rPr>
                <w:rFonts w:ascii="Tahoma" w:hAnsi="Tahoma" w:cs="Tahoma"/>
                <w:sz w:val="15"/>
                <w:szCs w:val="15"/>
              </w:rPr>
              <w:t>κατά δήλωση Δικαιούχου</w:t>
            </w:r>
          </w:p>
        </w:tc>
        <w:tc>
          <w:tcPr>
            <w:tcW w:w="1843" w:type="dxa"/>
            <w:gridSpan w:val="2"/>
            <w:vAlign w:val="center"/>
          </w:tcPr>
          <w:p w:rsidR="00376A20" w:rsidRDefault="00376A20" w:rsidP="00197502">
            <w:pPr>
              <w:spacing w:line="200" w:lineRule="atLeast"/>
              <w:jc w:val="center"/>
              <w:rPr>
                <w:rFonts w:ascii="Tahoma" w:hAnsi="Tahoma" w:cs="Tahoma"/>
                <w:color w:val="000000"/>
                <w:sz w:val="15"/>
                <w:szCs w:val="15"/>
              </w:rPr>
            </w:pPr>
            <w:r>
              <w:rPr>
                <w:rFonts w:ascii="Tahoma" w:hAnsi="Tahoma" w:cs="Tahoma"/>
                <w:color w:val="000000"/>
                <w:sz w:val="15"/>
                <w:szCs w:val="15"/>
              </w:rPr>
              <w:t xml:space="preserve"> ΜΗ ΕΠΙΛΕΞΙΜΟ ΠΟΣΟ </w:t>
            </w:r>
          </w:p>
          <w:p w:rsidR="00376A20" w:rsidRDefault="00376A20" w:rsidP="00197502">
            <w:pPr>
              <w:spacing w:line="200" w:lineRule="atLeast"/>
              <w:jc w:val="center"/>
              <w:rPr>
                <w:rFonts w:ascii="Tahoma" w:hAnsi="Tahoma" w:cs="Tahoma"/>
                <w:color w:val="000000"/>
                <w:sz w:val="15"/>
                <w:szCs w:val="15"/>
              </w:rPr>
            </w:pPr>
            <w:r>
              <w:rPr>
                <w:rFonts w:ascii="Tahoma" w:hAnsi="Tahoma" w:cs="Tahoma"/>
                <w:sz w:val="15"/>
                <w:szCs w:val="15"/>
              </w:rPr>
              <w:t>κατά δήλωση Δικαιούχου</w:t>
            </w:r>
          </w:p>
        </w:tc>
        <w:tc>
          <w:tcPr>
            <w:tcW w:w="1527" w:type="dxa"/>
            <w:gridSpan w:val="2"/>
            <w:vAlign w:val="center"/>
          </w:tcPr>
          <w:p w:rsidR="00376A20" w:rsidRPr="00EC1123" w:rsidRDefault="00376A20" w:rsidP="00197502">
            <w:pPr>
              <w:spacing w:line="200" w:lineRule="atLeast"/>
              <w:jc w:val="center"/>
              <w:rPr>
                <w:rFonts w:ascii="Tahoma" w:hAnsi="Tahoma" w:cs="Tahoma"/>
                <w:color w:val="000000"/>
                <w:sz w:val="15"/>
                <w:szCs w:val="15"/>
              </w:rPr>
            </w:pPr>
            <w:r>
              <w:rPr>
                <w:rFonts w:ascii="Tahoma" w:hAnsi="Tahoma" w:cs="Tahoma"/>
                <w:color w:val="000000"/>
                <w:sz w:val="15"/>
                <w:szCs w:val="15"/>
              </w:rPr>
              <w:t>ΑΙΤΙΟΛΟΓΗΣΗ ΜΗ ΕΠΙΛΕΞΙΜΟΤΗΤΑΣ</w:t>
            </w:r>
          </w:p>
        </w:tc>
        <w:tc>
          <w:tcPr>
            <w:tcW w:w="1166" w:type="dxa"/>
            <w:tcBorders>
              <w:right w:val="single" w:sz="8" w:space="0" w:color="auto"/>
            </w:tcBorders>
            <w:vAlign w:val="center"/>
          </w:tcPr>
          <w:p w:rsidR="00376A20" w:rsidRPr="00005172" w:rsidRDefault="00376A20" w:rsidP="00197502">
            <w:pPr>
              <w:spacing w:line="200" w:lineRule="atLeast"/>
              <w:ind w:right="-35"/>
              <w:jc w:val="center"/>
              <w:rPr>
                <w:rFonts w:ascii="Tahoma" w:hAnsi="Tahoma" w:cs="Tahoma"/>
                <w:sz w:val="15"/>
                <w:szCs w:val="15"/>
                <w:highlight w:val="yellow"/>
              </w:rPr>
            </w:pPr>
            <w:r w:rsidRPr="00005172">
              <w:rPr>
                <w:rFonts w:ascii="Tahoma" w:hAnsi="Tahoma" w:cs="Tahoma"/>
                <w:sz w:val="15"/>
                <w:szCs w:val="15"/>
              </w:rPr>
              <w:t>ΣΧΟΛΙΑ ΣΥΣΧΕΤΙΣΜΟΥ</w:t>
            </w:r>
          </w:p>
        </w:tc>
      </w:tr>
      <w:tr w:rsidR="00376A20" w:rsidRPr="006054F6" w:rsidTr="00376A20">
        <w:trPr>
          <w:cantSplit/>
          <w:trHeight w:val="233"/>
        </w:trPr>
        <w:tc>
          <w:tcPr>
            <w:tcW w:w="495" w:type="dxa"/>
            <w:tcBorders>
              <w:left w:val="single" w:sz="8" w:space="0" w:color="auto"/>
            </w:tcBorders>
          </w:tcPr>
          <w:p w:rsidR="00376A20" w:rsidRDefault="00376A20" w:rsidP="00197502">
            <w:pPr>
              <w:spacing w:before="40" w:after="40"/>
              <w:jc w:val="center"/>
              <w:rPr>
                <w:rFonts w:ascii="Tahoma" w:hAnsi="Tahoma" w:cs="Tahoma"/>
                <w:color w:val="000000"/>
                <w:sz w:val="14"/>
                <w:szCs w:val="14"/>
              </w:rPr>
            </w:pPr>
            <w:r>
              <w:rPr>
                <w:rFonts w:ascii="Tahoma" w:hAnsi="Tahoma" w:cs="Tahoma"/>
                <w:color w:val="000000"/>
                <w:sz w:val="14"/>
                <w:szCs w:val="14"/>
              </w:rPr>
              <w:t>(22)</w:t>
            </w:r>
          </w:p>
        </w:tc>
        <w:tc>
          <w:tcPr>
            <w:tcW w:w="1581" w:type="dxa"/>
            <w:gridSpan w:val="2"/>
            <w:vAlign w:val="center"/>
          </w:tcPr>
          <w:p w:rsidR="00376A20" w:rsidRPr="00F26562" w:rsidRDefault="00376A20" w:rsidP="00197502">
            <w:pPr>
              <w:spacing w:before="40" w:after="40"/>
              <w:jc w:val="center"/>
              <w:rPr>
                <w:rFonts w:ascii="Tahoma" w:hAnsi="Tahoma" w:cs="Tahoma"/>
                <w:color w:val="000000"/>
                <w:sz w:val="14"/>
                <w:szCs w:val="14"/>
              </w:rPr>
            </w:pPr>
            <w:r>
              <w:rPr>
                <w:rFonts w:ascii="Tahoma" w:hAnsi="Tahoma" w:cs="Tahoma"/>
                <w:color w:val="000000"/>
                <w:sz w:val="14"/>
                <w:szCs w:val="14"/>
              </w:rPr>
              <w:t>(34)</w:t>
            </w:r>
          </w:p>
        </w:tc>
        <w:tc>
          <w:tcPr>
            <w:tcW w:w="1260" w:type="dxa"/>
            <w:gridSpan w:val="2"/>
            <w:vAlign w:val="center"/>
          </w:tcPr>
          <w:p w:rsidR="00376A20" w:rsidRPr="00F26562" w:rsidRDefault="00376A20"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35</w:t>
            </w:r>
            <w:r w:rsidRPr="00F26562">
              <w:rPr>
                <w:rFonts w:ascii="Tahoma" w:hAnsi="Tahoma" w:cs="Tahoma"/>
                <w:color w:val="000000"/>
                <w:sz w:val="14"/>
                <w:szCs w:val="14"/>
              </w:rPr>
              <w:t>)</w:t>
            </w:r>
          </w:p>
        </w:tc>
        <w:tc>
          <w:tcPr>
            <w:tcW w:w="980" w:type="dxa"/>
            <w:gridSpan w:val="2"/>
            <w:vAlign w:val="center"/>
          </w:tcPr>
          <w:p w:rsidR="00376A20" w:rsidRPr="00F26562" w:rsidRDefault="00376A20"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36</w:t>
            </w:r>
            <w:r w:rsidRPr="00F26562">
              <w:rPr>
                <w:rFonts w:ascii="Tahoma" w:hAnsi="Tahoma" w:cs="Tahoma"/>
                <w:color w:val="000000"/>
                <w:sz w:val="14"/>
                <w:szCs w:val="14"/>
              </w:rPr>
              <w:t>)</w:t>
            </w:r>
          </w:p>
        </w:tc>
        <w:tc>
          <w:tcPr>
            <w:tcW w:w="882" w:type="dxa"/>
            <w:gridSpan w:val="2"/>
            <w:vAlign w:val="center"/>
          </w:tcPr>
          <w:p w:rsidR="00376A20" w:rsidRPr="00F26562" w:rsidRDefault="00376A20"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37</w:t>
            </w:r>
            <w:r w:rsidRPr="00F26562">
              <w:rPr>
                <w:rFonts w:ascii="Tahoma" w:hAnsi="Tahoma" w:cs="Tahoma"/>
                <w:color w:val="000000"/>
                <w:sz w:val="14"/>
                <w:szCs w:val="14"/>
              </w:rPr>
              <w:t>)</w:t>
            </w:r>
          </w:p>
        </w:tc>
        <w:tc>
          <w:tcPr>
            <w:tcW w:w="1607" w:type="dxa"/>
            <w:gridSpan w:val="2"/>
            <w:vAlign w:val="center"/>
          </w:tcPr>
          <w:p w:rsidR="00376A20" w:rsidRPr="00F26562" w:rsidRDefault="00376A20"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38</w:t>
            </w:r>
            <w:r w:rsidRPr="00F26562">
              <w:rPr>
                <w:rFonts w:ascii="Tahoma" w:hAnsi="Tahoma" w:cs="Tahoma"/>
                <w:color w:val="000000"/>
                <w:sz w:val="14"/>
                <w:szCs w:val="14"/>
              </w:rPr>
              <w:t>)</w:t>
            </w:r>
          </w:p>
        </w:tc>
        <w:tc>
          <w:tcPr>
            <w:tcW w:w="992" w:type="dxa"/>
            <w:vAlign w:val="center"/>
          </w:tcPr>
          <w:p w:rsidR="00376A20" w:rsidRPr="00F26562" w:rsidRDefault="00376A20"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39</w:t>
            </w:r>
            <w:r w:rsidRPr="00F26562">
              <w:rPr>
                <w:rFonts w:ascii="Tahoma" w:hAnsi="Tahoma" w:cs="Tahoma"/>
                <w:color w:val="000000"/>
                <w:sz w:val="14"/>
                <w:szCs w:val="14"/>
              </w:rPr>
              <w:t>)</w:t>
            </w:r>
          </w:p>
        </w:tc>
        <w:tc>
          <w:tcPr>
            <w:tcW w:w="1276" w:type="dxa"/>
            <w:vAlign w:val="center"/>
          </w:tcPr>
          <w:p w:rsidR="00376A20" w:rsidRPr="00F26562" w:rsidRDefault="00376A20" w:rsidP="00197502">
            <w:pPr>
              <w:spacing w:before="40" w:after="40"/>
              <w:jc w:val="center"/>
              <w:rPr>
                <w:rFonts w:ascii="Tahoma" w:hAnsi="Tahoma" w:cs="Tahoma"/>
                <w:color w:val="000000"/>
                <w:sz w:val="14"/>
                <w:szCs w:val="14"/>
              </w:rPr>
            </w:pPr>
            <w:r>
              <w:rPr>
                <w:rFonts w:ascii="Tahoma" w:hAnsi="Tahoma" w:cs="Tahoma"/>
                <w:color w:val="000000"/>
                <w:sz w:val="14"/>
                <w:szCs w:val="14"/>
              </w:rPr>
              <w:t>(40)</w:t>
            </w:r>
          </w:p>
        </w:tc>
        <w:tc>
          <w:tcPr>
            <w:tcW w:w="1559" w:type="dxa"/>
            <w:gridSpan w:val="2"/>
            <w:vAlign w:val="center"/>
          </w:tcPr>
          <w:p w:rsidR="00376A20" w:rsidRPr="00F26562" w:rsidRDefault="00376A20" w:rsidP="00197502">
            <w:pPr>
              <w:spacing w:before="40" w:after="40"/>
              <w:jc w:val="center"/>
              <w:rPr>
                <w:rFonts w:ascii="Tahoma" w:hAnsi="Tahoma" w:cs="Tahoma"/>
                <w:color w:val="000000"/>
                <w:sz w:val="14"/>
                <w:szCs w:val="14"/>
              </w:rPr>
            </w:pPr>
            <w:r>
              <w:rPr>
                <w:rFonts w:ascii="Tahoma" w:hAnsi="Tahoma" w:cs="Tahoma"/>
                <w:color w:val="000000"/>
                <w:sz w:val="14"/>
                <w:szCs w:val="14"/>
              </w:rPr>
              <w:t>(41)</w:t>
            </w:r>
          </w:p>
        </w:tc>
        <w:tc>
          <w:tcPr>
            <w:tcW w:w="1843" w:type="dxa"/>
            <w:gridSpan w:val="2"/>
          </w:tcPr>
          <w:p w:rsidR="00376A20" w:rsidRPr="00F26562" w:rsidRDefault="00376A20" w:rsidP="00197502">
            <w:pPr>
              <w:spacing w:before="40" w:after="40"/>
              <w:jc w:val="center"/>
              <w:rPr>
                <w:rFonts w:ascii="Tahoma" w:hAnsi="Tahoma" w:cs="Tahoma"/>
                <w:color w:val="000000"/>
                <w:sz w:val="14"/>
                <w:szCs w:val="14"/>
              </w:rPr>
            </w:pPr>
            <w:r>
              <w:rPr>
                <w:rFonts w:ascii="Tahoma" w:hAnsi="Tahoma" w:cs="Tahoma"/>
                <w:color w:val="000000"/>
                <w:sz w:val="14"/>
                <w:szCs w:val="14"/>
              </w:rPr>
              <w:t>(42)</w:t>
            </w:r>
          </w:p>
        </w:tc>
        <w:tc>
          <w:tcPr>
            <w:tcW w:w="1527" w:type="dxa"/>
            <w:gridSpan w:val="2"/>
          </w:tcPr>
          <w:p w:rsidR="00376A20" w:rsidRPr="00F26562" w:rsidRDefault="00376A20" w:rsidP="00197502">
            <w:pPr>
              <w:spacing w:before="40" w:after="40"/>
              <w:jc w:val="center"/>
              <w:rPr>
                <w:rFonts w:ascii="Tahoma" w:hAnsi="Tahoma" w:cs="Tahoma"/>
                <w:color w:val="000000"/>
                <w:sz w:val="14"/>
                <w:szCs w:val="14"/>
              </w:rPr>
            </w:pPr>
            <w:r>
              <w:rPr>
                <w:rFonts w:ascii="Tahoma" w:hAnsi="Tahoma" w:cs="Tahoma"/>
                <w:color w:val="000000"/>
                <w:sz w:val="14"/>
                <w:szCs w:val="14"/>
              </w:rPr>
              <w:t>(43)</w:t>
            </w:r>
          </w:p>
        </w:tc>
        <w:tc>
          <w:tcPr>
            <w:tcW w:w="1166" w:type="dxa"/>
            <w:tcBorders>
              <w:right w:val="single" w:sz="8" w:space="0" w:color="auto"/>
            </w:tcBorders>
          </w:tcPr>
          <w:p w:rsidR="00376A20" w:rsidRPr="00F26562" w:rsidRDefault="00376A20" w:rsidP="00197502">
            <w:pPr>
              <w:spacing w:before="40" w:after="40"/>
              <w:jc w:val="center"/>
              <w:rPr>
                <w:rFonts w:ascii="Tahoma" w:hAnsi="Tahoma" w:cs="Tahoma"/>
                <w:color w:val="000000"/>
                <w:sz w:val="14"/>
                <w:szCs w:val="14"/>
              </w:rPr>
            </w:pPr>
            <w:r>
              <w:rPr>
                <w:rFonts w:ascii="Tahoma" w:hAnsi="Tahoma" w:cs="Tahoma"/>
                <w:color w:val="000000"/>
                <w:sz w:val="14"/>
                <w:szCs w:val="14"/>
              </w:rPr>
              <w:t>(44)</w:t>
            </w:r>
          </w:p>
        </w:tc>
      </w:tr>
      <w:tr w:rsidR="00376A20" w:rsidRPr="00EC1123" w:rsidTr="00366D67">
        <w:trPr>
          <w:cantSplit/>
          <w:trHeight w:val="249"/>
        </w:trPr>
        <w:tc>
          <w:tcPr>
            <w:tcW w:w="495" w:type="dxa"/>
            <w:tcBorders>
              <w:left w:val="single" w:sz="8" w:space="0" w:color="auto"/>
              <w:bottom w:val="single" w:sz="6" w:space="0" w:color="auto"/>
            </w:tcBorders>
          </w:tcPr>
          <w:p w:rsidR="00376A20" w:rsidRPr="00EC1123" w:rsidRDefault="00376A20" w:rsidP="00197502">
            <w:pPr>
              <w:spacing w:before="60" w:after="60"/>
              <w:jc w:val="center"/>
              <w:rPr>
                <w:rFonts w:ascii="Tahoma" w:hAnsi="Tahoma" w:cs="Tahoma"/>
                <w:color w:val="000000"/>
                <w:sz w:val="14"/>
                <w:szCs w:val="14"/>
              </w:rPr>
            </w:pPr>
          </w:p>
        </w:tc>
        <w:tc>
          <w:tcPr>
            <w:tcW w:w="1581" w:type="dxa"/>
            <w:gridSpan w:val="2"/>
            <w:tcBorders>
              <w:bottom w:val="single" w:sz="6" w:space="0" w:color="auto"/>
            </w:tcBorders>
            <w:vAlign w:val="center"/>
          </w:tcPr>
          <w:p w:rsidR="00376A20" w:rsidRPr="008978ED" w:rsidRDefault="00376A20" w:rsidP="00197502">
            <w:pPr>
              <w:spacing w:before="60" w:after="60"/>
              <w:jc w:val="center"/>
              <w:rPr>
                <w:rFonts w:ascii="Tahoma" w:hAnsi="Tahoma" w:cs="Tahoma"/>
                <w:color w:val="000000"/>
                <w:sz w:val="15"/>
                <w:szCs w:val="15"/>
                <w:lang w:val="en-US"/>
              </w:rPr>
            </w:pPr>
            <w:r w:rsidRPr="008978ED">
              <w:rPr>
                <w:rFonts w:ascii="Tahoma" w:hAnsi="Tahoma" w:cs="Tahoma"/>
                <w:color w:val="000000"/>
                <w:sz w:val="15"/>
                <w:szCs w:val="15"/>
              </w:rPr>
              <w:t>Τραπεζική συναλλαγή (</w:t>
            </w:r>
            <w:r w:rsidRPr="008978ED">
              <w:rPr>
                <w:rFonts w:ascii="Tahoma" w:hAnsi="Tahoma" w:cs="Tahoma"/>
                <w:color w:val="000000"/>
                <w:sz w:val="15"/>
                <w:szCs w:val="15"/>
                <w:lang w:val="en-US"/>
              </w:rPr>
              <w:t>EPS 2)</w:t>
            </w:r>
          </w:p>
        </w:tc>
        <w:tc>
          <w:tcPr>
            <w:tcW w:w="1260" w:type="dxa"/>
            <w:gridSpan w:val="2"/>
            <w:tcBorders>
              <w:bottom w:val="single" w:sz="6" w:space="0" w:color="auto"/>
            </w:tcBorders>
            <w:vAlign w:val="center"/>
          </w:tcPr>
          <w:p w:rsidR="00376A20" w:rsidRPr="008978ED" w:rsidRDefault="00376A20" w:rsidP="00197502">
            <w:pPr>
              <w:spacing w:before="60" w:after="60"/>
              <w:jc w:val="center"/>
              <w:rPr>
                <w:rFonts w:ascii="Tahoma" w:hAnsi="Tahoma" w:cs="Tahoma"/>
                <w:color w:val="000000"/>
                <w:sz w:val="15"/>
                <w:szCs w:val="15"/>
              </w:rPr>
            </w:pPr>
          </w:p>
        </w:tc>
        <w:tc>
          <w:tcPr>
            <w:tcW w:w="980" w:type="dxa"/>
            <w:gridSpan w:val="2"/>
            <w:tcBorders>
              <w:bottom w:val="single" w:sz="6" w:space="0" w:color="auto"/>
            </w:tcBorders>
            <w:vAlign w:val="center"/>
          </w:tcPr>
          <w:p w:rsidR="00376A20" w:rsidRPr="008978ED" w:rsidRDefault="00376A20" w:rsidP="00197502">
            <w:pPr>
              <w:spacing w:before="60" w:after="60"/>
              <w:jc w:val="center"/>
              <w:rPr>
                <w:rFonts w:ascii="Tahoma" w:hAnsi="Tahoma" w:cs="Tahoma"/>
                <w:color w:val="000000"/>
                <w:sz w:val="15"/>
                <w:szCs w:val="15"/>
              </w:rPr>
            </w:pPr>
          </w:p>
        </w:tc>
        <w:tc>
          <w:tcPr>
            <w:tcW w:w="882" w:type="dxa"/>
            <w:gridSpan w:val="2"/>
            <w:tcBorders>
              <w:bottom w:val="single" w:sz="6" w:space="0" w:color="auto"/>
            </w:tcBorders>
            <w:vAlign w:val="center"/>
          </w:tcPr>
          <w:p w:rsidR="00376A20" w:rsidRPr="008978ED" w:rsidRDefault="00376A20" w:rsidP="00197502">
            <w:pPr>
              <w:spacing w:before="60" w:after="60"/>
              <w:jc w:val="center"/>
              <w:rPr>
                <w:rFonts w:ascii="Tahoma" w:hAnsi="Tahoma" w:cs="Tahoma"/>
                <w:color w:val="000000"/>
                <w:sz w:val="15"/>
                <w:szCs w:val="15"/>
              </w:rPr>
            </w:pPr>
            <w:r w:rsidRPr="008978ED">
              <w:rPr>
                <w:rFonts w:ascii="Tahoma" w:hAnsi="Tahoma" w:cs="Tahoma"/>
                <w:color w:val="000000"/>
                <w:sz w:val="15"/>
                <w:szCs w:val="15"/>
              </w:rPr>
              <w:t>320</w:t>
            </w:r>
          </w:p>
        </w:tc>
        <w:tc>
          <w:tcPr>
            <w:tcW w:w="1607" w:type="dxa"/>
            <w:gridSpan w:val="2"/>
            <w:tcBorders>
              <w:bottom w:val="single" w:sz="6" w:space="0" w:color="auto"/>
            </w:tcBorders>
            <w:vAlign w:val="center"/>
          </w:tcPr>
          <w:p w:rsidR="00376A20" w:rsidRPr="008978ED" w:rsidRDefault="00376A20" w:rsidP="00197502">
            <w:pPr>
              <w:spacing w:before="60" w:after="60"/>
              <w:jc w:val="center"/>
              <w:rPr>
                <w:rFonts w:ascii="Tahoma" w:hAnsi="Tahoma" w:cs="Tahoma"/>
                <w:color w:val="000000"/>
                <w:sz w:val="15"/>
                <w:szCs w:val="15"/>
              </w:rPr>
            </w:pPr>
            <w:r w:rsidRPr="008978ED">
              <w:rPr>
                <w:rFonts w:ascii="Tahoma" w:hAnsi="Tahoma" w:cs="Tahoma"/>
                <w:color w:val="000000"/>
                <w:sz w:val="15"/>
                <w:szCs w:val="15"/>
              </w:rPr>
              <w:t>320</w:t>
            </w:r>
          </w:p>
        </w:tc>
        <w:tc>
          <w:tcPr>
            <w:tcW w:w="992" w:type="dxa"/>
            <w:tcBorders>
              <w:bottom w:val="single" w:sz="6" w:space="0" w:color="auto"/>
            </w:tcBorders>
          </w:tcPr>
          <w:p w:rsidR="00376A20" w:rsidRPr="008978ED" w:rsidRDefault="00376A20" w:rsidP="00197502">
            <w:pPr>
              <w:spacing w:before="60" w:after="60"/>
              <w:jc w:val="center"/>
              <w:rPr>
                <w:rFonts w:ascii="Tahoma" w:hAnsi="Tahoma" w:cs="Tahoma"/>
                <w:color w:val="000000"/>
                <w:sz w:val="15"/>
                <w:szCs w:val="15"/>
              </w:rPr>
            </w:pPr>
          </w:p>
        </w:tc>
        <w:tc>
          <w:tcPr>
            <w:tcW w:w="1276" w:type="dxa"/>
            <w:tcBorders>
              <w:bottom w:val="single" w:sz="6" w:space="0" w:color="auto"/>
            </w:tcBorders>
            <w:vAlign w:val="center"/>
          </w:tcPr>
          <w:p w:rsidR="00376A20" w:rsidRPr="008978ED" w:rsidRDefault="00376A20" w:rsidP="00197502">
            <w:pPr>
              <w:spacing w:before="60" w:after="60"/>
              <w:jc w:val="center"/>
              <w:rPr>
                <w:rFonts w:ascii="Tahoma" w:hAnsi="Tahoma" w:cs="Tahoma"/>
                <w:color w:val="000000"/>
                <w:sz w:val="15"/>
                <w:szCs w:val="15"/>
              </w:rPr>
            </w:pPr>
          </w:p>
        </w:tc>
        <w:tc>
          <w:tcPr>
            <w:tcW w:w="1559" w:type="dxa"/>
            <w:gridSpan w:val="2"/>
            <w:tcBorders>
              <w:bottom w:val="single" w:sz="6" w:space="0" w:color="auto"/>
            </w:tcBorders>
            <w:vAlign w:val="center"/>
          </w:tcPr>
          <w:p w:rsidR="00376A20" w:rsidRPr="008978ED" w:rsidRDefault="00376A20" w:rsidP="00197502">
            <w:pPr>
              <w:spacing w:before="60" w:after="60"/>
              <w:jc w:val="center"/>
              <w:rPr>
                <w:rFonts w:ascii="Tahoma" w:hAnsi="Tahoma" w:cs="Tahoma"/>
                <w:color w:val="000000"/>
                <w:sz w:val="15"/>
                <w:szCs w:val="15"/>
              </w:rPr>
            </w:pPr>
            <w:r w:rsidRPr="008978ED">
              <w:rPr>
                <w:rFonts w:ascii="Tahoma" w:hAnsi="Tahoma" w:cs="Tahoma"/>
                <w:color w:val="000000"/>
                <w:sz w:val="15"/>
                <w:szCs w:val="15"/>
              </w:rPr>
              <w:t>320</w:t>
            </w:r>
          </w:p>
        </w:tc>
        <w:tc>
          <w:tcPr>
            <w:tcW w:w="1843" w:type="dxa"/>
            <w:gridSpan w:val="2"/>
            <w:tcBorders>
              <w:bottom w:val="single" w:sz="6" w:space="0" w:color="auto"/>
            </w:tcBorders>
            <w:vAlign w:val="center"/>
          </w:tcPr>
          <w:p w:rsidR="00376A20" w:rsidRPr="008978ED" w:rsidRDefault="00376A20" w:rsidP="00197502">
            <w:pPr>
              <w:spacing w:before="60" w:after="60"/>
              <w:jc w:val="center"/>
              <w:rPr>
                <w:rFonts w:ascii="Tahoma" w:hAnsi="Tahoma" w:cs="Tahoma"/>
                <w:color w:val="000000"/>
                <w:sz w:val="15"/>
                <w:szCs w:val="15"/>
              </w:rPr>
            </w:pPr>
          </w:p>
        </w:tc>
        <w:tc>
          <w:tcPr>
            <w:tcW w:w="1527" w:type="dxa"/>
            <w:gridSpan w:val="2"/>
            <w:tcBorders>
              <w:bottom w:val="single" w:sz="6" w:space="0" w:color="auto"/>
            </w:tcBorders>
            <w:vAlign w:val="center"/>
          </w:tcPr>
          <w:p w:rsidR="00376A20" w:rsidRPr="00EC1123" w:rsidRDefault="00376A20" w:rsidP="00197502">
            <w:pPr>
              <w:spacing w:before="60" w:after="60"/>
              <w:jc w:val="center"/>
              <w:rPr>
                <w:rFonts w:ascii="Tahoma" w:hAnsi="Tahoma" w:cs="Tahoma"/>
                <w:color w:val="000000"/>
                <w:sz w:val="14"/>
                <w:szCs w:val="14"/>
              </w:rPr>
            </w:pPr>
          </w:p>
        </w:tc>
        <w:tc>
          <w:tcPr>
            <w:tcW w:w="1166" w:type="dxa"/>
            <w:tcBorders>
              <w:bottom w:val="single" w:sz="6" w:space="0" w:color="auto"/>
              <w:right w:val="single" w:sz="8" w:space="0" w:color="auto"/>
            </w:tcBorders>
            <w:vAlign w:val="center"/>
          </w:tcPr>
          <w:p w:rsidR="00376A20" w:rsidRPr="00EC1123" w:rsidRDefault="00376A20" w:rsidP="00197502">
            <w:pPr>
              <w:spacing w:before="60" w:after="60"/>
              <w:jc w:val="center"/>
              <w:rPr>
                <w:rFonts w:ascii="Tahoma" w:hAnsi="Tahoma" w:cs="Tahoma"/>
                <w:color w:val="000000"/>
                <w:sz w:val="14"/>
                <w:szCs w:val="14"/>
              </w:rPr>
            </w:pPr>
          </w:p>
        </w:tc>
      </w:tr>
    </w:tbl>
    <w:p w:rsidR="00376A20" w:rsidRDefault="00376A20" w:rsidP="008502DC">
      <w:pPr>
        <w:spacing w:line="200" w:lineRule="atLeast"/>
        <w:ind w:left="720" w:right="-108"/>
        <w:rPr>
          <w:rFonts w:ascii="Verdana" w:hAnsi="Verdana"/>
        </w:rPr>
      </w:pPr>
    </w:p>
    <w:p w:rsidR="003F5FCF" w:rsidRPr="005C67A0" w:rsidRDefault="003F5FCF" w:rsidP="00981205">
      <w:pPr>
        <w:shd w:val="clear" w:color="auto" w:fill="FFFFFF"/>
        <w:spacing w:after="80" w:line="280" w:lineRule="atLeast"/>
        <w:jc w:val="both"/>
        <w:rPr>
          <w:rFonts w:ascii="Tahoma" w:hAnsi="Tahoma" w:cs="Tahoma"/>
          <w:b/>
          <w:color w:val="0070C0"/>
          <w:sz w:val="18"/>
          <w:szCs w:val="18"/>
        </w:rPr>
      </w:pPr>
      <w:r>
        <w:rPr>
          <w:rFonts w:ascii="Tahoma" w:hAnsi="Tahoma" w:cs="Tahoma"/>
          <w:b/>
          <w:color w:val="0070C0"/>
          <w:sz w:val="18"/>
          <w:szCs w:val="18"/>
          <w:lang w:val="en-US"/>
        </w:rPr>
        <w:t>3</w:t>
      </w:r>
      <w:r w:rsidRPr="00AD3E25">
        <w:rPr>
          <w:rFonts w:ascii="Tahoma" w:hAnsi="Tahoma" w:cs="Tahoma"/>
          <w:b/>
          <w:color w:val="0070C0"/>
          <w:sz w:val="18"/>
          <w:szCs w:val="18"/>
          <w:vertAlign w:val="superscript"/>
        </w:rPr>
        <w:t>ο</w:t>
      </w:r>
      <w:r w:rsidRPr="005C67A0">
        <w:rPr>
          <w:rFonts w:ascii="Tahoma" w:hAnsi="Tahoma" w:cs="Tahoma"/>
          <w:b/>
          <w:color w:val="0070C0"/>
          <w:sz w:val="18"/>
          <w:szCs w:val="18"/>
        </w:rPr>
        <w:t xml:space="preserve"> ΔΔΔ</w:t>
      </w:r>
    </w:p>
    <w:tbl>
      <w:tblPr>
        <w:tblW w:w="15168"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5"/>
        <w:gridCol w:w="1289"/>
        <w:gridCol w:w="292"/>
        <w:gridCol w:w="378"/>
        <w:gridCol w:w="882"/>
        <w:gridCol w:w="776"/>
        <w:gridCol w:w="176"/>
        <w:gridCol w:w="645"/>
        <w:gridCol w:w="279"/>
        <w:gridCol w:w="816"/>
        <w:gridCol w:w="777"/>
        <w:gridCol w:w="992"/>
        <w:gridCol w:w="1276"/>
        <w:gridCol w:w="103"/>
        <w:gridCol w:w="1456"/>
        <w:gridCol w:w="1276"/>
        <w:gridCol w:w="567"/>
        <w:gridCol w:w="1417"/>
        <w:gridCol w:w="110"/>
        <w:gridCol w:w="1166"/>
      </w:tblGrid>
      <w:tr w:rsidR="003F5FCF" w:rsidRPr="00EC1123" w:rsidTr="00197502">
        <w:trPr>
          <w:cantSplit/>
          <w:trHeight w:val="338"/>
        </w:trPr>
        <w:tc>
          <w:tcPr>
            <w:tcW w:w="15168" w:type="dxa"/>
            <w:gridSpan w:val="20"/>
            <w:tcBorders>
              <w:top w:val="single" w:sz="8" w:space="0" w:color="auto"/>
              <w:left w:val="single" w:sz="8" w:space="0" w:color="auto"/>
              <w:bottom w:val="single" w:sz="2" w:space="0" w:color="auto"/>
              <w:right w:val="single" w:sz="8" w:space="0" w:color="auto"/>
            </w:tcBorders>
            <w:shd w:val="pct10" w:color="auto" w:fill="auto"/>
            <w:vAlign w:val="center"/>
          </w:tcPr>
          <w:p w:rsidR="003F5FCF" w:rsidRPr="005C7944" w:rsidRDefault="003F5FCF" w:rsidP="00197502">
            <w:pPr>
              <w:spacing w:line="200" w:lineRule="atLeast"/>
              <w:jc w:val="center"/>
              <w:rPr>
                <w:rFonts w:ascii="Tahoma" w:hAnsi="Tahoma" w:cs="Tahoma"/>
                <w:b/>
                <w:color w:val="000000"/>
                <w:sz w:val="16"/>
                <w:szCs w:val="16"/>
              </w:rPr>
            </w:pPr>
            <w:r w:rsidRPr="00EC1123">
              <w:rPr>
                <w:rFonts w:ascii="Tahoma" w:hAnsi="Tahoma" w:cs="Tahoma"/>
                <w:b/>
                <w:color w:val="000000"/>
                <w:sz w:val="15"/>
                <w:szCs w:val="15"/>
              </w:rPr>
              <w:br w:type="page"/>
            </w:r>
            <w:r>
              <w:rPr>
                <w:rFonts w:ascii="Tahoma" w:hAnsi="Tahoma" w:cs="Tahoma"/>
                <w:b/>
                <w:color w:val="000000"/>
                <w:sz w:val="16"/>
                <w:szCs w:val="16"/>
              </w:rPr>
              <w:t>Β.2</w:t>
            </w:r>
            <w:r w:rsidRPr="005C7944">
              <w:rPr>
                <w:rFonts w:ascii="Tahoma" w:hAnsi="Tahoma" w:cs="Tahoma"/>
                <w:b/>
                <w:color w:val="000000"/>
                <w:sz w:val="16"/>
                <w:szCs w:val="16"/>
              </w:rPr>
              <w:t xml:space="preserve"> ΔΑΠΑΝΕΣ </w:t>
            </w:r>
            <w:r>
              <w:rPr>
                <w:rFonts w:ascii="Tahoma" w:hAnsi="Tahoma" w:cs="Tahoma"/>
                <w:b/>
                <w:color w:val="000000"/>
                <w:sz w:val="16"/>
                <w:szCs w:val="16"/>
              </w:rPr>
              <w:t>ΠΟΥ ΔΗΛΩΝΟΝΤΑΙ</w:t>
            </w:r>
            <w:r w:rsidRPr="005C7944">
              <w:rPr>
                <w:rFonts w:ascii="Tahoma" w:hAnsi="Tahoma" w:cs="Tahoma"/>
                <w:b/>
                <w:color w:val="000000"/>
                <w:sz w:val="16"/>
                <w:szCs w:val="16"/>
              </w:rPr>
              <w:t xml:space="preserve"> ΒΑΣΕΙ ΠΑΡΑΣΤΑΤΙΚΩΝ</w:t>
            </w:r>
          </w:p>
        </w:tc>
      </w:tr>
      <w:tr w:rsidR="003F5FCF" w:rsidRPr="00EC1123" w:rsidTr="00197502">
        <w:trPr>
          <w:cantSplit/>
          <w:trHeight w:val="366"/>
        </w:trPr>
        <w:tc>
          <w:tcPr>
            <w:tcW w:w="15168" w:type="dxa"/>
            <w:gridSpan w:val="20"/>
            <w:tcBorders>
              <w:top w:val="single" w:sz="2" w:space="0" w:color="auto"/>
              <w:left w:val="single" w:sz="8" w:space="0" w:color="auto"/>
              <w:right w:val="single" w:sz="8" w:space="0" w:color="auto"/>
            </w:tcBorders>
            <w:vAlign w:val="center"/>
          </w:tcPr>
          <w:p w:rsidR="003F5FCF" w:rsidRPr="00EC1123" w:rsidRDefault="003F5FCF" w:rsidP="00197502">
            <w:pPr>
              <w:spacing w:line="200" w:lineRule="atLeast"/>
              <w:jc w:val="center"/>
              <w:rPr>
                <w:rFonts w:ascii="Tahoma" w:hAnsi="Tahoma" w:cs="Tahoma"/>
                <w:b/>
                <w:color w:val="000000"/>
                <w:sz w:val="15"/>
                <w:szCs w:val="15"/>
              </w:rPr>
            </w:pPr>
            <w:r>
              <w:rPr>
                <w:rFonts w:ascii="Tahoma" w:hAnsi="Tahoma" w:cs="Tahoma"/>
                <w:b/>
                <w:color w:val="000000"/>
                <w:sz w:val="15"/>
                <w:szCs w:val="15"/>
              </w:rPr>
              <w:t xml:space="preserve">Α. </w:t>
            </w:r>
            <w:r w:rsidRPr="00EC1123">
              <w:rPr>
                <w:rFonts w:ascii="Tahoma" w:hAnsi="Tahoma" w:cs="Tahoma"/>
                <w:b/>
                <w:color w:val="000000"/>
                <w:sz w:val="15"/>
                <w:szCs w:val="15"/>
              </w:rPr>
              <w:t xml:space="preserve">ΔΑΠΑΝΕΣ ΥΠΟΕΡΓΟΥ </w:t>
            </w:r>
          </w:p>
        </w:tc>
      </w:tr>
      <w:tr w:rsidR="003F5FCF" w:rsidRPr="00EC1123" w:rsidTr="00197502">
        <w:trPr>
          <w:cantSplit/>
          <w:trHeight w:val="278"/>
        </w:trPr>
        <w:tc>
          <w:tcPr>
            <w:tcW w:w="495" w:type="dxa"/>
            <w:vMerge w:val="restart"/>
            <w:tcBorders>
              <w:left w:val="single" w:sz="8" w:space="0" w:color="auto"/>
            </w:tcBorders>
            <w:vAlign w:val="center"/>
          </w:tcPr>
          <w:p w:rsidR="003F5FCF" w:rsidRPr="00EC1123" w:rsidRDefault="003F5FCF"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289" w:type="dxa"/>
            <w:vMerge w:val="restart"/>
            <w:vAlign w:val="center"/>
          </w:tcPr>
          <w:p w:rsidR="003F5FCF" w:rsidRPr="00EC1123" w:rsidRDefault="003F5FCF"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ΑΝΑΔΟΧΟΣ / </w:t>
            </w:r>
            <w:r>
              <w:rPr>
                <w:rFonts w:ascii="Tahoma" w:hAnsi="Tahoma" w:cs="Tahoma"/>
                <w:color w:val="000000"/>
                <w:sz w:val="15"/>
                <w:szCs w:val="15"/>
              </w:rPr>
              <w:t>ΦΟΡΕΑΣ</w:t>
            </w:r>
          </w:p>
        </w:tc>
        <w:tc>
          <w:tcPr>
            <w:tcW w:w="670" w:type="dxa"/>
            <w:gridSpan w:val="2"/>
            <w:vMerge w:val="restart"/>
            <w:vAlign w:val="center"/>
          </w:tcPr>
          <w:p w:rsidR="003F5FCF" w:rsidRPr="00EC1123" w:rsidRDefault="003F5FCF"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ΑΦΜ</w:t>
            </w:r>
          </w:p>
        </w:tc>
        <w:tc>
          <w:tcPr>
            <w:tcW w:w="1658" w:type="dxa"/>
            <w:gridSpan w:val="2"/>
            <w:vMerge w:val="restart"/>
            <w:vAlign w:val="center"/>
          </w:tcPr>
          <w:p w:rsidR="003F5FCF" w:rsidRPr="00EC1123" w:rsidRDefault="003F5FCF"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3F5FCF" w:rsidRPr="00EC1123" w:rsidRDefault="003F5FCF"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821" w:type="dxa"/>
            <w:gridSpan w:val="2"/>
            <w:vMerge w:val="restart"/>
            <w:vAlign w:val="center"/>
          </w:tcPr>
          <w:p w:rsidR="003F5FCF" w:rsidRPr="00EC1123" w:rsidRDefault="003F5FCF" w:rsidP="00197502">
            <w:pPr>
              <w:spacing w:line="200" w:lineRule="atLeast"/>
              <w:ind w:left="-101" w:right="-142"/>
              <w:jc w:val="center"/>
              <w:rPr>
                <w:rFonts w:ascii="Tahoma" w:hAnsi="Tahoma" w:cs="Tahoma"/>
                <w:color w:val="000000"/>
                <w:sz w:val="15"/>
                <w:szCs w:val="15"/>
              </w:rPr>
            </w:pPr>
            <w:r w:rsidRPr="00EC1123">
              <w:rPr>
                <w:rFonts w:ascii="Tahoma" w:hAnsi="Tahoma" w:cs="Tahoma"/>
                <w:color w:val="000000"/>
                <w:sz w:val="15"/>
                <w:szCs w:val="15"/>
              </w:rPr>
              <w:t>ΑΡΙΘ. ΠΑΡ/ΚΟΥ</w:t>
            </w:r>
          </w:p>
        </w:tc>
        <w:tc>
          <w:tcPr>
            <w:tcW w:w="1095" w:type="dxa"/>
            <w:gridSpan w:val="2"/>
            <w:vMerge w:val="restart"/>
            <w:vAlign w:val="center"/>
          </w:tcPr>
          <w:p w:rsidR="003F5FCF" w:rsidRPr="00EC1123" w:rsidRDefault="003F5FCF" w:rsidP="00197502">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ΗΜ/ΝΙΑ   ΕΚΔΟΣΗΣ</w:t>
            </w:r>
          </w:p>
        </w:tc>
        <w:tc>
          <w:tcPr>
            <w:tcW w:w="777" w:type="dxa"/>
            <w:vMerge w:val="restart"/>
            <w:vAlign w:val="center"/>
          </w:tcPr>
          <w:p w:rsidR="003F5FCF" w:rsidRPr="00005172" w:rsidRDefault="003F5FCF" w:rsidP="00197502">
            <w:pPr>
              <w:spacing w:line="200" w:lineRule="atLeast"/>
              <w:ind w:left="-108" w:right="-108"/>
              <w:jc w:val="center"/>
              <w:rPr>
                <w:rFonts w:ascii="Tahoma" w:hAnsi="Tahoma" w:cs="Tahoma"/>
                <w:color w:val="000000"/>
                <w:sz w:val="15"/>
                <w:szCs w:val="15"/>
              </w:rPr>
            </w:pPr>
            <w:r w:rsidRPr="00005172">
              <w:rPr>
                <w:rFonts w:ascii="Tahoma" w:hAnsi="Tahoma" w:cs="Tahoma"/>
                <w:color w:val="000000"/>
                <w:sz w:val="15"/>
                <w:szCs w:val="15"/>
              </w:rPr>
              <w:t xml:space="preserve">ΚΑΘΑΡΟ ΠΟΣΟ </w:t>
            </w:r>
          </w:p>
        </w:tc>
        <w:tc>
          <w:tcPr>
            <w:tcW w:w="992" w:type="dxa"/>
            <w:vMerge w:val="restart"/>
            <w:vAlign w:val="center"/>
          </w:tcPr>
          <w:p w:rsidR="003F5FCF" w:rsidRPr="00EC1123" w:rsidRDefault="003F5FCF" w:rsidP="00197502">
            <w:pPr>
              <w:spacing w:line="200" w:lineRule="atLeast"/>
              <w:ind w:left="-108" w:right="-107"/>
              <w:jc w:val="center"/>
              <w:rPr>
                <w:rFonts w:ascii="Tahoma" w:hAnsi="Tahoma" w:cs="Tahoma"/>
                <w:color w:val="000000"/>
                <w:sz w:val="15"/>
                <w:szCs w:val="15"/>
              </w:rPr>
            </w:pPr>
            <w:r w:rsidRPr="00EC1123">
              <w:rPr>
                <w:rFonts w:ascii="Tahoma" w:hAnsi="Tahoma" w:cs="Tahoma"/>
                <w:color w:val="000000"/>
                <w:sz w:val="15"/>
                <w:szCs w:val="15"/>
              </w:rPr>
              <w:t>ΠΟΣΟ ΦΠΑ</w:t>
            </w:r>
          </w:p>
        </w:tc>
        <w:tc>
          <w:tcPr>
            <w:tcW w:w="6095" w:type="dxa"/>
            <w:gridSpan w:val="6"/>
            <w:vAlign w:val="center"/>
          </w:tcPr>
          <w:p w:rsidR="003F5FCF" w:rsidRPr="006B19C5" w:rsidRDefault="003F5FCF" w:rsidP="00197502">
            <w:pPr>
              <w:spacing w:line="200" w:lineRule="atLeast"/>
              <w:ind w:left="-108" w:right="-108"/>
              <w:jc w:val="center"/>
              <w:rPr>
                <w:rFonts w:ascii="Tahoma" w:hAnsi="Tahoma" w:cs="Tahoma"/>
                <w:color w:val="000000"/>
                <w:sz w:val="15"/>
                <w:szCs w:val="15"/>
                <w:highlight w:val="yellow"/>
              </w:rPr>
            </w:pPr>
            <w:r w:rsidRPr="00A54A84">
              <w:rPr>
                <w:rFonts w:ascii="Tahoma" w:hAnsi="Tahoma" w:cs="Tahoma"/>
                <w:color w:val="000000"/>
                <w:sz w:val="15"/>
                <w:szCs w:val="15"/>
              </w:rPr>
              <w:t>ΓΙΑ ΥΠΟΕΡΓΑ ΜΕ ΚΡΑΤΙΚΗ ΕΝΙΣΧΥΣΗ</w:t>
            </w:r>
            <w:r>
              <w:rPr>
                <w:rFonts w:ascii="Tahoma" w:hAnsi="Tahoma" w:cs="Tahoma"/>
                <w:color w:val="000000"/>
                <w:sz w:val="15"/>
                <w:szCs w:val="15"/>
              </w:rPr>
              <w:t xml:space="preserve"> (ΥΠΟΔΟΜΩΝ /</w:t>
            </w:r>
            <w:r w:rsidRPr="00A54A84">
              <w:rPr>
                <w:rFonts w:ascii="Tahoma" w:hAnsi="Tahoma" w:cs="Tahoma"/>
                <w:color w:val="000000"/>
                <w:sz w:val="15"/>
                <w:szCs w:val="15"/>
              </w:rPr>
              <w:t xml:space="preserve"> ΕΠΙΧΕΙΡΗΜΑΤΙΚΟΤΗΤΑΣ)</w:t>
            </w:r>
          </w:p>
        </w:tc>
        <w:tc>
          <w:tcPr>
            <w:tcW w:w="1276" w:type="dxa"/>
            <w:gridSpan w:val="2"/>
            <w:vMerge w:val="restart"/>
            <w:tcBorders>
              <w:right w:val="single" w:sz="8" w:space="0" w:color="auto"/>
            </w:tcBorders>
            <w:vAlign w:val="center"/>
          </w:tcPr>
          <w:p w:rsidR="003F5FCF" w:rsidRDefault="003F5FCF"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ΠΑΡΑΤΗΡΗΣΕΙΣ</w:t>
            </w:r>
          </w:p>
        </w:tc>
      </w:tr>
      <w:tr w:rsidR="003F5FCF" w:rsidRPr="00EC1123" w:rsidTr="00197502">
        <w:trPr>
          <w:cantSplit/>
          <w:trHeight w:val="494"/>
        </w:trPr>
        <w:tc>
          <w:tcPr>
            <w:tcW w:w="495" w:type="dxa"/>
            <w:vMerge/>
            <w:tcBorders>
              <w:left w:val="single" w:sz="8" w:space="0" w:color="auto"/>
            </w:tcBorders>
            <w:vAlign w:val="center"/>
          </w:tcPr>
          <w:p w:rsidR="003F5FCF" w:rsidRPr="00EC1123" w:rsidRDefault="003F5FCF" w:rsidP="00197502">
            <w:pPr>
              <w:spacing w:line="200" w:lineRule="atLeast"/>
              <w:jc w:val="center"/>
              <w:rPr>
                <w:rFonts w:ascii="Tahoma" w:hAnsi="Tahoma" w:cs="Tahoma"/>
                <w:color w:val="000000"/>
                <w:sz w:val="14"/>
                <w:szCs w:val="14"/>
              </w:rPr>
            </w:pPr>
          </w:p>
        </w:tc>
        <w:tc>
          <w:tcPr>
            <w:tcW w:w="1289" w:type="dxa"/>
            <w:vMerge/>
            <w:vAlign w:val="center"/>
          </w:tcPr>
          <w:p w:rsidR="003F5FCF" w:rsidRPr="00EC1123" w:rsidRDefault="003F5FCF" w:rsidP="00197502">
            <w:pPr>
              <w:spacing w:line="200" w:lineRule="atLeast"/>
              <w:jc w:val="center"/>
              <w:rPr>
                <w:rFonts w:ascii="Tahoma" w:hAnsi="Tahoma" w:cs="Tahoma"/>
                <w:color w:val="000000"/>
                <w:sz w:val="15"/>
                <w:szCs w:val="15"/>
              </w:rPr>
            </w:pPr>
          </w:p>
        </w:tc>
        <w:tc>
          <w:tcPr>
            <w:tcW w:w="670" w:type="dxa"/>
            <w:gridSpan w:val="2"/>
            <w:vMerge/>
            <w:vAlign w:val="center"/>
          </w:tcPr>
          <w:p w:rsidR="003F5FCF" w:rsidRPr="00EC1123" w:rsidRDefault="003F5FCF" w:rsidP="00197502">
            <w:pPr>
              <w:spacing w:line="200" w:lineRule="atLeast"/>
              <w:jc w:val="center"/>
              <w:rPr>
                <w:rFonts w:ascii="Tahoma" w:hAnsi="Tahoma" w:cs="Tahoma"/>
                <w:color w:val="000000"/>
                <w:sz w:val="15"/>
                <w:szCs w:val="15"/>
              </w:rPr>
            </w:pPr>
          </w:p>
        </w:tc>
        <w:tc>
          <w:tcPr>
            <w:tcW w:w="1658" w:type="dxa"/>
            <w:gridSpan w:val="2"/>
            <w:vMerge/>
            <w:vAlign w:val="center"/>
          </w:tcPr>
          <w:p w:rsidR="003F5FCF" w:rsidRPr="00EC1123" w:rsidRDefault="003F5FCF" w:rsidP="00197502">
            <w:pPr>
              <w:spacing w:line="200" w:lineRule="atLeast"/>
              <w:jc w:val="center"/>
              <w:rPr>
                <w:rFonts w:ascii="Tahoma" w:hAnsi="Tahoma" w:cs="Tahoma"/>
                <w:color w:val="000000"/>
                <w:sz w:val="15"/>
                <w:szCs w:val="15"/>
              </w:rPr>
            </w:pPr>
          </w:p>
        </w:tc>
        <w:tc>
          <w:tcPr>
            <w:tcW w:w="821" w:type="dxa"/>
            <w:gridSpan w:val="2"/>
            <w:vMerge/>
            <w:vAlign w:val="center"/>
          </w:tcPr>
          <w:p w:rsidR="003F5FCF" w:rsidRPr="00EC1123" w:rsidRDefault="003F5FCF" w:rsidP="00197502">
            <w:pPr>
              <w:spacing w:line="200" w:lineRule="atLeast"/>
              <w:ind w:left="-101" w:right="-142"/>
              <w:jc w:val="center"/>
              <w:rPr>
                <w:rFonts w:ascii="Tahoma" w:hAnsi="Tahoma" w:cs="Tahoma"/>
                <w:color w:val="000000"/>
                <w:sz w:val="15"/>
                <w:szCs w:val="15"/>
              </w:rPr>
            </w:pPr>
          </w:p>
        </w:tc>
        <w:tc>
          <w:tcPr>
            <w:tcW w:w="1095" w:type="dxa"/>
            <w:gridSpan w:val="2"/>
            <w:vMerge/>
            <w:vAlign w:val="center"/>
          </w:tcPr>
          <w:p w:rsidR="003F5FCF" w:rsidRPr="00EC1123" w:rsidRDefault="003F5FCF" w:rsidP="00197502">
            <w:pPr>
              <w:spacing w:line="200" w:lineRule="atLeast"/>
              <w:ind w:left="-108" w:right="-108"/>
              <w:jc w:val="center"/>
              <w:rPr>
                <w:rFonts w:ascii="Tahoma" w:hAnsi="Tahoma" w:cs="Tahoma"/>
                <w:color w:val="000000"/>
                <w:sz w:val="15"/>
                <w:szCs w:val="15"/>
              </w:rPr>
            </w:pPr>
          </w:p>
        </w:tc>
        <w:tc>
          <w:tcPr>
            <w:tcW w:w="777" w:type="dxa"/>
            <w:vMerge/>
            <w:vAlign w:val="center"/>
          </w:tcPr>
          <w:p w:rsidR="003F5FCF" w:rsidRPr="00EC1123" w:rsidRDefault="003F5FCF" w:rsidP="00197502">
            <w:pPr>
              <w:spacing w:line="200" w:lineRule="atLeast"/>
              <w:ind w:left="-108" w:right="-108"/>
              <w:jc w:val="center"/>
              <w:rPr>
                <w:rFonts w:ascii="Tahoma" w:hAnsi="Tahoma" w:cs="Tahoma"/>
                <w:color w:val="000000"/>
                <w:sz w:val="15"/>
                <w:szCs w:val="15"/>
              </w:rPr>
            </w:pPr>
          </w:p>
        </w:tc>
        <w:tc>
          <w:tcPr>
            <w:tcW w:w="992" w:type="dxa"/>
            <w:vMerge/>
            <w:vAlign w:val="center"/>
          </w:tcPr>
          <w:p w:rsidR="003F5FCF" w:rsidRPr="0007192C" w:rsidRDefault="003F5FCF" w:rsidP="00197502">
            <w:pPr>
              <w:spacing w:line="200" w:lineRule="atLeast"/>
              <w:ind w:left="-108" w:right="-107"/>
              <w:jc w:val="center"/>
              <w:rPr>
                <w:rFonts w:ascii="Tahoma" w:hAnsi="Tahoma" w:cs="Tahoma"/>
                <w:color w:val="000000"/>
                <w:sz w:val="15"/>
                <w:szCs w:val="15"/>
                <w:highlight w:val="yellow"/>
              </w:rPr>
            </w:pPr>
          </w:p>
        </w:tc>
        <w:tc>
          <w:tcPr>
            <w:tcW w:w="1379" w:type="dxa"/>
            <w:gridSpan w:val="2"/>
            <w:vAlign w:val="center"/>
          </w:tcPr>
          <w:p w:rsidR="003F5FCF" w:rsidRPr="00005172" w:rsidRDefault="003F5FCF" w:rsidP="00197502">
            <w:pPr>
              <w:spacing w:line="200" w:lineRule="atLeast"/>
              <w:ind w:left="-108" w:right="-108"/>
              <w:jc w:val="center"/>
              <w:rPr>
                <w:rFonts w:ascii="Tahoma" w:hAnsi="Tahoma" w:cs="Tahoma"/>
                <w:sz w:val="15"/>
                <w:szCs w:val="15"/>
              </w:rPr>
            </w:pPr>
            <w:r w:rsidRPr="00005172">
              <w:rPr>
                <w:rFonts w:ascii="Tahoma" w:hAnsi="Tahoma" w:cs="Tahoma"/>
                <w:sz w:val="15"/>
                <w:szCs w:val="15"/>
              </w:rPr>
              <w:t>ΕΝΙΣΧΥΟΜΕΝΟ</w:t>
            </w:r>
          </w:p>
          <w:p w:rsidR="003F5FCF" w:rsidRPr="00EC1123" w:rsidRDefault="003F5FCF" w:rsidP="00197502">
            <w:pPr>
              <w:spacing w:line="200" w:lineRule="atLeast"/>
              <w:ind w:left="-108" w:right="-108"/>
              <w:jc w:val="center"/>
              <w:rPr>
                <w:rFonts w:ascii="Tahoma" w:hAnsi="Tahoma" w:cs="Tahoma"/>
                <w:color w:val="000000"/>
                <w:sz w:val="15"/>
                <w:szCs w:val="15"/>
              </w:rPr>
            </w:pPr>
            <w:r w:rsidRPr="00005172">
              <w:rPr>
                <w:rFonts w:ascii="Tahoma" w:hAnsi="Tahoma" w:cs="Tahoma"/>
                <w:sz w:val="15"/>
                <w:szCs w:val="15"/>
              </w:rPr>
              <w:t>ΠΟΣΟ</w:t>
            </w:r>
          </w:p>
        </w:tc>
        <w:tc>
          <w:tcPr>
            <w:tcW w:w="2732" w:type="dxa"/>
            <w:gridSpan w:val="2"/>
            <w:vAlign w:val="center"/>
          </w:tcPr>
          <w:p w:rsidR="003F5FCF" w:rsidRDefault="003F5FCF"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 xml:space="preserve">ΠΟΣΟ ΑΠΟΣΒΕΣΗΣ ΠΡΟΚΑΤΑΒΟΛΗΣ </w:t>
            </w:r>
          </w:p>
          <w:p w:rsidR="003F5FCF" w:rsidRPr="00EC1123" w:rsidRDefault="003F5FCF"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ΕΝΤΟΣ ΤΡΙΕΤΙΑΣ</w:t>
            </w:r>
          </w:p>
        </w:tc>
        <w:tc>
          <w:tcPr>
            <w:tcW w:w="1984" w:type="dxa"/>
            <w:gridSpan w:val="2"/>
            <w:vAlign w:val="center"/>
          </w:tcPr>
          <w:p w:rsidR="003F5FCF" w:rsidRPr="008A74C9" w:rsidRDefault="003F5FCF" w:rsidP="00197502">
            <w:pPr>
              <w:spacing w:line="200" w:lineRule="atLeast"/>
              <w:ind w:left="-108" w:right="-108"/>
              <w:jc w:val="center"/>
              <w:rPr>
                <w:rFonts w:ascii="Tahoma" w:hAnsi="Tahoma" w:cs="Tahoma"/>
                <w:color w:val="000000"/>
                <w:sz w:val="15"/>
                <w:szCs w:val="15"/>
              </w:rPr>
            </w:pPr>
            <w:r w:rsidRPr="008A74C9">
              <w:rPr>
                <w:rFonts w:ascii="Tahoma" w:hAnsi="Tahoma" w:cs="Tahoma"/>
                <w:color w:val="000000"/>
                <w:sz w:val="15"/>
                <w:szCs w:val="15"/>
              </w:rPr>
              <w:t xml:space="preserve">ΠΟΣΟ ΠΡΟΚΑΤΑΒΟΛΗΣ </w:t>
            </w:r>
          </w:p>
          <w:p w:rsidR="003F5FCF" w:rsidRPr="00915C59" w:rsidRDefault="003F5FCF" w:rsidP="00197502">
            <w:pPr>
              <w:spacing w:line="200" w:lineRule="atLeast"/>
              <w:ind w:left="-108" w:right="-108"/>
              <w:jc w:val="center"/>
              <w:rPr>
                <w:rFonts w:ascii="Tahoma" w:hAnsi="Tahoma" w:cs="Tahoma"/>
                <w:color w:val="000000"/>
                <w:sz w:val="15"/>
                <w:szCs w:val="15"/>
                <w:highlight w:val="yellow"/>
              </w:rPr>
            </w:pPr>
            <w:r w:rsidRPr="008A74C9">
              <w:rPr>
                <w:rFonts w:ascii="Tahoma" w:hAnsi="Tahoma" w:cs="Tahoma"/>
                <w:color w:val="000000"/>
                <w:sz w:val="15"/>
                <w:szCs w:val="15"/>
              </w:rPr>
              <w:t>ΕΚΤΟΣ ΤΡΙΕΤΙΑΣ</w:t>
            </w:r>
          </w:p>
        </w:tc>
        <w:tc>
          <w:tcPr>
            <w:tcW w:w="1276" w:type="dxa"/>
            <w:gridSpan w:val="2"/>
            <w:vMerge/>
            <w:tcBorders>
              <w:right w:val="single" w:sz="8" w:space="0" w:color="auto"/>
            </w:tcBorders>
            <w:vAlign w:val="center"/>
          </w:tcPr>
          <w:p w:rsidR="003F5FCF" w:rsidRDefault="003F5FCF" w:rsidP="00197502">
            <w:pPr>
              <w:spacing w:line="200" w:lineRule="atLeast"/>
              <w:ind w:left="-108" w:right="-108"/>
              <w:jc w:val="center"/>
              <w:rPr>
                <w:rFonts w:ascii="Tahoma" w:hAnsi="Tahoma" w:cs="Tahoma"/>
                <w:color w:val="000000"/>
                <w:sz w:val="15"/>
                <w:szCs w:val="15"/>
              </w:rPr>
            </w:pPr>
          </w:p>
        </w:tc>
      </w:tr>
      <w:tr w:rsidR="003F5FCF" w:rsidRPr="006054F6" w:rsidTr="00197502">
        <w:trPr>
          <w:cantSplit/>
          <w:trHeight w:val="233"/>
        </w:trPr>
        <w:tc>
          <w:tcPr>
            <w:tcW w:w="495" w:type="dxa"/>
            <w:tcBorders>
              <w:left w:val="single" w:sz="8" w:space="0" w:color="auto"/>
            </w:tcBorders>
            <w:vAlign w:val="center"/>
          </w:tcPr>
          <w:p w:rsidR="003F5FCF" w:rsidRPr="00F26562" w:rsidRDefault="003F5FCF" w:rsidP="00197502">
            <w:pPr>
              <w:spacing w:before="40" w:after="40"/>
              <w:jc w:val="center"/>
              <w:rPr>
                <w:rFonts w:ascii="Tahoma" w:hAnsi="Tahoma" w:cs="Tahoma"/>
                <w:color w:val="000000"/>
                <w:sz w:val="14"/>
                <w:szCs w:val="14"/>
              </w:rPr>
            </w:pPr>
            <w:r w:rsidRPr="006054F6">
              <w:rPr>
                <w:rFonts w:ascii="Tahoma" w:hAnsi="Tahoma" w:cs="Tahoma"/>
                <w:color w:val="000000"/>
                <w:sz w:val="14"/>
                <w:szCs w:val="14"/>
              </w:rPr>
              <w:t>(22)</w:t>
            </w:r>
          </w:p>
        </w:tc>
        <w:tc>
          <w:tcPr>
            <w:tcW w:w="1289" w:type="dxa"/>
            <w:vAlign w:val="center"/>
          </w:tcPr>
          <w:p w:rsidR="003F5FCF" w:rsidRPr="006054F6" w:rsidRDefault="003F5FCF"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(2</w:t>
            </w:r>
            <w:r>
              <w:rPr>
                <w:rFonts w:ascii="Tahoma" w:hAnsi="Tahoma" w:cs="Tahoma"/>
                <w:color w:val="000000"/>
                <w:sz w:val="14"/>
                <w:szCs w:val="14"/>
              </w:rPr>
              <w:t>3</w:t>
            </w:r>
            <w:r w:rsidRPr="00F26562">
              <w:rPr>
                <w:rFonts w:ascii="Tahoma" w:hAnsi="Tahoma" w:cs="Tahoma"/>
                <w:color w:val="000000"/>
                <w:sz w:val="14"/>
                <w:szCs w:val="14"/>
              </w:rPr>
              <w:t>)</w:t>
            </w:r>
          </w:p>
        </w:tc>
        <w:tc>
          <w:tcPr>
            <w:tcW w:w="670" w:type="dxa"/>
            <w:gridSpan w:val="2"/>
            <w:vAlign w:val="center"/>
          </w:tcPr>
          <w:p w:rsidR="003F5FCF" w:rsidRPr="006054F6" w:rsidRDefault="003F5FCF" w:rsidP="00197502">
            <w:pPr>
              <w:spacing w:before="40" w:after="40"/>
              <w:jc w:val="center"/>
              <w:rPr>
                <w:rFonts w:ascii="Tahoma" w:hAnsi="Tahoma" w:cs="Tahoma"/>
                <w:color w:val="000000"/>
                <w:sz w:val="14"/>
                <w:szCs w:val="14"/>
              </w:rPr>
            </w:pPr>
            <w:r>
              <w:rPr>
                <w:rFonts w:ascii="Tahoma" w:hAnsi="Tahoma" w:cs="Tahoma"/>
                <w:color w:val="000000"/>
                <w:sz w:val="14"/>
                <w:szCs w:val="14"/>
              </w:rPr>
              <w:t>(24</w:t>
            </w:r>
            <w:r w:rsidRPr="00F26562">
              <w:rPr>
                <w:rFonts w:ascii="Tahoma" w:hAnsi="Tahoma" w:cs="Tahoma"/>
                <w:color w:val="000000"/>
                <w:sz w:val="14"/>
                <w:szCs w:val="14"/>
              </w:rPr>
              <w:t>)</w:t>
            </w:r>
          </w:p>
        </w:tc>
        <w:tc>
          <w:tcPr>
            <w:tcW w:w="1658" w:type="dxa"/>
            <w:gridSpan w:val="2"/>
            <w:vAlign w:val="center"/>
          </w:tcPr>
          <w:p w:rsidR="003F5FCF" w:rsidRPr="00F26562" w:rsidRDefault="003F5FCF" w:rsidP="00197502">
            <w:pPr>
              <w:spacing w:before="40" w:after="40"/>
              <w:jc w:val="center"/>
              <w:rPr>
                <w:rFonts w:ascii="Tahoma" w:hAnsi="Tahoma" w:cs="Tahoma"/>
                <w:color w:val="000000"/>
                <w:sz w:val="14"/>
                <w:szCs w:val="14"/>
              </w:rPr>
            </w:pPr>
            <w:r>
              <w:rPr>
                <w:rFonts w:ascii="Tahoma" w:hAnsi="Tahoma" w:cs="Tahoma"/>
                <w:color w:val="000000"/>
                <w:sz w:val="14"/>
                <w:szCs w:val="14"/>
              </w:rPr>
              <w:t>(25</w:t>
            </w:r>
            <w:r w:rsidRPr="00F26562">
              <w:rPr>
                <w:rFonts w:ascii="Tahoma" w:hAnsi="Tahoma" w:cs="Tahoma"/>
                <w:color w:val="000000"/>
                <w:sz w:val="14"/>
                <w:szCs w:val="14"/>
              </w:rPr>
              <w:t>)</w:t>
            </w:r>
            <w:r w:rsidDel="00152A7F">
              <w:rPr>
                <w:rFonts w:ascii="Tahoma" w:hAnsi="Tahoma" w:cs="Tahoma"/>
                <w:color w:val="000000"/>
                <w:sz w:val="14"/>
                <w:szCs w:val="14"/>
              </w:rPr>
              <w:t xml:space="preserve"> </w:t>
            </w:r>
          </w:p>
        </w:tc>
        <w:tc>
          <w:tcPr>
            <w:tcW w:w="821" w:type="dxa"/>
            <w:gridSpan w:val="2"/>
            <w:vAlign w:val="center"/>
          </w:tcPr>
          <w:p w:rsidR="003F5FCF" w:rsidRPr="00F26562" w:rsidRDefault="003F5FCF" w:rsidP="00197502">
            <w:pPr>
              <w:spacing w:before="40" w:after="40"/>
              <w:jc w:val="center"/>
              <w:rPr>
                <w:rFonts w:ascii="Tahoma" w:hAnsi="Tahoma" w:cs="Tahoma"/>
                <w:color w:val="000000"/>
                <w:sz w:val="14"/>
                <w:szCs w:val="14"/>
              </w:rPr>
            </w:pPr>
            <w:r>
              <w:rPr>
                <w:rFonts w:ascii="Tahoma" w:hAnsi="Tahoma" w:cs="Tahoma"/>
                <w:color w:val="000000"/>
                <w:sz w:val="14"/>
                <w:szCs w:val="14"/>
              </w:rPr>
              <w:t>(26</w:t>
            </w:r>
            <w:r w:rsidRPr="00F26562">
              <w:rPr>
                <w:rFonts w:ascii="Tahoma" w:hAnsi="Tahoma" w:cs="Tahoma"/>
                <w:color w:val="000000"/>
                <w:sz w:val="14"/>
                <w:szCs w:val="14"/>
              </w:rPr>
              <w:t>)</w:t>
            </w:r>
          </w:p>
        </w:tc>
        <w:tc>
          <w:tcPr>
            <w:tcW w:w="1095" w:type="dxa"/>
            <w:gridSpan w:val="2"/>
            <w:vAlign w:val="center"/>
          </w:tcPr>
          <w:p w:rsidR="003F5FCF" w:rsidRPr="00F26562" w:rsidRDefault="003F5FCF"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27</w:t>
            </w:r>
            <w:r w:rsidRPr="00F26562">
              <w:rPr>
                <w:rFonts w:ascii="Tahoma" w:hAnsi="Tahoma" w:cs="Tahoma"/>
                <w:color w:val="000000"/>
                <w:sz w:val="14"/>
                <w:szCs w:val="14"/>
              </w:rPr>
              <w:t>)</w:t>
            </w:r>
          </w:p>
        </w:tc>
        <w:tc>
          <w:tcPr>
            <w:tcW w:w="777" w:type="dxa"/>
            <w:vAlign w:val="center"/>
          </w:tcPr>
          <w:p w:rsidR="003F5FCF" w:rsidRPr="00F26562" w:rsidRDefault="003F5FCF"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28</w:t>
            </w:r>
            <w:r w:rsidRPr="00F26562">
              <w:rPr>
                <w:rFonts w:ascii="Tahoma" w:hAnsi="Tahoma" w:cs="Tahoma"/>
                <w:color w:val="000000"/>
                <w:sz w:val="14"/>
                <w:szCs w:val="14"/>
              </w:rPr>
              <w:t>)</w:t>
            </w:r>
          </w:p>
        </w:tc>
        <w:tc>
          <w:tcPr>
            <w:tcW w:w="992" w:type="dxa"/>
            <w:vAlign w:val="center"/>
          </w:tcPr>
          <w:p w:rsidR="003F5FCF" w:rsidRPr="00F26562" w:rsidRDefault="003F5FCF"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29</w:t>
            </w:r>
            <w:r w:rsidRPr="00F26562">
              <w:rPr>
                <w:rFonts w:ascii="Tahoma" w:hAnsi="Tahoma" w:cs="Tahoma"/>
                <w:color w:val="000000"/>
                <w:sz w:val="14"/>
                <w:szCs w:val="14"/>
              </w:rPr>
              <w:t>)</w:t>
            </w:r>
          </w:p>
        </w:tc>
        <w:tc>
          <w:tcPr>
            <w:tcW w:w="1379" w:type="dxa"/>
            <w:gridSpan w:val="2"/>
            <w:vAlign w:val="center"/>
          </w:tcPr>
          <w:p w:rsidR="003F5FCF" w:rsidRDefault="003F5FCF"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30</w:t>
            </w:r>
            <w:r w:rsidRPr="00F26562">
              <w:rPr>
                <w:rFonts w:ascii="Tahoma" w:hAnsi="Tahoma" w:cs="Tahoma"/>
                <w:color w:val="000000"/>
                <w:sz w:val="14"/>
                <w:szCs w:val="14"/>
              </w:rPr>
              <w:t>)</w:t>
            </w:r>
          </w:p>
        </w:tc>
        <w:tc>
          <w:tcPr>
            <w:tcW w:w="2732" w:type="dxa"/>
            <w:gridSpan w:val="2"/>
          </w:tcPr>
          <w:p w:rsidR="003F5FCF" w:rsidRDefault="003F5FCF" w:rsidP="00197502">
            <w:pPr>
              <w:spacing w:before="40" w:after="40"/>
              <w:jc w:val="center"/>
              <w:rPr>
                <w:rFonts w:ascii="Tahoma" w:hAnsi="Tahoma" w:cs="Tahoma"/>
                <w:color w:val="000000"/>
                <w:sz w:val="14"/>
                <w:szCs w:val="14"/>
              </w:rPr>
            </w:pPr>
            <w:r>
              <w:rPr>
                <w:rFonts w:ascii="Tahoma" w:hAnsi="Tahoma" w:cs="Tahoma"/>
                <w:color w:val="000000"/>
                <w:sz w:val="14"/>
                <w:szCs w:val="14"/>
              </w:rPr>
              <w:t>(31</w:t>
            </w:r>
            <w:r w:rsidRPr="00F26562">
              <w:rPr>
                <w:rFonts w:ascii="Tahoma" w:hAnsi="Tahoma" w:cs="Tahoma"/>
                <w:color w:val="000000"/>
                <w:sz w:val="14"/>
                <w:szCs w:val="14"/>
              </w:rPr>
              <w:t>)</w:t>
            </w:r>
          </w:p>
        </w:tc>
        <w:tc>
          <w:tcPr>
            <w:tcW w:w="1984" w:type="dxa"/>
            <w:gridSpan w:val="2"/>
            <w:vAlign w:val="center"/>
          </w:tcPr>
          <w:p w:rsidR="003F5FCF" w:rsidRPr="00F26562" w:rsidRDefault="003F5FCF" w:rsidP="00197502">
            <w:pPr>
              <w:spacing w:before="40" w:after="40"/>
              <w:jc w:val="center"/>
              <w:rPr>
                <w:rFonts w:ascii="Tahoma" w:hAnsi="Tahoma" w:cs="Tahoma"/>
                <w:color w:val="000000"/>
                <w:sz w:val="14"/>
                <w:szCs w:val="14"/>
              </w:rPr>
            </w:pPr>
            <w:r>
              <w:rPr>
                <w:rFonts w:ascii="Tahoma" w:hAnsi="Tahoma" w:cs="Tahoma"/>
                <w:color w:val="000000"/>
                <w:sz w:val="14"/>
                <w:szCs w:val="14"/>
              </w:rPr>
              <w:t>(32</w:t>
            </w:r>
            <w:r w:rsidRPr="00F26562">
              <w:rPr>
                <w:rFonts w:ascii="Tahoma" w:hAnsi="Tahoma" w:cs="Tahoma"/>
                <w:color w:val="000000"/>
                <w:sz w:val="14"/>
                <w:szCs w:val="14"/>
              </w:rPr>
              <w:t>)</w:t>
            </w:r>
          </w:p>
        </w:tc>
        <w:tc>
          <w:tcPr>
            <w:tcW w:w="1276" w:type="dxa"/>
            <w:gridSpan w:val="2"/>
            <w:tcBorders>
              <w:right w:val="single" w:sz="8" w:space="0" w:color="auto"/>
            </w:tcBorders>
            <w:vAlign w:val="center"/>
          </w:tcPr>
          <w:p w:rsidR="003F5FCF" w:rsidRDefault="003F5FCF"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33</w:t>
            </w:r>
            <w:r w:rsidRPr="00F26562">
              <w:rPr>
                <w:rFonts w:ascii="Tahoma" w:hAnsi="Tahoma" w:cs="Tahoma"/>
                <w:color w:val="000000"/>
                <w:sz w:val="14"/>
                <w:szCs w:val="14"/>
              </w:rPr>
              <w:t>)</w:t>
            </w:r>
          </w:p>
        </w:tc>
      </w:tr>
      <w:tr w:rsidR="003F5FCF" w:rsidRPr="00EC1123" w:rsidTr="00197502">
        <w:trPr>
          <w:cantSplit/>
          <w:trHeight w:val="249"/>
        </w:trPr>
        <w:tc>
          <w:tcPr>
            <w:tcW w:w="495" w:type="dxa"/>
            <w:tcBorders>
              <w:left w:val="single" w:sz="8" w:space="0" w:color="auto"/>
              <w:bottom w:val="single" w:sz="8" w:space="0" w:color="auto"/>
            </w:tcBorders>
            <w:vAlign w:val="center"/>
          </w:tcPr>
          <w:p w:rsidR="003F5FCF" w:rsidRPr="00EC1123" w:rsidRDefault="003F5FCF" w:rsidP="00197502">
            <w:pPr>
              <w:spacing w:before="60" w:after="60"/>
              <w:jc w:val="center"/>
              <w:rPr>
                <w:rFonts w:ascii="Tahoma" w:hAnsi="Tahoma" w:cs="Tahoma"/>
                <w:color w:val="000000"/>
                <w:sz w:val="14"/>
                <w:szCs w:val="14"/>
              </w:rPr>
            </w:pPr>
            <w:r>
              <w:rPr>
                <w:rFonts w:ascii="Tahoma" w:hAnsi="Tahoma" w:cs="Tahoma"/>
                <w:color w:val="000000"/>
                <w:sz w:val="14"/>
                <w:szCs w:val="14"/>
              </w:rPr>
              <w:t>1</w:t>
            </w:r>
          </w:p>
        </w:tc>
        <w:tc>
          <w:tcPr>
            <w:tcW w:w="1289" w:type="dxa"/>
            <w:tcBorders>
              <w:bottom w:val="single" w:sz="8" w:space="0" w:color="auto"/>
            </w:tcBorders>
            <w:vAlign w:val="center"/>
          </w:tcPr>
          <w:p w:rsidR="003F5FCF" w:rsidRPr="00EC1123" w:rsidRDefault="003F5FCF" w:rsidP="00197502">
            <w:pPr>
              <w:spacing w:before="60" w:after="60"/>
              <w:jc w:val="center"/>
              <w:rPr>
                <w:rFonts w:ascii="Tahoma" w:hAnsi="Tahoma" w:cs="Tahoma"/>
                <w:color w:val="000000"/>
                <w:sz w:val="14"/>
                <w:szCs w:val="14"/>
              </w:rPr>
            </w:pPr>
            <w:r w:rsidRPr="00174BBD">
              <w:rPr>
                <w:rFonts w:ascii="Tahoma" w:hAnsi="Tahoma" w:cs="Tahoma"/>
                <w:color w:val="000000"/>
                <w:sz w:val="15"/>
                <w:szCs w:val="15"/>
              </w:rPr>
              <w:t xml:space="preserve">Δικαιούχος </w:t>
            </w:r>
          </w:p>
        </w:tc>
        <w:tc>
          <w:tcPr>
            <w:tcW w:w="670" w:type="dxa"/>
            <w:gridSpan w:val="2"/>
            <w:tcBorders>
              <w:bottom w:val="single" w:sz="8" w:space="0" w:color="auto"/>
            </w:tcBorders>
            <w:vAlign w:val="center"/>
          </w:tcPr>
          <w:p w:rsidR="003F5FCF" w:rsidRPr="00EC1123" w:rsidRDefault="003F5FCF" w:rsidP="00197502">
            <w:pPr>
              <w:spacing w:before="60" w:after="60"/>
              <w:jc w:val="center"/>
              <w:rPr>
                <w:rFonts w:ascii="Tahoma" w:hAnsi="Tahoma" w:cs="Tahoma"/>
                <w:color w:val="000000"/>
                <w:sz w:val="14"/>
                <w:szCs w:val="14"/>
              </w:rPr>
            </w:pPr>
          </w:p>
        </w:tc>
        <w:tc>
          <w:tcPr>
            <w:tcW w:w="1658" w:type="dxa"/>
            <w:gridSpan w:val="2"/>
            <w:tcBorders>
              <w:bottom w:val="single" w:sz="8" w:space="0" w:color="auto"/>
            </w:tcBorders>
            <w:vAlign w:val="center"/>
          </w:tcPr>
          <w:p w:rsidR="003F5FCF" w:rsidRPr="00EC1123" w:rsidRDefault="003F5FCF" w:rsidP="00197502">
            <w:pPr>
              <w:spacing w:before="60" w:after="60"/>
              <w:jc w:val="center"/>
              <w:rPr>
                <w:rFonts w:ascii="Tahoma" w:hAnsi="Tahoma" w:cs="Tahoma"/>
                <w:color w:val="000000"/>
                <w:sz w:val="14"/>
                <w:szCs w:val="14"/>
              </w:rPr>
            </w:pPr>
            <w:r>
              <w:rPr>
                <w:rFonts w:ascii="Tahoma" w:hAnsi="Tahoma" w:cs="Tahoma"/>
                <w:color w:val="000000"/>
                <w:sz w:val="15"/>
                <w:szCs w:val="15"/>
              </w:rPr>
              <w:t>Έκθεση Επαλήθευσης</w:t>
            </w:r>
          </w:p>
        </w:tc>
        <w:tc>
          <w:tcPr>
            <w:tcW w:w="821" w:type="dxa"/>
            <w:gridSpan w:val="2"/>
            <w:tcBorders>
              <w:bottom w:val="single" w:sz="8" w:space="0" w:color="auto"/>
            </w:tcBorders>
            <w:vAlign w:val="center"/>
          </w:tcPr>
          <w:p w:rsidR="003F5FCF" w:rsidRPr="00EC1123" w:rsidRDefault="003F5FCF" w:rsidP="00197502">
            <w:pPr>
              <w:spacing w:before="60" w:after="60"/>
              <w:jc w:val="center"/>
              <w:rPr>
                <w:rFonts w:ascii="Tahoma" w:hAnsi="Tahoma" w:cs="Tahoma"/>
                <w:color w:val="000000"/>
                <w:sz w:val="14"/>
                <w:szCs w:val="14"/>
              </w:rPr>
            </w:pPr>
          </w:p>
        </w:tc>
        <w:tc>
          <w:tcPr>
            <w:tcW w:w="1095" w:type="dxa"/>
            <w:gridSpan w:val="2"/>
            <w:tcBorders>
              <w:bottom w:val="single" w:sz="8" w:space="0" w:color="auto"/>
            </w:tcBorders>
            <w:vAlign w:val="center"/>
          </w:tcPr>
          <w:p w:rsidR="003F5FCF" w:rsidRPr="00EC1123" w:rsidRDefault="003F5FCF" w:rsidP="00197502">
            <w:pPr>
              <w:spacing w:before="60" w:after="60"/>
              <w:jc w:val="center"/>
              <w:rPr>
                <w:rFonts w:ascii="Tahoma" w:hAnsi="Tahoma" w:cs="Tahoma"/>
                <w:color w:val="000000"/>
                <w:sz w:val="14"/>
                <w:szCs w:val="14"/>
              </w:rPr>
            </w:pPr>
          </w:p>
        </w:tc>
        <w:tc>
          <w:tcPr>
            <w:tcW w:w="777" w:type="dxa"/>
            <w:tcBorders>
              <w:bottom w:val="single" w:sz="8" w:space="0" w:color="auto"/>
            </w:tcBorders>
            <w:vAlign w:val="center"/>
          </w:tcPr>
          <w:p w:rsidR="003F5FCF" w:rsidRPr="003E5529" w:rsidRDefault="003F5FCF" w:rsidP="00197502">
            <w:pPr>
              <w:jc w:val="center"/>
              <w:rPr>
                <w:rFonts w:ascii="Tahoma" w:hAnsi="Tahoma" w:cs="Tahoma"/>
                <w:color w:val="000000"/>
                <w:sz w:val="15"/>
                <w:szCs w:val="15"/>
                <w:lang w:val="en-US"/>
              </w:rPr>
            </w:pPr>
            <w:r>
              <w:rPr>
                <w:rFonts w:ascii="Tahoma" w:hAnsi="Tahoma" w:cs="Tahoma"/>
                <w:color w:val="000000"/>
                <w:sz w:val="15"/>
                <w:szCs w:val="15"/>
              </w:rPr>
              <w:t>1200</w:t>
            </w:r>
          </w:p>
        </w:tc>
        <w:tc>
          <w:tcPr>
            <w:tcW w:w="992" w:type="dxa"/>
            <w:tcBorders>
              <w:bottom w:val="single" w:sz="8" w:space="0" w:color="auto"/>
            </w:tcBorders>
            <w:vAlign w:val="center"/>
          </w:tcPr>
          <w:p w:rsidR="003F5FCF" w:rsidRPr="00EC1123" w:rsidRDefault="003F5FCF" w:rsidP="00197502">
            <w:pPr>
              <w:spacing w:before="60" w:after="60"/>
              <w:jc w:val="center"/>
              <w:rPr>
                <w:rFonts w:ascii="Tahoma" w:hAnsi="Tahoma" w:cs="Tahoma"/>
                <w:color w:val="000000"/>
                <w:sz w:val="14"/>
                <w:szCs w:val="14"/>
              </w:rPr>
            </w:pPr>
          </w:p>
        </w:tc>
        <w:tc>
          <w:tcPr>
            <w:tcW w:w="1379" w:type="dxa"/>
            <w:gridSpan w:val="2"/>
            <w:tcBorders>
              <w:bottom w:val="single" w:sz="8" w:space="0" w:color="auto"/>
            </w:tcBorders>
            <w:vAlign w:val="center"/>
          </w:tcPr>
          <w:p w:rsidR="003F5FCF" w:rsidRPr="00872A20" w:rsidRDefault="003F5FCF" w:rsidP="00197502">
            <w:pPr>
              <w:jc w:val="center"/>
              <w:rPr>
                <w:rFonts w:ascii="Tahoma" w:hAnsi="Tahoma" w:cs="Tahoma"/>
                <w:color w:val="000000"/>
                <w:sz w:val="15"/>
                <w:szCs w:val="15"/>
              </w:rPr>
            </w:pPr>
            <w:r>
              <w:rPr>
                <w:rFonts w:ascii="Tahoma" w:hAnsi="Tahoma" w:cs="Tahoma"/>
                <w:color w:val="000000"/>
                <w:sz w:val="15"/>
                <w:szCs w:val="15"/>
              </w:rPr>
              <w:t>1200</w:t>
            </w:r>
          </w:p>
        </w:tc>
        <w:tc>
          <w:tcPr>
            <w:tcW w:w="2732" w:type="dxa"/>
            <w:gridSpan w:val="2"/>
            <w:tcBorders>
              <w:bottom w:val="single" w:sz="8" w:space="0" w:color="auto"/>
            </w:tcBorders>
            <w:vAlign w:val="center"/>
          </w:tcPr>
          <w:p w:rsidR="003F5FCF" w:rsidRPr="002D63B4" w:rsidRDefault="003F5FCF" w:rsidP="00197502">
            <w:pPr>
              <w:jc w:val="center"/>
              <w:rPr>
                <w:rFonts w:ascii="Tahoma" w:hAnsi="Tahoma" w:cs="Tahoma"/>
                <w:color w:val="000000"/>
                <w:sz w:val="15"/>
                <w:szCs w:val="15"/>
              </w:rPr>
            </w:pPr>
            <w:r>
              <w:rPr>
                <w:rFonts w:ascii="Tahoma" w:hAnsi="Tahoma" w:cs="Tahoma"/>
                <w:color w:val="000000"/>
                <w:sz w:val="15"/>
                <w:szCs w:val="15"/>
              </w:rPr>
              <w:t>180</w:t>
            </w:r>
          </w:p>
        </w:tc>
        <w:tc>
          <w:tcPr>
            <w:tcW w:w="1984" w:type="dxa"/>
            <w:gridSpan w:val="2"/>
            <w:tcBorders>
              <w:bottom w:val="single" w:sz="8" w:space="0" w:color="auto"/>
            </w:tcBorders>
            <w:vAlign w:val="center"/>
          </w:tcPr>
          <w:p w:rsidR="003F5FCF" w:rsidRPr="00EC1123" w:rsidRDefault="003F5FCF" w:rsidP="00197502">
            <w:pPr>
              <w:spacing w:before="60" w:after="60"/>
              <w:jc w:val="center"/>
              <w:rPr>
                <w:rFonts w:ascii="Tahoma" w:hAnsi="Tahoma" w:cs="Tahoma"/>
                <w:color w:val="000000"/>
                <w:sz w:val="14"/>
                <w:szCs w:val="14"/>
              </w:rPr>
            </w:pPr>
          </w:p>
        </w:tc>
        <w:tc>
          <w:tcPr>
            <w:tcW w:w="1276" w:type="dxa"/>
            <w:gridSpan w:val="2"/>
            <w:tcBorders>
              <w:bottom w:val="single" w:sz="8" w:space="0" w:color="auto"/>
              <w:right w:val="single" w:sz="8" w:space="0" w:color="auto"/>
            </w:tcBorders>
            <w:vAlign w:val="center"/>
          </w:tcPr>
          <w:p w:rsidR="003F5FCF" w:rsidRPr="00EC1123" w:rsidRDefault="003F5FCF" w:rsidP="00197502">
            <w:pPr>
              <w:spacing w:before="60" w:after="60"/>
              <w:jc w:val="center"/>
              <w:rPr>
                <w:rFonts w:ascii="Tahoma" w:hAnsi="Tahoma" w:cs="Tahoma"/>
                <w:color w:val="000000"/>
                <w:sz w:val="14"/>
                <w:szCs w:val="14"/>
              </w:rPr>
            </w:pPr>
          </w:p>
        </w:tc>
      </w:tr>
      <w:tr w:rsidR="003F5FCF" w:rsidRPr="00EC1123" w:rsidTr="00197502">
        <w:trPr>
          <w:cantSplit/>
          <w:trHeight w:val="345"/>
        </w:trPr>
        <w:tc>
          <w:tcPr>
            <w:tcW w:w="7797" w:type="dxa"/>
            <w:gridSpan w:val="12"/>
            <w:tcBorders>
              <w:top w:val="single" w:sz="2" w:space="0" w:color="auto"/>
              <w:left w:val="single" w:sz="8" w:space="0" w:color="auto"/>
            </w:tcBorders>
            <w:vAlign w:val="center"/>
          </w:tcPr>
          <w:p w:rsidR="003F5FCF" w:rsidRPr="00EC1123" w:rsidRDefault="003F5FCF" w:rsidP="00197502">
            <w:pPr>
              <w:spacing w:line="200" w:lineRule="atLeast"/>
              <w:jc w:val="center"/>
              <w:rPr>
                <w:rFonts w:ascii="Tahoma" w:hAnsi="Tahoma" w:cs="Tahoma"/>
                <w:color w:val="000000"/>
                <w:sz w:val="15"/>
                <w:szCs w:val="15"/>
              </w:rPr>
            </w:pPr>
            <w:r>
              <w:rPr>
                <w:rFonts w:ascii="Tahoma" w:hAnsi="Tahoma" w:cs="Tahoma"/>
                <w:b/>
                <w:color w:val="000000"/>
                <w:sz w:val="15"/>
                <w:szCs w:val="15"/>
              </w:rPr>
              <w:t xml:space="preserve">Β. </w:t>
            </w:r>
            <w:r w:rsidRPr="00EC1123">
              <w:rPr>
                <w:rFonts w:ascii="Tahoma" w:hAnsi="Tahoma" w:cs="Tahoma"/>
                <w:b/>
                <w:color w:val="000000"/>
                <w:sz w:val="15"/>
                <w:szCs w:val="15"/>
              </w:rPr>
              <w:t xml:space="preserve">ΠΛΗΡΩΜΕΣ ΔΗΜΟΣΙΑΣ ΔΑΠΑΝΗΣ ΥΠΟΕΡΓΟΥ </w:t>
            </w:r>
          </w:p>
        </w:tc>
        <w:tc>
          <w:tcPr>
            <w:tcW w:w="7371" w:type="dxa"/>
            <w:gridSpan w:val="8"/>
            <w:tcBorders>
              <w:top w:val="single" w:sz="2" w:space="0" w:color="auto"/>
              <w:right w:val="single" w:sz="8" w:space="0" w:color="auto"/>
            </w:tcBorders>
            <w:vAlign w:val="center"/>
          </w:tcPr>
          <w:p w:rsidR="003F5FCF" w:rsidRPr="008F30AB" w:rsidRDefault="003F5FCF" w:rsidP="00197502">
            <w:pPr>
              <w:spacing w:line="200" w:lineRule="atLeast"/>
              <w:jc w:val="center"/>
              <w:rPr>
                <w:rFonts w:ascii="Tahoma" w:hAnsi="Tahoma" w:cs="Tahoma"/>
                <w:b/>
                <w:color w:val="000000"/>
                <w:sz w:val="15"/>
                <w:szCs w:val="15"/>
              </w:rPr>
            </w:pPr>
            <w:r w:rsidRPr="008F30AB">
              <w:rPr>
                <w:rFonts w:ascii="Tahoma" w:hAnsi="Tahoma" w:cs="Tahoma"/>
                <w:b/>
                <w:color w:val="000000"/>
                <w:sz w:val="15"/>
                <w:szCs w:val="15"/>
              </w:rPr>
              <w:t>Γ</w:t>
            </w:r>
            <w:r>
              <w:rPr>
                <w:rFonts w:ascii="Tahoma" w:hAnsi="Tahoma" w:cs="Tahoma"/>
                <w:b/>
                <w:color w:val="000000"/>
                <w:sz w:val="15"/>
                <w:szCs w:val="15"/>
              </w:rPr>
              <w:t>. ΣΤΟΙΧΕΙΑ ΣΥΣΧΕΤΙΣΜΟΥ (ΔΑΠΑΝΩΝ-ΠΛΗΡΩΜΩΝ)</w:t>
            </w:r>
          </w:p>
        </w:tc>
      </w:tr>
      <w:tr w:rsidR="003F5FCF" w:rsidRPr="00EC1123" w:rsidTr="003F5FCF">
        <w:trPr>
          <w:cantSplit/>
          <w:trHeight w:val="781"/>
        </w:trPr>
        <w:tc>
          <w:tcPr>
            <w:tcW w:w="495" w:type="dxa"/>
            <w:tcBorders>
              <w:left w:val="single" w:sz="8" w:space="0" w:color="auto"/>
            </w:tcBorders>
            <w:vAlign w:val="center"/>
          </w:tcPr>
          <w:p w:rsidR="003F5FCF" w:rsidRPr="00EC1123" w:rsidRDefault="003F5FCF"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581" w:type="dxa"/>
            <w:gridSpan w:val="2"/>
            <w:vAlign w:val="center"/>
          </w:tcPr>
          <w:p w:rsidR="003F5FCF" w:rsidRPr="00EC1123" w:rsidRDefault="003F5FCF"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3F5FCF" w:rsidRPr="00EC1123" w:rsidRDefault="003F5FCF"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1260" w:type="dxa"/>
            <w:gridSpan w:val="2"/>
            <w:vAlign w:val="center"/>
          </w:tcPr>
          <w:p w:rsidR="003F5FCF" w:rsidRDefault="003F5FCF"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ΑΡΙΘ. ΠΑΡ/ΚΟΥ </w:t>
            </w:r>
          </w:p>
          <w:p w:rsidR="003F5FCF" w:rsidRPr="00EC1123" w:rsidRDefault="003F5FCF"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ή ΚΩΔ. ΣΥΝΑΛΛΑΓΗΣ</w:t>
            </w:r>
          </w:p>
        </w:tc>
        <w:tc>
          <w:tcPr>
            <w:tcW w:w="952" w:type="dxa"/>
            <w:gridSpan w:val="2"/>
            <w:vAlign w:val="center"/>
          </w:tcPr>
          <w:p w:rsidR="003F5FCF" w:rsidRPr="00EC1123" w:rsidRDefault="003F5FCF" w:rsidP="00197502">
            <w:pPr>
              <w:spacing w:line="200" w:lineRule="atLeast"/>
              <w:ind w:left="-51" w:right="-94"/>
              <w:jc w:val="center"/>
              <w:rPr>
                <w:rFonts w:ascii="Tahoma" w:hAnsi="Tahoma" w:cs="Tahoma"/>
                <w:color w:val="000000"/>
                <w:sz w:val="15"/>
                <w:szCs w:val="15"/>
              </w:rPr>
            </w:pPr>
            <w:r w:rsidRPr="00EC1123">
              <w:rPr>
                <w:rFonts w:ascii="Tahoma" w:hAnsi="Tahoma" w:cs="Tahoma"/>
                <w:color w:val="000000"/>
                <w:sz w:val="15"/>
                <w:szCs w:val="15"/>
              </w:rPr>
              <w:t>ΗΜ/ΝΙΑ ΠΛΗΡΩΜΗΣ</w:t>
            </w:r>
          </w:p>
        </w:tc>
        <w:tc>
          <w:tcPr>
            <w:tcW w:w="924" w:type="dxa"/>
            <w:gridSpan w:val="2"/>
            <w:vAlign w:val="center"/>
          </w:tcPr>
          <w:p w:rsidR="003F5FCF" w:rsidRPr="00EC1123" w:rsidRDefault="003F5FCF" w:rsidP="00197502">
            <w:pPr>
              <w:spacing w:line="200" w:lineRule="atLeast"/>
              <w:ind w:left="-66" w:right="-80" w:firstLine="14"/>
              <w:jc w:val="center"/>
              <w:rPr>
                <w:rFonts w:ascii="Tahoma" w:hAnsi="Tahoma" w:cs="Tahoma"/>
                <w:color w:val="000000"/>
                <w:sz w:val="15"/>
                <w:szCs w:val="15"/>
              </w:rPr>
            </w:pPr>
            <w:r w:rsidRPr="00EC1123">
              <w:rPr>
                <w:rFonts w:ascii="Tahoma" w:hAnsi="Tahoma" w:cs="Tahoma"/>
                <w:color w:val="000000"/>
                <w:sz w:val="15"/>
                <w:szCs w:val="15"/>
              </w:rPr>
              <w:t>ΣΥΝΟΛΙΚΟ  ΠΟΣΟ ΠΛΗΡΩΜΗΣ</w:t>
            </w:r>
          </w:p>
        </w:tc>
        <w:tc>
          <w:tcPr>
            <w:tcW w:w="1593" w:type="dxa"/>
            <w:gridSpan w:val="2"/>
            <w:vAlign w:val="center"/>
          </w:tcPr>
          <w:p w:rsidR="003F5FCF" w:rsidRPr="0004173B" w:rsidRDefault="003F5FCF" w:rsidP="00197502">
            <w:pPr>
              <w:spacing w:line="200" w:lineRule="atLeast"/>
              <w:ind w:right="33"/>
              <w:jc w:val="center"/>
              <w:rPr>
                <w:rFonts w:ascii="Tahoma" w:hAnsi="Tahoma" w:cs="Tahoma"/>
                <w:color w:val="0033CC"/>
                <w:sz w:val="15"/>
                <w:szCs w:val="15"/>
              </w:rPr>
            </w:pPr>
            <w:r w:rsidRPr="00EC1123">
              <w:rPr>
                <w:rFonts w:ascii="Tahoma" w:hAnsi="Tahoma" w:cs="Tahoma"/>
                <w:color w:val="000000"/>
                <w:sz w:val="15"/>
                <w:szCs w:val="15"/>
              </w:rPr>
              <w:t>ΠΟΣΟ ΠΟΥ ΑΝΑΛΟΓΕΙ ΣΤΗ Δ.Δ. ΤΟΥ ΥΠΟΕΡΓΟΥ</w:t>
            </w:r>
          </w:p>
        </w:tc>
        <w:tc>
          <w:tcPr>
            <w:tcW w:w="992" w:type="dxa"/>
            <w:vAlign w:val="center"/>
          </w:tcPr>
          <w:p w:rsidR="003F5FCF" w:rsidRPr="00EC1123" w:rsidRDefault="003F5FCF" w:rsidP="00197502">
            <w:pPr>
              <w:spacing w:line="200" w:lineRule="atLeast"/>
              <w:ind w:left="-66" w:right="-80" w:firstLine="14"/>
              <w:jc w:val="center"/>
              <w:rPr>
                <w:rFonts w:ascii="Tahoma" w:hAnsi="Tahoma" w:cs="Tahoma"/>
                <w:color w:val="000000"/>
                <w:sz w:val="15"/>
                <w:szCs w:val="15"/>
              </w:rPr>
            </w:pPr>
            <w:r>
              <w:rPr>
                <w:rFonts w:ascii="Tahoma" w:hAnsi="Tahoma" w:cs="Tahoma"/>
                <w:color w:val="000000"/>
                <w:sz w:val="15"/>
                <w:szCs w:val="15"/>
              </w:rPr>
              <w:t>ΑΙΤΙΟΛΟΓΙΑ ΠΛΗΡΩΜΗΣ</w:t>
            </w:r>
          </w:p>
        </w:tc>
        <w:tc>
          <w:tcPr>
            <w:tcW w:w="1276" w:type="dxa"/>
            <w:vAlign w:val="center"/>
          </w:tcPr>
          <w:p w:rsidR="003F5FCF" w:rsidRPr="00EC1123" w:rsidRDefault="003F5FCF" w:rsidP="00197502">
            <w:pPr>
              <w:spacing w:line="200" w:lineRule="atLeast"/>
              <w:jc w:val="center"/>
              <w:rPr>
                <w:rFonts w:ascii="Tahoma" w:hAnsi="Tahoma" w:cs="Tahoma"/>
                <w:color w:val="000000"/>
                <w:sz w:val="15"/>
                <w:szCs w:val="15"/>
              </w:rPr>
            </w:pPr>
            <w:r>
              <w:rPr>
                <w:rFonts w:ascii="Tahoma" w:hAnsi="Tahoma" w:cs="Tahoma"/>
                <w:color w:val="000000"/>
                <w:sz w:val="15"/>
                <w:szCs w:val="15"/>
              </w:rPr>
              <w:t xml:space="preserve">ΚΑΤΗΓΟΡΙΑ </w:t>
            </w:r>
            <w:r w:rsidRPr="00EC1123">
              <w:rPr>
                <w:rFonts w:ascii="Tahoma" w:hAnsi="Tahoma" w:cs="Tahoma"/>
                <w:color w:val="000000"/>
                <w:sz w:val="15"/>
                <w:szCs w:val="15"/>
              </w:rPr>
              <w:t>ΕΠΙΛΕΞΙΜΗΣ</w:t>
            </w:r>
          </w:p>
          <w:p w:rsidR="003F5FCF" w:rsidRPr="00EC1123" w:rsidRDefault="003F5FCF" w:rsidP="00197502">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ΔΑΠΑΝΗΣ</w:t>
            </w:r>
          </w:p>
        </w:tc>
        <w:tc>
          <w:tcPr>
            <w:tcW w:w="1559" w:type="dxa"/>
            <w:gridSpan w:val="2"/>
            <w:vAlign w:val="center"/>
          </w:tcPr>
          <w:p w:rsidR="003F5FCF" w:rsidRPr="00EC1123" w:rsidRDefault="003F5FCF"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ΕΠΙΛΕΞΙΜΟ ΠΟΣΟ </w:t>
            </w:r>
            <w:r>
              <w:rPr>
                <w:rFonts w:ascii="Tahoma" w:hAnsi="Tahoma" w:cs="Tahoma"/>
                <w:sz w:val="15"/>
                <w:szCs w:val="15"/>
              </w:rPr>
              <w:t>κατά δήλωση Δικαιούχου</w:t>
            </w:r>
          </w:p>
        </w:tc>
        <w:tc>
          <w:tcPr>
            <w:tcW w:w="1843" w:type="dxa"/>
            <w:gridSpan w:val="2"/>
            <w:vAlign w:val="center"/>
          </w:tcPr>
          <w:p w:rsidR="003F5FCF" w:rsidRDefault="003F5FCF" w:rsidP="00197502">
            <w:pPr>
              <w:spacing w:line="200" w:lineRule="atLeast"/>
              <w:jc w:val="center"/>
              <w:rPr>
                <w:rFonts w:ascii="Tahoma" w:hAnsi="Tahoma" w:cs="Tahoma"/>
                <w:color w:val="000000"/>
                <w:sz w:val="15"/>
                <w:szCs w:val="15"/>
              </w:rPr>
            </w:pPr>
            <w:r>
              <w:rPr>
                <w:rFonts w:ascii="Tahoma" w:hAnsi="Tahoma" w:cs="Tahoma"/>
                <w:color w:val="000000"/>
                <w:sz w:val="15"/>
                <w:szCs w:val="15"/>
              </w:rPr>
              <w:t xml:space="preserve"> ΜΗ ΕΠΙΛΕΞΙΜΟ ΠΟΣΟ </w:t>
            </w:r>
          </w:p>
          <w:p w:rsidR="003F5FCF" w:rsidRDefault="003F5FCF" w:rsidP="00197502">
            <w:pPr>
              <w:spacing w:line="200" w:lineRule="atLeast"/>
              <w:jc w:val="center"/>
              <w:rPr>
                <w:rFonts w:ascii="Tahoma" w:hAnsi="Tahoma" w:cs="Tahoma"/>
                <w:color w:val="000000"/>
                <w:sz w:val="15"/>
                <w:szCs w:val="15"/>
              </w:rPr>
            </w:pPr>
            <w:r>
              <w:rPr>
                <w:rFonts w:ascii="Tahoma" w:hAnsi="Tahoma" w:cs="Tahoma"/>
                <w:sz w:val="15"/>
                <w:szCs w:val="15"/>
              </w:rPr>
              <w:t>κατά δήλωση Δικαιούχου</w:t>
            </w:r>
          </w:p>
        </w:tc>
        <w:tc>
          <w:tcPr>
            <w:tcW w:w="1527" w:type="dxa"/>
            <w:gridSpan w:val="2"/>
            <w:vAlign w:val="center"/>
          </w:tcPr>
          <w:p w:rsidR="003F5FCF" w:rsidRPr="00EC1123" w:rsidRDefault="003F5FCF" w:rsidP="00197502">
            <w:pPr>
              <w:spacing w:line="200" w:lineRule="atLeast"/>
              <w:jc w:val="center"/>
              <w:rPr>
                <w:rFonts w:ascii="Tahoma" w:hAnsi="Tahoma" w:cs="Tahoma"/>
                <w:color w:val="000000"/>
                <w:sz w:val="15"/>
                <w:szCs w:val="15"/>
              </w:rPr>
            </w:pPr>
            <w:r>
              <w:rPr>
                <w:rFonts w:ascii="Tahoma" w:hAnsi="Tahoma" w:cs="Tahoma"/>
                <w:color w:val="000000"/>
                <w:sz w:val="15"/>
                <w:szCs w:val="15"/>
              </w:rPr>
              <w:t>ΑΙΤΙΟΛΟΓΗΣΗ ΜΗ ΕΠΙΛΕΞΙΜΟΤΗΤΑΣ</w:t>
            </w:r>
          </w:p>
        </w:tc>
        <w:tc>
          <w:tcPr>
            <w:tcW w:w="1166" w:type="dxa"/>
            <w:tcBorders>
              <w:right w:val="single" w:sz="8" w:space="0" w:color="auto"/>
            </w:tcBorders>
            <w:vAlign w:val="center"/>
          </w:tcPr>
          <w:p w:rsidR="003F5FCF" w:rsidRPr="00005172" w:rsidRDefault="003F5FCF" w:rsidP="00197502">
            <w:pPr>
              <w:spacing w:line="200" w:lineRule="atLeast"/>
              <w:ind w:right="-35"/>
              <w:jc w:val="center"/>
              <w:rPr>
                <w:rFonts w:ascii="Tahoma" w:hAnsi="Tahoma" w:cs="Tahoma"/>
                <w:sz w:val="15"/>
                <w:szCs w:val="15"/>
                <w:highlight w:val="yellow"/>
              </w:rPr>
            </w:pPr>
            <w:r w:rsidRPr="00005172">
              <w:rPr>
                <w:rFonts w:ascii="Tahoma" w:hAnsi="Tahoma" w:cs="Tahoma"/>
                <w:sz w:val="15"/>
                <w:szCs w:val="15"/>
              </w:rPr>
              <w:t>ΣΧΟΛΙΑ ΣΥΣΧΕΤΙΣΜΟΥ</w:t>
            </w:r>
          </w:p>
        </w:tc>
      </w:tr>
      <w:tr w:rsidR="003F5FCF" w:rsidRPr="006054F6" w:rsidTr="003F5FCF">
        <w:trPr>
          <w:cantSplit/>
          <w:trHeight w:val="233"/>
        </w:trPr>
        <w:tc>
          <w:tcPr>
            <w:tcW w:w="495" w:type="dxa"/>
            <w:tcBorders>
              <w:left w:val="single" w:sz="8" w:space="0" w:color="auto"/>
            </w:tcBorders>
          </w:tcPr>
          <w:p w:rsidR="003F5FCF" w:rsidRDefault="003F5FCF" w:rsidP="00197502">
            <w:pPr>
              <w:spacing w:before="40" w:after="40"/>
              <w:jc w:val="center"/>
              <w:rPr>
                <w:rFonts w:ascii="Tahoma" w:hAnsi="Tahoma" w:cs="Tahoma"/>
                <w:color w:val="000000"/>
                <w:sz w:val="14"/>
                <w:szCs w:val="14"/>
              </w:rPr>
            </w:pPr>
            <w:r>
              <w:rPr>
                <w:rFonts w:ascii="Tahoma" w:hAnsi="Tahoma" w:cs="Tahoma"/>
                <w:color w:val="000000"/>
                <w:sz w:val="14"/>
                <w:szCs w:val="14"/>
              </w:rPr>
              <w:t>(22)</w:t>
            </w:r>
          </w:p>
        </w:tc>
        <w:tc>
          <w:tcPr>
            <w:tcW w:w="1581" w:type="dxa"/>
            <w:gridSpan w:val="2"/>
            <w:vAlign w:val="center"/>
          </w:tcPr>
          <w:p w:rsidR="003F5FCF" w:rsidRPr="00F26562" w:rsidRDefault="003F5FCF" w:rsidP="00197502">
            <w:pPr>
              <w:spacing w:before="40" w:after="40"/>
              <w:jc w:val="center"/>
              <w:rPr>
                <w:rFonts w:ascii="Tahoma" w:hAnsi="Tahoma" w:cs="Tahoma"/>
                <w:color w:val="000000"/>
                <w:sz w:val="14"/>
                <w:szCs w:val="14"/>
              </w:rPr>
            </w:pPr>
            <w:r>
              <w:rPr>
                <w:rFonts w:ascii="Tahoma" w:hAnsi="Tahoma" w:cs="Tahoma"/>
                <w:color w:val="000000"/>
                <w:sz w:val="14"/>
                <w:szCs w:val="14"/>
              </w:rPr>
              <w:t>(34)</w:t>
            </w:r>
          </w:p>
        </w:tc>
        <w:tc>
          <w:tcPr>
            <w:tcW w:w="1260" w:type="dxa"/>
            <w:gridSpan w:val="2"/>
            <w:vAlign w:val="center"/>
          </w:tcPr>
          <w:p w:rsidR="003F5FCF" w:rsidRPr="00F26562" w:rsidRDefault="003F5FCF"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35</w:t>
            </w:r>
            <w:r w:rsidRPr="00F26562">
              <w:rPr>
                <w:rFonts w:ascii="Tahoma" w:hAnsi="Tahoma" w:cs="Tahoma"/>
                <w:color w:val="000000"/>
                <w:sz w:val="14"/>
                <w:szCs w:val="14"/>
              </w:rPr>
              <w:t>)</w:t>
            </w:r>
          </w:p>
        </w:tc>
        <w:tc>
          <w:tcPr>
            <w:tcW w:w="952" w:type="dxa"/>
            <w:gridSpan w:val="2"/>
            <w:vAlign w:val="center"/>
          </w:tcPr>
          <w:p w:rsidR="003F5FCF" w:rsidRPr="00F26562" w:rsidRDefault="003F5FCF"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36</w:t>
            </w:r>
            <w:r w:rsidRPr="00F26562">
              <w:rPr>
                <w:rFonts w:ascii="Tahoma" w:hAnsi="Tahoma" w:cs="Tahoma"/>
                <w:color w:val="000000"/>
                <w:sz w:val="14"/>
                <w:szCs w:val="14"/>
              </w:rPr>
              <w:t>)</w:t>
            </w:r>
          </w:p>
        </w:tc>
        <w:tc>
          <w:tcPr>
            <w:tcW w:w="924" w:type="dxa"/>
            <w:gridSpan w:val="2"/>
            <w:vAlign w:val="center"/>
          </w:tcPr>
          <w:p w:rsidR="003F5FCF" w:rsidRPr="00F26562" w:rsidRDefault="003F5FCF"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37</w:t>
            </w:r>
            <w:r w:rsidRPr="00F26562">
              <w:rPr>
                <w:rFonts w:ascii="Tahoma" w:hAnsi="Tahoma" w:cs="Tahoma"/>
                <w:color w:val="000000"/>
                <w:sz w:val="14"/>
                <w:szCs w:val="14"/>
              </w:rPr>
              <w:t>)</w:t>
            </w:r>
          </w:p>
        </w:tc>
        <w:tc>
          <w:tcPr>
            <w:tcW w:w="1593" w:type="dxa"/>
            <w:gridSpan w:val="2"/>
            <w:vAlign w:val="center"/>
          </w:tcPr>
          <w:p w:rsidR="003F5FCF" w:rsidRPr="00F26562" w:rsidRDefault="003F5FCF"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38</w:t>
            </w:r>
            <w:r w:rsidRPr="00F26562">
              <w:rPr>
                <w:rFonts w:ascii="Tahoma" w:hAnsi="Tahoma" w:cs="Tahoma"/>
                <w:color w:val="000000"/>
                <w:sz w:val="14"/>
                <w:szCs w:val="14"/>
              </w:rPr>
              <w:t>)</w:t>
            </w:r>
          </w:p>
        </w:tc>
        <w:tc>
          <w:tcPr>
            <w:tcW w:w="992" w:type="dxa"/>
            <w:vAlign w:val="center"/>
          </w:tcPr>
          <w:p w:rsidR="003F5FCF" w:rsidRPr="00F26562" w:rsidRDefault="003F5FCF"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39</w:t>
            </w:r>
            <w:r w:rsidRPr="00F26562">
              <w:rPr>
                <w:rFonts w:ascii="Tahoma" w:hAnsi="Tahoma" w:cs="Tahoma"/>
                <w:color w:val="000000"/>
                <w:sz w:val="14"/>
                <w:szCs w:val="14"/>
              </w:rPr>
              <w:t>)</w:t>
            </w:r>
          </w:p>
        </w:tc>
        <w:tc>
          <w:tcPr>
            <w:tcW w:w="1276" w:type="dxa"/>
            <w:vAlign w:val="center"/>
          </w:tcPr>
          <w:p w:rsidR="003F5FCF" w:rsidRPr="00F26562" w:rsidRDefault="003F5FCF" w:rsidP="00197502">
            <w:pPr>
              <w:spacing w:before="40" w:after="40"/>
              <w:jc w:val="center"/>
              <w:rPr>
                <w:rFonts w:ascii="Tahoma" w:hAnsi="Tahoma" w:cs="Tahoma"/>
                <w:color w:val="000000"/>
                <w:sz w:val="14"/>
                <w:szCs w:val="14"/>
              </w:rPr>
            </w:pPr>
            <w:r>
              <w:rPr>
                <w:rFonts w:ascii="Tahoma" w:hAnsi="Tahoma" w:cs="Tahoma"/>
                <w:color w:val="000000"/>
                <w:sz w:val="14"/>
                <w:szCs w:val="14"/>
              </w:rPr>
              <w:t>(40)</w:t>
            </w:r>
          </w:p>
        </w:tc>
        <w:tc>
          <w:tcPr>
            <w:tcW w:w="1559" w:type="dxa"/>
            <w:gridSpan w:val="2"/>
            <w:vAlign w:val="center"/>
          </w:tcPr>
          <w:p w:rsidR="003F5FCF" w:rsidRPr="00F26562" w:rsidRDefault="003F5FCF" w:rsidP="00197502">
            <w:pPr>
              <w:spacing w:before="40" w:after="40"/>
              <w:jc w:val="center"/>
              <w:rPr>
                <w:rFonts w:ascii="Tahoma" w:hAnsi="Tahoma" w:cs="Tahoma"/>
                <w:color w:val="000000"/>
                <w:sz w:val="14"/>
                <w:szCs w:val="14"/>
              </w:rPr>
            </w:pPr>
            <w:r>
              <w:rPr>
                <w:rFonts w:ascii="Tahoma" w:hAnsi="Tahoma" w:cs="Tahoma"/>
                <w:color w:val="000000"/>
                <w:sz w:val="14"/>
                <w:szCs w:val="14"/>
              </w:rPr>
              <w:t>(41)</w:t>
            </w:r>
          </w:p>
        </w:tc>
        <w:tc>
          <w:tcPr>
            <w:tcW w:w="1843" w:type="dxa"/>
            <w:gridSpan w:val="2"/>
          </w:tcPr>
          <w:p w:rsidR="003F5FCF" w:rsidRPr="00F26562" w:rsidRDefault="003F5FCF" w:rsidP="00197502">
            <w:pPr>
              <w:spacing w:before="40" w:after="40"/>
              <w:jc w:val="center"/>
              <w:rPr>
                <w:rFonts w:ascii="Tahoma" w:hAnsi="Tahoma" w:cs="Tahoma"/>
                <w:color w:val="000000"/>
                <w:sz w:val="14"/>
                <w:szCs w:val="14"/>
              </w:rPr>
            </w:pPr>
            <w:r>
              <w:rPr>
                <w:rFonts w:ascii="Tahoma" w:hAnsi="Tahoma" w:cs="Tahoma"/>
                <w:color w:val="000000"/>
                <w:sz w:val="14"/>
                <w:szCs w:val="14"/>
              </w:rPr>
              <w:t>(42)</w:t>
            </w:r>
          </w:p>
        </w:tc>
        <w:tc>
          <w:tcPr>
            <w:tcW w:w="1527" w:type="dxa"/>
            <w:gridSpan w:val="2"/>
          </w:tcPr>
          <w:p w:rsidR="003F5FCF" w:rsidRPr="00F26562" w:rsidRDefault="003F5FCF" w:rsidP="00197502">
            <w:pPr>
              <w:spacing w:before="40" w:after="40"/>
              <w:jc w:val="center"/>
              <w:rPr>
                <w:rFonts w:ascii="Tahoma" w:hAnsi="Tahoma" w:cs="Tahoma"/>
                <w:color w:val="000000"/>
                <w:sz w:val="14"/>
                <w:szCs w:val="14"/>
              </w:rPr>
            </w:pPr>
            <w:r>
              <w:rPr>
                <w:rFonts w:ascii="Tahoma" w:hAnsi="Tahoma" w:cs="Tahoma"/>
                <w:color w:val="000000"/>
                <w:sz w:val="14"/>
                <w:szCs w:val="14"/>
              </w:rPr>
              <w:t>(43)</w:t>
            </w:r>
          </w:p>
        </w:tc>
        <w:tc>
          <w:tcPr>
            <w:tcW w:w="1166" w:type="dxa"/>
            <w:tcBorders>
              <w:right w:val="single" w:sz="8" w:space="0" w:color="auto"/>
            </w:tcBorders>
          </w:tcPr>
          <w:p w:rsidR="003F5FCF" w:rsidRPr="00F26562" w:rsidRDefault="003F5FCF" w:rsidP="00197502">
            <w:pPr>
              <w:spacing w:before="40" w:after="40"/>
              <w:jc w:val="center"/>
              <w:rPr>
                <w:rFonts w:ascii="Tahoma" w:hAnsi="Tahoma" w:cs="Tahoma"/>
                <w:color w:val="000000"/>
                <w:sz w:val="14"/>
                <w:szCs w:val="14"/>
              </w:rPr>
            </w:pPr>
            <w:r>
              <w:rPr>
                <w:rFonts w:ascii="Tahoma" w:hAnsi="Tahoma" w:cs="Tahoma"/>
                <w:color w:val="000000"/>
                <w:sz w:val="14"/>
                <w:szCs w:val="14"/>
              </w:rPr>
              <w:t>(44)</w:t>
            </w:r>
          </w:p>
        </w:tc>
      </w:tr>
      <w:tr w:rsidR="003F5FCF" w:rsidRPr="00EC1123" w:rsidTr="00366D67">
        <w:trPr>
          <w:cantSplit/>
          <w:trHeight w:val="249"/>
        </w:trPr>
        <w:tc>
          <w:tcPr>
            <w:tcW w:w="495" w:type="dxa"/>
            <w:tcBorders>
              <w:left w:val="single" w:sz="8" w:space="0" w:color="auto"/>
              <w:bottom w:val="single" w:sz="6" w:space="0" w:color="auto"/>
            </w:tcBorders>
          </w:tcPr>
          <w:p w:rsidR="003F5FCF" w:rsidRPr="00EC1123" w:rsidRDefault="003F5FCF" w:rsidP="00197502">
            <w:pPr>
              <w:spacing w:before="60" w:after="60"/>
              <w:jc w:val="center"/>
              <w:rPr>
                <w:rFonts w:ascii="Tahoma" w:hAnsi="Tahoma" w:cs="Tahoma"/>
                <w:color w:val="000000"/>
                <w:sz w:val="14"/>
                <w:szCs w:val="14"/>
              </w:rPr>
            </w:pPr>
          </w:p>
        </w:tc>
        <w:tc>
          <w:tcPr>
            <w:tcW w:w="1581" w:type="dxa"/>
            <w:gridSpan w:val="2"/>
            <w:tcBorders>
              <w:bottom w:val="single" w:sz="6" w:space="0" w:color="auto"/>
            </w:tcBorders>
            <w:vAlign w:val="center"/>
          </w:tcPr>
          <w:p w:rsidR="003F5FCF" w:rsidRPr="008978ED" w:rsidRDefault="003F5FCF" w:rsidP="00197502">
            <w:pPr>
              <w:spacing w:before="60" w:after="60"/>
              <w:jc w:val="center"/>
              <w:rPr>
                <w:rFonts w:ascii="Tahoma" w:hAnsi="Tahoma" w:cs="Tahoma"/>
                <w:color w:val="000000"/>
                <w:sz w:val="15"/>
                <w:szCs w:val="15"/>
                <w:lang w:val="en-US"/>
              </w:rPr>
            </w:pPr>
            <w:r w:rsidRPr="008978ED">
              <w:rPr>
                <w:rFonts w:ascii="Tahoma" w:hAnsi="Tahoma" w:cs="Tahoma"/>
                <w:color w:val="000000"/>
                <w:sz w:val="15"/>
                <w:szCs w:val="15"/>
              </w:rPr>
              <w:t>Τραπεζική συναλλαγή</w:t>
            </w:r>
            <w:r w:rsidRPr="008978ED">
              <w:rPr>
                <w:rFonts w:ascii="Tahoma" w:hAnsi="Tahoma" w:cs="Tahoma"/>
                <w:color w:val="000000"/>
                <w:sz w:val="15"/>
                <w:szCs w:val="15"/>
                <w:lang w:val="en-US"/>
              </w:rPr>
              <w:t xml:space="preserve"> (EPS 3)</w:t>
            </w:r>
          </w:p>
        </w:tc>
        <w:tc>
          <w:tcPr>
            <w:tcW w:w="1260" w:type="dxa"/>
            <w:gridSpan w:val="2"/>
            <w:tcBorders>
              <w:bottom w:val="single" w:sz="6" w:space="0" w:color="auto"/>
            </w:tcBorders>
            <w:vAlign w:val="center"/>
          </w:tcPr>
          <w:p w:rsidR="003F5FCF" w:rsidRPr="008978ED" w:rsidRDefault="003F5FCF" w:rsidP="00197502">
            <w:pPr>
              <w:spacing w:before="60" w:after="60"/>
              <w:jc w:val="center"/>
              <w:rPr>
                <w:rFonts w:ascii="Tahoma" w:hAnsi="Tahoma" w:cs="Tahoma"/>
                <w:color w:val="000000"/>
                <w:sz w:val="15"/>
                <w:szCs w:val="15"/>
              </w:rPr>
            </w:pPr>
          </w:p>
        </w:tc>
        <w:tc>
          <w:tcPr>
            <w:tcW w:w="952" w:type="dxa"/>
            <w:gridSpan w:val="2"/>
            <w:tcBorders>
              <w:bottom w:val="single" w:sz="6" w:space="0" w:color="auto"/>
            </w:tcBorders>
            <w:vAlign w:val="center"/>
          </w:tcPr>
          <w:p w:rsidR="003F5FCF" w:rsidRPr="008978ED" w:rsidRDefault="003F5FCF" w:rsidP="00197502">
            <w:pPr>
              <w:spacing w:before="60" w:after="60"/>
              <w:jc w:val="center"/>
              <w:rPr>
                <w:rFonts w:ascii="Tahoma" w:hAnsi="Tahoma" w:cs="Tahoma"/>
                <w:color w:val="000000"/>
                <w:sz w:val="15"/>
                <w:szCs w:val="15"/>
              </w:rPr>
            </w:pPr>
          </w:p>
        </w:tc>
        <w:tc>
          <w:tcPr>
            <w:tcW w:w="924" w:type="dxa"/>
            <w:gridSpan w:val="2"/>
            <w:tcBorders>
              <w:bottom w:val="single" w:sz="6" w:space="0" w:color="auto"/>
            </w:tcBorders>
            <w:vAlign w:val="center"/>
          </w:tcPr>
          <w:p w:rsidR="003F5FCF" w:rsidRPr="008978ED" w:rsidRDefault="003F5FCF" w:rsidP="00197502">
            <w:pPr>
              <w:spacing w:before="60" w:after="60"/>
              <w:jc w:val="center"/>
              <w:rPr>
                <w:rFonts w:ascii="Tahoma" w:hAnsi="Tahoma" w:cs="Tahoma"/>
                <w:color w:val="000000"/>
                <w:sz w:val="15"/>
                <w:szCs w:val="15"/>
              </w:rPr>
            </w:pPr>
            <w:r w:rsidRPr="008978ED">
              <w:rPr>
                <w:rFonts w:ascii="Tahoma" w:hAnsi="Tahoma" w:cs="Tahoma"/>
                <w:color w:val="000000"/>
                <w:sz w:val="15"/>
                <w:szCs w:val="15"/>
              </w:rPr>
              <w:t>300</w:t>
            </w:r>
          </w:p>
        </w:tc>
        <w:tc>
          <w:tcPr>
            <w:tcW w:w="1593" w:type="dxa"/>
            <w:gridSpan w:val="2"/>
            <w:tcBorders>
              <w:bottom w:val="single" w:sz="6" w:space="0" w:color="auto"/>
            </w:tcBorders>
            <w:vAlign w:val="center"/>
          </w:tcPr>
          <w:p w:rsidR="003F5FCF" w:rsidRPr="008978ED" w:rsidRDefault="003F5FCF" w:rsidP="00197502">
            <w:pPr>
              <w:spacing w:before="60" w:after="60"/>
              <w:jc w:val="center"/>
              <w:rPr>
                <w:rFonts w:ascii="Tahoma" w:hAnsi="Tahoma" w:cs="Tahoma"/>
                <w:color w:val="000000"/>
                <w:sz w:val="15"/>
                <w:szCs w:val="15"/>
              </w:rPr>
            </w:pPr>
            <w:r w:rsidRPr="008978ED">
              <w:rPr>
                <w:rFonts w:ascii="Tahoma" w:hAnsi="Tahoma" w:cs="Tahoma"/>
                <w:color w:val="000000"/>
                <w:sz w:val="15"/>
                <w:szCs w:val="15"/>
              </w:rPr>
              <w:t>300</w:t>
            </w:r>
          </w:p>
        </w:tc>
        <w:tc>
          <w:tcPr>
            <w:tcW w:w="992" w:type="dxa"/>
            <w:tcBorders>
              <w:bottom w:val="single" w:sz="6" w:space="0" w:color="auto"/>
            </w:tcBorders>
          </w:tcPr>
          <w:p w:rsidR="003F5FCF" w:rsidRPr="008978ED" w:rsidRDefault="003F5FCF" w:rsidP="00197502">
            <w:pPr>
              <w:spacing w:before="60" w:after="60"/>
              <w:jc w:val="center"/>
              <w:rPr>
                <w:rFonts w:ascii="Tahoma" w:hAnsi="Tahoma" w:cs="Tahoma"/>
                <w:color w:val="000000"/>
                <w:sz w:val="15"/>
                <w:szCs w:val="15"/>
              </w:rPr>
            </w:pPr>
          </w:p>
        </w:tc>
        <w:tc>
          <w:tcPr>
            <w:tcW w:w="1276" w:type="dxa"/>
            <w:tcBorders>
              <w:bottom w:val="single" w:sz="6" w:space="0" w:color="auto"/>
            </w:tcBorders>
            <w:vAlign w:val="center"/>
          </w:tcPr>
          <w:p w:rsidR="003F5FCF" w:rsidRPr="008978ED" w:rsidRDefault="003F5FCF" w:rsidP="00197502">
            <w:pPr>
              <w:spacing w:before="60" w:after="60"/>
              <w:jc w:val="center"/>
              <w:rPr>
                <w:rFonts w:ascii="Tahoma" w:hAnsi="Tahoma" w:cs="Tahoma"/>
                <w:color w:val="000000"/>
                <w:sz w:val="15"/>
                <w:szCs w:val="15"/>
              </w:rPr>
            </w:pPr>
          </w:p>
        </w:tc>
        <w:tc>
          <w:tcPr>
            <w:tcW w:w="1559" w:type="dxa"/>
            <w:gridSpan w:val="2"/>
            <w:tcBorders>
              <w:bottom w:val="single" w:sz="6" w:space="0" w:color="auto"/>
            </w:tcBorders>
            <w:vAlign w:val="center"/>
          </w:tcPr>
          <w:p w:rsidR="003F5FCF" w:rsidRPr="008978ED" w:rsidRDefault="003F5FCF" w:rsidP="00197502">
            <w:pPr>
              <w:spacing w:before="60" w:after="60"/>
              <w:jc w:val="center"/>
              <w:rPr>
                <w:rFonts w:ascii="Tahoma" w:hAnsi="Tahoma" w:cs="Tahoma"/>
                <w:color w:val="000000"/>
                <w:sz w:val="15"/>
                <w:szCs w:val="15"/>
              </w:rPr>
            </w:pPr>
            <w:r w:rsidRPr="008978ED">
              <w:rPr>
                <w:rFonts w:ascii="Tahoma" w:hAnsi="Tahoma" w:cs="Tahoma"/>
                <w:color w:val="000000"/>
                <w:sz w:val="15"/>
                <w:szCs w:val="15"/>
              </w:rPr>
              <w:t>3</w:t>
            </w:r>
            <w:r w:rsidRPr="008978ED">
              <w:rPr>
                <w:rFonts w:ascii="Tahoma" w:hAnsi="Tahoma" w:cs="Tahoma"/>
                <w:color w:val="000000"/>
                <w:sz w:val="15"/>
                <w:szCs w:val="15"/>
                <w:lang w:val="en-US"/>
              </w:rPr>
              <w:t>0</w:t>
            </w:r>
            <w:r w:rsidRPr="008978ED">
              <w:rPr>
                <w:rFonts w:ascii="Tahoma" w:hAnsi="Tahoma" w:cs="Tahoma"/>
                <w:color w:val="000000"/>
                <w:sz w:val="15"/>
                <w:szCs w:val="15"/>
              </w:rPr>
              <w:t>0</w:t>
            </w:r>
          </w:p>
        </w:tc>
        <w:tc>
          <w:tcPr>
            <w:tcW w:w="1843" w:type="dxa"/>
            <w:gridSpan w:val="2"/>
            <w:tcBorders>
              <w:bottom w:val="single" w:sz="6" w:space="0" w:color="auto"/>
            </w:tcBorders>
            <w:vAlign w:val="center"/>
          </w:tcPr>
          <w:p w:rsidR="003F5FCF" w:rsidRPr="00EC1123" w:rsidRDefault="003F5FCF" w:rsidP="00197502">
            <w:pPr>
              <w:spacing w:before="60" w:after="60"/>
              <w:jc w:val="center"/>
              <w:rPr>
                <w:rFonts w:ascii="Tahoma" w:hAnsi="Tahoma" w:cs="Tahoma"/>
                <w:color w:val="000000"/>
                <w:sz w:val="14"/>
                <w:szCs w:val="14"/>
              </w:rPr>
            </w:pPr>
          </w:p>
        </w:tc>
        <w:tc>
          <w:tcPr>
            <w:tcW w:w="1527" w:type="dxa"/>
            <w:gridSpan w:val="2"/>
            <w:tcBorders>
              <w:bottom w:val="single" w:sz="6" w:space="0" w:color="auto"/>
            </w:tcBorders>
            <w:vAlign w:val="center"/>
          </w:tcPr>
          <w:p w:rsidR="003F5FCF" w:rsidRPr="00EC1123" w:rsidRDefault="003F5FCF" w:rsidP="00197502">
            <w:pPr>
              <w:spacing w:before="60" w:after="60"/>
              <w:jc w:val="center"/>
              <w:rPr>
                <w:rFonts w:ascii="Tahoma" w:hAnsi="Tahoma" w:cs="Tahoma"/>
                <w:color w:val="000000"/>
                <w:sz w:val="14"/>
                <w:szCs w:val="14"/>
              </w:rPr>
            </w:pPr>
          </w:p>
        </w:tc>
        <w:tc>
          <w:tcPr>
            <w:tcW w:w="1166" w:type="dxa"/>
            <w:tcBorders>
              <w:bottom w:val="single" w:sz="6" w:space="0" w:color="auto"/>
              <w:right w:val="single" w:sz="8" w:space="0" w:color="auto"/>
            </w:tcBorders>
            <w:vAlign w:val="center"/>
          </w:tcPr>
          <w:p w:rsidR="003F5FCF" w:rsidRPr="00EC1123" w:rsidRDefault="003F5FCF" w:rsidP="00197502">
            <w:pPr>
              <w:spacing w:before="60" w:after="60"/>
              <w:jc w:val="center"/>
              <w:rPr>
                <w:rFonts w:ascii="Tahoma" w:hAnsi="Tahoma" w:cs="Tahoma"/>
                <w:color w:val="000000"/>
                <w:sz w:val="14"/>
                <w:szCs w:val="14"/>
              </w:rPr>
            </w:pPr>
          </w:p>
        </w:tc>
      </w:tr>
    </w:tbl>
    <w:p w:rsidR="00A76ACD" w:rsidRDefault="00A76ACD" w:rsidP="00A76ACD">
      <w:pPr>
        <w:shd w:val="clear" w:color="auto" w:fill="FFFFFF"/>
        <w:spacing w:before="40" w:after="120" w:line="280" w:lineRule="atLeast"/>
        <w:jc w:val="both"/>
        <w:rPr>
          <w:rFonts w:ascii="Tahoma" w:hAnsi="Tahoma" w:cs="Tahoma"/>
          <w:b/>
          <w:color w:val="0070C0"/>
          <w:sz w:val="18"/>
          <w:szCs w:val="18"/>
        </w:rPr>
      </w:pPr>
      <w:r w:rsidRPr="00427BE2">
        <w:rPr>
          <w:rFonts w:ascii="Tahoma" w:hAnsi="Tahoma" w:cs="Tahoma"/>
          <w:b/>
          <w:color w:val="0070C0"/>
          <w:sz w:val="18"/>
          <w:szCs w:val="18"/>
        </w:rPr>
        <w:lastRenderedPageBreak/>
        <w:t>ΔΚΔ:</w:t>
      </w:r>
      <w:r w:rsidRPr="00427BE2">
        <w:rPr>
          <w:rFonts w:ascii="Tahoma" w:hAnsi="Tahoma" w:cs="Tahoma"/>
          <w:sz w:val="18"/>
          <w:szCs w:val="18"/>
        </w:rPr>
        <w:t xml:space="preserve"> Το ποσό της προκαταβολής που δεν απ</w:t>
      </w:r>
      <w:r>
        <w:rPr>
          <w:rFonts w:ascii="Tahoma" w:hAnsi="Tahoma" w:cs="Tahoma"/>
          <w:sz w:val="18"/>
          <w:szCs w:val="18"/>
        </w:rPr>
        <w:t>οσβέστηκε εντός της τριετίας (</w:t>
      </w:r>
      <w:r w:rsidR="004302A9">
        <w:rPr>
          <w:rFonts w:ascii="Tahoma" w:hAnsi="Tahoma" w:cs="Tahoma"/>
          <w:sz w:val="18"/>
          <w:szCs w:val="18"/>
        </w:rPr>
        <w:t>3</w:t>
      </w:r>
      <w:r>
        <w:rPr>
          <w:rFonts w:ascii="Tahoma" w:hAnsi="Tahoma" w:cs="Tahoma"/>
          <w:sz w:val="18"/>
          <w:szCs w:val="18"/>
        </w:rPr>
        <w:t>2</w:t>
      </w:r>
      <w:r w:rsidRPr="00427BE2">
        <w:rPr>
          <w:rFonts w:ascii="Tahoma" w:hAnsi="Tahoma" w:cs="Tahoma"/>
          <w:sz w:val="18"/>
          <w:szCs w:val="18"/>
        </w:rPr>
        <w:t>0</w:t>
      </w:r>
      <w:r>
        <w:rPr>
          <w:rFonts w:ascii="Tahoma" w:hAnsi="Tahoma" w:cs="Tahoma"/>
          <w:sz w:val="18"/>
          <w:szCs w:val="18"/>
        </w:rPr>
        <w:t xml:space="preserve"> €</w:t>
      </w:r>
      <w:r w:rsidRPr="00427BE2">
        <w:rPr>
          <w:rFonts w:ascii="Tahoma" w:hAnsi="Tahoma" w:cs="Tahoma"/>
          <w:sz w:val="18"/>
          <w:szCs w:val="18"/>
        </w:rPr>
        <w:t>), διορθώνεται με ΔΚΔ κατηγορίας 2Γ</w:t>
      </w:r>
      <w:r>
        <w:rPr>
          <w:rFonts w:ascii="Tahoma" w:hAnsi="Tahoma" w:cs="Tahoma"/>
          <w:sz w:val="18"/>
          <w:szCs w:val="18"/>
        </w:rPr>
        <w:t>.</w:t>
      </w:r>
    </w:p>
    <w:p w:rsidR="00A76ACD" w:rsidRDefault="00A76ACD" w:rsidP="00981205">
      <w:pPr>
        <w:shd w:val="clear" w:color="auto" w:fill="FFFFFF"/>
        <w:spacing w:after="80" w:line="280" w:lineRule="atLeast"/>
        <w:jc w:val="both"/>
        <w:rPr>
          <w:rFonts w:ascii="Tahoma" w:hAnsi="Tahoma" w:cs="Tahoma"/>
          <w:b/>
          <w:color w:val="0070C0"/>
          <w:sz w:val="18"/>
          <w:szCs w:val="18"/>
        </w:rPr>
      </w:pPr>
    </w:p>
    <w:p w:rsidR="00AD3E25" w:rsidRDefault="00AD3E25" w:rsidP="00981205">
      <w:pPr>
        <w:shd w:val="clear" w:color="auto" w:fill="FFFFFF"/>
        <w:spacing w:after="80" w:line="280" w:lineRule="atLeast"/>
        <w:jc w:val="both"/>
        <w:rPr>
          <w:rFonts w:ascii="Tahoma" w:hAnsi="Tahoma" w:cs="Tahoma"/>
          <w:b/>
          <w:color w:val="0070C0"/>
          <w:sz w:val="18"/>
          <w:szCs w:val="18"/>
          <w:lang w:val="en-US"/>
        </w:rPr>
      </w:pPr>
      <w:r>
        <w:rPr>
          <w:rFonts w:ascii="Tahoma" w:hAnsi="Tahoma" w:cs="Tahoma"/>
          <w:b/>
          <w:color w:val="0070C0"/>
          <w:sz w:val="18"/>
          <w:szCs w:val="18"/>
          <w:lang w:val="en-US"/>
        </w:rPr>
        <w:t>4</w:t>
      </w:r>
      <w:r w:rsidRPr="00AD3E25">
        <w:rPr>
          <w:rFonts w:ascii="Tahoma" w:hAnsi="Tahoma" w:cs="Tahoma"/>
          <w:b/>
          <w:color w:val="0070C0"/>
          <w:sz w:val="18"/>
          <w:szCs w:val="18"/>
          <w:vertAlign w:val="superscript"/>
        </w:rPr>
        <w:t>ο</w:t>
      </w:r>
      <w:r w:rsidRPr="005C67A0">
        <w:rPr>
          <w:rFonts w:ascii="Tahoma" w:hAnsi="Tahoma" w:cs="Tahoma"/>
          <w:b/>
          <w:color w:val="0070C0"/>
          <w:sz w:val="18"/>
          <w:szCs w:val="18"/>
        </w:rPr>
        <w:t xml:space="preserve"> ΔΔΔ</w:t>
      </w:r>
    </w:p>
    <w:tbl>
      <w:tblPr>
        <w:tblW w:w="15168"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5"/>
        <w:gridCol w:w="1289"/>
        <w:gridCol w:w="59"/>
        <w:gridCol w:w="611"/>
        <w:gridCol w:w="664"/>
        <w:gridCol w:w="994"/>
        <w:gridCol w:w="821"/>
        <w:gridCol w:w="171"/>
        <w:gridCol w:w="924"/>
        <w:gridCol w:w="777"/>
        <w:gridCol w:w="992"/>
        <w:gridCol w:w="1276"/>
        <w:gridCol w:w="103"/>
        <w:gridCol w:w="1456"/>
        <w:gridCol w:w="1276"/>
        <w:gridCol w:w="567"/>
        <w:gridCol w:w="1417"/>
        <w:gridCol w:w="110"/>
        <w:gridCol w:w="1166"/>
      </w:tblGrid>
      <w:tr w:rsidR="00AD3E25" w:rsidRPr="00EC1123" w:rsidTr="00197502">
        <w:trPr>
          <w:cantSplit/>
          <w:trHeight w:val="338"/>
        </w:trPr>
        <w:tc>
          <w:tcPr>
            <w:tcW w:w="15168" w:type="dxa"/>
            <w:gridSpan w:val="19"/>
            <w:tcBorders>
              <w:top w:val="single" w:sz="8" w:space="0" w:color="auto"/>
              <w:left w:val="single" w:sz="8" w:space="0" w:color="auto"/>
              <w:bottom w:val="single" w:sz="2" w:space="0" w:color="auto"/>
              <w:right w:val="single" w:sz="8" w:space="0" w:color="auto"/>
            </w:tcBorders>
            <w:shd w:val="pct10" w:color="auto" w:fill="auto"/>
            <w:vAlign w:val="center"/>
          </w:tcPr>
          <w:p w:rsidR="00AD3E25" w:rsidRPr="005C7944" w:rsidRDefault="00AD3E25" w:rsidP="00197502">
            <w:pPr>
              <w:spacing w:line="200" w:lineRule="atLeast"/>
              <w:jc w:val="center"/>
              <w:rPr>
                <w:rFonts w:ascii="Tahoma" w:hAnsi="Tahoma" w:cs="Tahoma"/>
                <w:b/>
                <w:color w:val="000000"/>
                <w:sz w:val="16"/>
                <w:szCs w:val="16"/>
              </w:rPr>
            </w:pPr>
            <w:r w:rsidRPr="00EC1123">
              <w:rPr>
                <w:rFonts w:ascii="Tahoma" w:hAnsi="Tahoma" w:cs="Tahoma"/>
                <w:b/>
                <w:color w:val="000000"/>
                <w:sz w:val="15"/>
                <w:szCs w:val="15"/>
              </w:rPr>
              <w:br w:type="page"/>
            </w:r>
            <w:r>
              <w:rPr>
                <w:rFonts w:ascii="Tahoma" w:hAnsi="Tahoma" w:cs="Tahoma"/>
                <w:b/>
                <w:color w:val="000000"/>
                <w:sz w:val="16"/>
                <w:szCs w:val="16"/>
              </w:rPr>
              <w:t>Β.2</w:t>
            </w:r>
            <w:r w:rsidRPr="005C7944">
              <w:rPr>
                <w:rFonts w:ascii="Tahoma" w:hAnsi="Tahoma" w:cs="Tahoma"/>
                <w:b/>
                <w:color w:val="000000"/>
                <w:sz w:val="16"/>
                <w:szCs w:val="16"/>
              </w:rPr>
              <w:t xml:space="preserve"> ΔΑΠΑΝΕΣ </w:t>
            </w:r>
            <w:r>
              <w:rPr>
                <w:rFonts w:ascii="Tahoma" w:hAnsi="Tahoma" w:cs="Tahoma"/>
                <w:b/>
                <w:color w:val="000000"/>
                <w:sz w:val="16"/>
                <w:szCs w:val="16"/>
              </w:rPr>
              <w:t>ΠΟΥ ΔΗΛΩΝΟΝΤΑΙ</w:t>
            </w:r>
            <w:r w:rsidRPr="005C7944">
              <w:rPr>
                <w:rFonts w:ascii="Tahoma" w:hAnsi="Tahoma" w:cs="Tahoma"/>
                <w:b/>
                <w:color w:val="000000"/>
                <w:sz w:val="16"/>
                <w:szCs w:val="16"/>
              </w:rPr>
              <w:t xml:space="preserve"> ΒΑΣΕΙ ΠΑΡΑΣΤΑΤΙΚΩΝ</w:t>
            </w:r>
          </w:p>
        </w:tc>
      </w:tr>
      <w:tr w:rsidR="00AD3E25" w:rsidRPr="00EC1123" w:rsidTr="00197502">
        <w:trPr>
          <w:cantSplit/>
          <w:trHeight w:val="304"/>
        </w:trPr>
        <w:tc>
          <w:tcPr>
            <w:tcW w:w="15168" w:type="dxa"/>
            <w:gridSpan w:val="19"/>
            <w:tcBorders>
              <w:top w:val="single" w:sz="2" w:space="0" w:color="auto"/>
              <w:left w:val="single" w:sz="8" w:space="0" w:color="auto"/>
              <w:right w:val="single" w:sz="8" w:space="0" w:color="auto"/>
            </w:tcBorders>
            <w:vAlign w:val="center"/>
          </w:tcPr>
          <w:p w:rsidR="00AD3E25" w:rsidRPr="00EC1123" w:rsidRDefault="00AD3E25" w:rsidP="00197502">
            <w:pPr>
              <w:spacing w:line="200" w:lineRule="atLeast"/>
              <w:jc w:val="center"/>
              <w:rPr>
                <w:rFonts w:ascii="Tahoma" w:hAnsi="Tahoma" w:cs="Tahoma"/>
                <w:b/>
                <w:color w:val="000000"/>
                <w:sz w:val="15"/>
                <w:szCs w:val="15"/>
              </w:rPr>
            </w:pPr>
            <w:r>
              <w:rPr>
                <w:rFonts w:ascii="Tahoma" w:hAnsi="Tahoma" w:cs="Tahoma"/>
                <w:b/>
                <w:color w:val="000000"/>
                <w:sz w:val="15"/>
                <w:szCs w:val="15"/>
              </w:rPr>
              <w:t xml:space="preserve">Α. </w:t>
            </w:r>
            <w:r w:rsidRPr="00EC1123">
              <w:rPr>
                <w:rFonts w:ascii="Tahoma" w:hAnsi="Tahoma" w:cs="Tahoma"/>
                <w:b/>
                <w:color w:val="000000"/>
                <w:sz w:val="15"/>
                <w:szCs w:val="15"/>
              </w:rPr>
              <w:t xml:space="preserve">ΔΑΠΑΝΕΣ ΥΠΟΕΡΓΟΥ </w:t>
            </w:r>
          </w:p>
        </w:tc>
      </w:tr>
      <w:tr w:rsidR="00AD3E25" w:rsidRPr="00EC1123" w:rsidTr="00197502">
        <w:trPr>
          <w:cantSplit/>
          <w:trHeight w:val="278"/>
        </w:trPr>
        <w:tc>
          <w:tcPr>
            <w:tcW w:w="495" w:type="dxa"/>
            <w:vMerge w:val="restart"/>
            <w:tcBorders>
              <w:left w:val="single" w:sz="8" w:space="0" w:color="auto"/>
            </w:tcBorders>
            <w:vAlign w:val="center"/>
          </w:tcPr>
          <w:p w:rsidR="00AD3E25" w:rsidRPr="00EC1123" w:rsidRDefault="00AD3E25"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289" w:type="dxa"/>
            <w:vMerge w:val="restart"/>
            <w:vAlign w:val="center"/>
          </w:tcPr>
          <w:p w:rsidR="00AD3E25" w:rsidRPr="00EC1123" w:rsidRDefault="00AD3E25"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ΑΝΑΔΟΧΟΣ / </w:t>
            </w:r>
            <w:r>
              <w:rPr>
                <w:rFonts w:ascii="Tahoma" w:hAnsi="Tahoma" w:cs="Tahoma"/>
                <w:color w:val="000000"/>
                <w:sz w:val="15"/>
                <w:szCs w:val="15"/>
              </w:rPr>
              <w:t>ΦΟΡΕΑΣ</w:t>
            </w:r>
          </w:p>
        </w:tc>
        <w:tc>
          <w:tcPr>
            <w:tcW w:w="670" w:type="dxa"/>
            <w:gridSpan w:val="2"/>
            <w:vMerge w:val="restart"/>
            <w:vAlign w:val="center"/>
          </w:tcPr>
          <w:p w:rsidR="00AD3E25" w:rsidRPr="00EC1123" w:rsidRDefault="00AD3E25"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ΑΦΜ</w:t>
            </w:r>
          </w:p>
        </w:tc>
        <w:tc>
          <w:tcPr>
            <w:tcW w:w="1658" w:type="dxa"/>
            <w:gridSpan w:val="2"/>
            <w:vMerge w:val="restart"/>
            <w:vAlign w:val="center"/>
          </w:tcPr>
          <w:p w:rsidR="00AD3E25" w:rsidRPr="00EC1123" w:rsidRDefault="00AD3E25"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AD3E25" w:rsidRPr="00EC1123" w:rsidRDefault="00AD3E25"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821" w:type="dxa"/>
            <w:vMerge w:val="restart"/>
            <w:vAlign w:val="center"/>
          </w:tcPr>
          <w:p w:rsidR="00AD3E25" w:rsidRPr="00EC1123" w:rsidRDefault="00AD3E25" w:rsidP="00197502">
            <w:pPr>
              <w:spacing w:line="200" w:lineRule="atLeast"/>
              <w:ind w:left="-101" w:right="-142"/>
              <w:jc w:val="center"/>
              <w:rPr>
                <w:rFonts w:ascii="Tahoma" w:hAnsi="Tahoma" w:cs="Tahoma"/>
                <w:color w:val="000000"/>
                <w:sz w:val="15"/>
                <w:szCs w:val="15"/>
              </w:rPr>
            </w:pPr>
            <w:r w:rsidRPr="00EC1123">
              <w:rPr>
                <w:rFonts w:ascii="Tahoma" w:hAnsi="Tahoma" w:cs="Tahoma"/>
                <w:color w:val="000000"/>
                <w:sz w:val="15"/>
                <w:szCs w:val="15"/>
              </w:rPr>
              <w:t>ΑΡΙΘ. ΠΑΡ/ΚΟΥ</w:t>
            </w:r>
          </w:p>
        </w:tc>
        <w:tc>
          <w:tcPr>
            <w:tcW w:w="1095" w:type="dxa"/>
            <w:gridSpan w:val="2"/>
            <w:vMerge w:val="restart"/>
            <w:vAlign w:val="center"/>
          </w:tcPr>
          <w:p w:rsidR="00AD3E25" w:rsidRPr="00EC1123" w:rsidRDefault="00AD3E25" w:rsidP="00197502">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ΗΜ/ΝΙΑ   ΕΚΔΟΣΗΣ</w:t>
            </w:r>
          </w:p>
        </w:tc>
        <w:tc>
          <w:tcPr>
            <w:tcW w:w="777" w:type="dxa"/>
            <w:vMerge w:val="restart"/>
            <w:vAlign w:val="center"/>
          </w:tcPr>
          <w:p w:rsidR="00AD3E25" w:rsidRPr="00005172" w:rsidRDefault="00AD3E25" w:rsidP="00197502">
            <w:pPr>
              <w:spacing w:line="200" w:lineRule="atLeast"/>
              <w:ind w:left="-108" w:right="-108"/>
              <w:jc w:val="center"/>
              <w:rPr>
                <w:rFonts w:ascii="Tahoma" w:hAnsi="Tahoma" w:cs="Tahoma"/>
                <w:color w:val="000000"/>
                <w:sz w:val="15"/>
                <w:szCs w:val="15"/>
              </w:rPr>
            </w:pPr>
            <w:r w:rsidRPr="00005172">
              <w:rPr>
                <w:rFonts w:ascii="Tahoma" w:hAnsi="Tahoma" w:cs="Tahoma"/>
                <w:color w:val="000000"/>
                <w:sz w:val="15"/>
                <w:szCs w:val="15"/>
              </w:rPr>
              <w:t xml:space="preserve">ΚΑΘΑΡΟ ΠΟΣΟ </w:t>
            </w:r>
          </w:p>
        </w:tc>
        <w:tc>
          <w:tcPr>
            <w:tcW w:w="992" w:type="dxa"/>
            <w:vMerge w:val="restart"/>
            <w:vAlign w:val="center"/>
          </w:tcPr>
          <w:p w:rsidR="00AD3E25" w:rsidRPr="00EC1123" w:rsidRDefault="00AD3E25" w:rsidP="00197502">
            <w:pPr>
              <w:spacing w:line="200" w:lineRule="atLeast"/>
              <w:ind w:left="-108" w:right="-107"/>
              <w:jc w:val="center"/>
              <w:rPr>
                <w:rFonts w:ascii="Tahoma" w:hAnsi="Tahoma" w:cs="Tahoma"/>
                <w:color w:val="000000"/>
                <w:sz w:val="15"/>
                <w:szCs w:val="15"/>
              </w:rPr>
            </w:pPr>
            <w:r w:rsidRPr="00EC1123">
              <w:rPr>
                <w:rFonts w:ascii="Tahoma" w:hAnsi="Tahoma" w:cs="Tahoma"/>
                <w:color w:val="000000"/>
                <w:sz w:val="15"/>
                <w:szCs w:val="15"/>
              </w:rPr>
              <w:t>ΠΟΣΟ ΦΠΑ</w:t>
            </w:r>
          </w:p>
        </w:tc>
        <w:tc>
          <w:tcPr>
            <w:tcW w:w="6095" w:type="dxa"/>
            <w:gridSpan w:val="6"/>
            <w:vAlign w:val="center"/>
          </w:tcPr>
          <w:p w:rsidR="00AD3E25" w:rsidRPr="006B19C5" w:rsidRDefault="00AD3E25" w:rsidP="00197502">
            <w:pPr>
              <w:spacing w:line="200" w:lineRule="atLeast"/>
              <w:ind w:left="-108" w:right="-108"/>
              <w:jc w:val="center"/>
              <w:rPr>
                <w:rFonts w:ascii="Tahoma" w:hAnsi="Tahoma" w:cs="Tahoma"/>
                <w:color w:val="000000"/>
                <w:sz w:val="15"/>
                <w:szCs w:val="15"/>
                <w:highlight w:val="yellow"/>
              </w:rPr>
            </w:pPr>
            <w:r w:rsidRPr="00A54A84">
              <w:rPr>
                <w:rFonts w:ascii="Tahoma" w:hAnsi="Tahoma" w:cs="Tahoma"/>
                <w:color w:val="000000"/>
                <w:sz w:val="15"/>
                <w:szCs w:val="15"/>
              </w:rPr>
              <w:t>ΓΙΑ ΥΠΟΕΡΓΑ ΜΕ ΚΡΑΤΙΚΗ ΕΝΙΣΧΥΣΗ</w:t>
            </w:r>
            <w:r>
              <w:rPr>
                <w:rFonts w:ascii="Tahoma" w:hAnsi="Tahoma" w:cs="Tahoma"/>
                <w:color w:val="000000"/>
                <w:sz w:val="15"/>
                <w:szCs w:val="15"/>
              </w:rPr>
              <w:t xml:space="preserve"> (ΥΠΟΔΟΜΩΝ /</w:t>
            </w:r>
            <w:r w:rsidRPr="00A54A84">
              <w:rPr>
                <w:rFonts w:ascii="Tahoma" w:hAnsi="Tahoma" w:cs="Tahoma"/>
                <w:color w:val="000000"/>
                <w:sz w:val="15"/>
                <w:szCs w:val="15"/>
              </w:rPr>
              <w:t xml:space="preserve"> ΕΠΙΧΕΙΡΗΜΑΤΙΚΟΤΗΤΑΣ)</w:t>
            </w:r>
          </w:p>
        </w:tc>
        <w:tc>
          <w:tcPr>
            <w:tcW w:w="1276" w:type="dxa"/>
            <w:gridSpan w:val="2"/>
            <w:vMerge w:val="restart"/>
            <w:tcBorders>
              <w:right w:val="single" w:sz="8" w:space="0" w:color="auto"/>
            </w:tcBorders>
            <w:vAlign w:val="center"/>
          </w:tcPr>
          <w:p w:rsidR="00AD3E25" w:rsidRDefault="00AD3E25"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ΠΑΡΑΤΗΡΗΣΕΙΣ</w:t>
            </w:r>
          </w:p>
        </w:tc>
      </w:tr>
      <w:tr w:rsidR="00AD3E25" w:rsidRPr="00EC1123" w:rsidTr="00197502">
        <w:trPr>
          <w:cantSplit/>
          <w:trHeight w:val="494"/>
        </w:trPr>
        <w:tc>
          <w:tcPr>
            <w:tcW w:w="495" w:type="dxa"/>
            <w:vMerge/>
            <w:tcBorders>
              <w:left w:val="single" w:sz="8" w:space="0" w:color="auto"/>
            </w:tcBorders>
            <w:vAlign w:val="center"/>
          </w:tcPr>
          <w:p w:rsidR="00AD3E25" w:rsidRPr="00EC1123" w:rsidRDefault="00AD3E25" w:rsidP="00197502">
            <w:pPr>
              <w:spacing w:line="200" w:lineRule="atLeast"/>
              <w:jc w:val="center"/>
              <w:rPr>
                <w:rFonts w:ascii="Tahoma" w:hAnsi="Tahoma" w:cs="Tahoma"/>
                <w:color w:val="000000"/>
                <w:sz w:val="14"/>
                <w:szCs w:val="14"/>
              </w:rPr>
            </w:pPr>
          </w:p>
        </w:tc>
        <w:tc>
          <w:tcPr>
            <w:tcW w:w="1289" w:type="dxa"/>
            <w:vMerge/>
            <w:vAlign w:val="center"/>
          </w:tcPr>
          <w:p w:rsidR="00AD3E25" w:rsidRPr="00EC1123" w:rsidRDefault="00AD3E25" w:rsidP="00197502">
            <w:pPr>
              <w:spacing w:line="200" w:lineRule="atLeast"/>
              <w:jc w:val="center"/>
              <w:rPr>
                <w:rFonts w:ascii="Tahoma" w:hAnsi="Tahoma" w:cs="Tahoma"/>
                <w:color w:val="000000"/>
                <w:sz w:val="15"/>
                <w:szCs w:val="15"/>
              </w:rPr>
            </w:pPr>
          </w:p>
        </w:tc>
        <w:tc>
          <w:tcPr>
            <w:tcW w:w="670" w:type="dxa"/>
            <w:gridSpan w:val="2"/>
            <w:vMerge/>
            <w:vAlign w:val="center"/>
          </w:tcPr>
          <w:p w:rsidR="00AD3E25" w:rsidRPr="00EC1123" w:rsidRDefault="00AD3E25" w:rsidP="00197502">
            <w:pPr>
              <w:spacing w:line="200" w:lineRule="atLeast"/>
              <w:jc w:val="center"/>
              <w:rPr>
                <w:rFonts w:ascii="Tahoma" w:hAnsi="Tahoma" w:cs="Tahoma"/>
                <w:color w:val="000000"/>
                <w:sz w:val="15"/>
                <w:szCs w:val="15"/>
              </w:rPr>
            </w:pPr>
          </w:p>
        </w:tc>
        <w:tc>
          <w:tcPr>
            <w:tcW w:w="1658" w:type="dxa"/>
            <w:gridSpan w:val="2"/>
            <w:vMerge/>
            <w:vAlign w:val="center"/>
          </w:tcPr>
          <w:p w:rsidR="00AD3E25" w:rsidRPr="00EC1123" w:rsidRDefault="00AD3E25" w:rsidP="00197502">
            <w:pPr>
              <w:spacing w:line="200" w:lineRule="atLeast"/>
              <w:jc w:val="center"/>
              <w:rPr>
                <w:rFonts w:ascii="Tahoma" w:hAnsi="Tahoma" w:cs="Tahoma"/>
                <w:color w:val="000000"/>
                <w:sz w:val="15"/>
                <w:szCs w:val="15"/>
              </w:rPr>
            </w:pPr>
          </w:p>
        </w:tc>
        <w:tc>
          <w:tcPr>
            <w:tcW w:w="821" w:type="dxa"/>
            <w:vMerge/>
            <w:vAlign w:val="center"/>
          </w:tcPr>
          <w:p w:rsidR="00AD3E25" w:rsidRPr="00EC1123" w:rsidRDefault="00AD3E25" w:rsidP="00197502">
            <w:pPr>
              <w:spacing w:line="200" w:lineRule="atLeast"/>
              <w:ind w:left="-101" w:right="-142"/>
              <w:jc w:val="center"/>
              <w:rPr>
                <w:rFonts w:ascii="Tahoma" w:hAnsi="Tahoma" w:cs="Tahoma"/>
                <w:color w:val="000000"/>
                <w:sz w:val="15"/>
                <w:szCs w:val="15"/>
              </w:rPr>
            </w:pPr>
          </w:p>
        </w:tc>
        <w:tc>
          <w:tcPr>
            <w:tcW w:w="1095" w:type="dxa"/>
            <w:gridSpan w:val="2"/>
            <w:vMerge/>
            <w:vAlign w:val="center"/>
          </w:tcPr>
          <w:p w:rsidR="00AD3E25" w:rsidRPr="00EC1123" w:rsidRDefault="00AD3E25" w:rsidP="00197502">
            <w:pPr>
              <w:spacing w:line="200" w:lineRule="atLeast"/>
              <w:ind w:left="-108" w:right="-108"/>
              <w:jc w:val="center"/>
              <w:rPr>
                <w:rFonts w:ascii="Tahoma" w:hAnsi="Tahoma" w:cs="Tahoma"/>
                <w:color w:val="000000"/>
                <w:sz w:val="15"/>
                <w:szCs w:val="15"/>
              </w:rPr>
            </w:pPr>
          </w:p>
        </w:tc>
        <w:tc>
          <w:tcPr>
            <w:tcW w:w="777" w:type="dxa"/>
            <w:vMerge/>
            <w:vAlign w:val="center"/>
          </w:tcPr>
          <w:p w:rsidR="00AD3E25" w:rsidRPr="00EC1123" w:rsidRDefault="00AD3E25" w:rsidP="00197502">
            <w:pPr>
              <w:spacing w:line="200" w:lineRule="atLeast"/>
              <w:ind w:left="-108" w:right="-108"/>
              <w:jc w:val="center"/>
              <w:rPr>
                <w:rFonts w:ascii="Tahoma" w:hAnsi="Tahoma" w:cs="Tahoma"/>
                <w:color w:val="000000"/>
                <w:sz w:val="15"/>
                <w:szCs w:val="15"/>
              </w:rPr>
            </w:pPr>
          </w:p>
        </w:tc>
        <w:tc>
          <w:tcPr>
            <w:tcW w:w="992" w:type="dxa"/>
            <w:vMerge/>
            <w:vAlign w:val="center"/>
          </w:tcPr>
          <w:p w:rsidR="00AD3E25" w:rsidRPr="0007192C" w:rsidRDefault="00AD3E25" w:rsidP="00197502">
            <w:pPr>
              <w:spacing w:line="200" w:lineRule="atLeast"/>
              <w:ind w:left="-108" w:right="-107"/>
              <w:jc w:val="center"/>
              <w:rPr>
                <w:rFonts w:ascii="Tahoma" w:hAnsi="Tahoma" w:cs="Tahoma"/>
                <w:color w:val="000000"/>
                <w:sz w:val="15"/>
                <w:szCs w:val="15"/>
                <w:highlight w:val="yellow"/>
              </w:rPr>
            </w:pPr>
          </w:p>
        </w:tc>
        <w:tc>
          <w:tcPr>
            <w:tcW w:w="1379" w:type="dxa"/>
            <w:gridSpan w:val="2"/>
            <w:vAlign w:val="center"/>
          </w:tcPr>
          <w:p w:rsidR="00AD3E25" w:rsidRPr="00005172" w:rsidRDefault="00AD3E25" w:rsidP="00197502">
            <w:pPr>
              <w:spacing w:line="200" w:lineRule="atLeast"/>
              <w:ind w:left="-108" w:right="-108"/>
              <w:jc w:val="center"/>
              <w:rPr>
                <w:rFonts w:ascii="Tahoma" w:hAnsi="Tahoma" w:cs="Tahoma"/>
                <w:sz w:val="15"/>
                <w:szCs w:val="15"/>
              </w:rPr>
            </w:pPr>
            <w:r w:rsidRPr="00005172">
              <w:rPr>
                <w:rFonts w:ascii="Tahoma" w:hAnsi="Tahoma" w:cs="Tahoma"/>
                <w:sz w:val="15"/>
                <w:szCs w:val="15"/>
              </w:rPr>
              <w:t>ΕΝΙΣΧΥΟΜΕΝΟ</w:t>
            </w:r>
          </w:p>
          <w:p w:rsidR="00AD3E25" w:rsidRPr="00EC1123" w:rsidRDefault="00AD3E25" w:rsidP="00197502">
            <w:pPr>
              <w:spacing w:line="200" w:lineRule="atLeast"/>
              <w:ind w:left="-108" w:right="-108"/>
              <w:jc w:val="center"/>
              <w:rPr>
                <w:rFonts w:ascii="Tahoma" w:hAnsi="Tahoma" w:cs="Tahoma"/>
                <w:color w:val="000000"/>
                <w:sz w:val="15"/>
                <w:szCs w:val="15"/>
              </w:rPr>
            </w:pPr>
            <w:r w:rsidRPr="00005172">
              <w:rPr>
                <w:rFonts w:ascii="Tahoma" w:hAnsi="Tahoma" w:cs="Tahoma"/>
                <w:sz w:val="15"/>
                <w:szCs w:val="15"/>
              </w:rPr>
              <w:t>ΠΟΣΟ</w:t>
            </w:r>
          </w:p>
        </w:tc>
        <w:tc>
          <w:tcPr>
            <w:tcW w:w="2732" w:type="dxa"/>
            <w:gridSpan w:val="2"/>
            <w:vAlign w:val="center"/>
          </w:tcPr>
          <w:p w:rsidR="00AD3E25" w:rsidRDefault="00AD3E25"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 xml:space="preserve">ΠΟΣΟ ΑΠΟΣΒΕΣΗΣ ΠΡΟΚΑΤΑΒΟΛΗΣ </w:t>
            </w:r>
          </w:p>
          <w:p w:rsidR="00AD3E25" w:rsidRPr="00EC1123" w:rsidRDefault="00AD3E25" w:rsidP="00197502">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ΕΝΤΟΣ ΤΡΙΕΤΙΑΣ</w:t>
            </w:r>
          </w:p>
        </w:tc>
        <w:tc>
          <w:tcPr>
            <w:tcW w:w="1984" w:type="dxa"/>
            <w:gridSpan w:val="2"/>
            <w:vAlign w:val="center"/>
          </w:tcPr>
          <w:p w:rsidR="00AD3E25" w:rsidRPr="008A74C9" w:rsidRDefault="00AD3E25" w:rsidP="00197502">
            <w:pPr>
              <w:spacing w:line="200" w:lineRule="atLeast"/>
              <w:ind w:left="-108" w:right="-108"/>
              <w:jc w:val="center"/>
              <w:rPr>
                <w:rFonts w:ascii="Tahoma" w:hAnsi="Tahoma" w:cs="Tahoma"/>
                <w:color w:val="000000"/>
                <w:sz w:val="15"/>
                <w:szCs w:val="15"/>
              </w:rPr>
            </w:pPr>
            <w:r w:rsidRPr="008A74C9">
              <w:rPr>
                <w:rFonts w:ascii="Tahoma" w:hAnsi="Tahoma" w:cs="Tahoma"/>
                <w:color w:val="000000"/>
                <w:sz w:val="15"/>
                <w:szCs w:val="15"/>
              </w:rPr>
              <w:t xml:space="preserve">ΠΟΣΟ ΠΡΟΚΑΤΑΒΟΛΗΣ </w:t>
            </w:r>
          </w:p>
          <w:p w:rsidR="00AD3E25" w:rsidRPr="00915C59" w:rsidRDefault="00AD3E25" w:rsidP="00197502">
            <w:pPr>
              <w:spacing w:line="200" w:lineRule="atLeast"/>
              <w:ind w:left="-108" w:right="-108"/>
              <w:jc w:val="center"/>
              <w:rPr>
                <w:rFonts w:ascii="Tahoma" w:hAnsi="Tahoma" w:cs="Tahoma"/>
                <w:color w:val="000000"/>
                <w:sz w:val="15"/>
                <w:szCs w:val="15"/>
                <w:highlight w:val="yellow"/>
              </w:rPr>
            </w:pPr>
            <w:r w:rsidRPr="008A74C9">
              <w:rPr>
                <w:rFonts w:ascii="Tahoma" w:hAnsi="Tahoma" w:cs="Tahoma"/>
                <w:color w:val="000000"/>
                <w:sz w:val="15"/>
                <w:szCs w:val="15"/>
              </w:rPr>
              <w:t>ΕΚΤΟΣ ΤΡΙΕΤΙΑΣ</w:t>
            </w:r>
          </w:p>
        </w:tc>
        <w:tc>
          <w:tcPr>
            <w:tcW w:w="1276" w:type="dxa"/>
            <w:gridSpan w:val="2"/>
            <w:vMerge/>
            <w:tcBorders>
              <w:right w:val="single" w:sz="8" w:space="0" w:color="auto"/>
            </w:tcBorders>
            <w:vAlign w:val="center"/>
          </w:tcPr>
          <w:p w:rsidR="00AD3E25" w:rsidRDefault="00AD3E25" w:rsidP="00197502">
            <w:pPr>
              <w:spacing w:line="200" w:lineRule="atLeast"/>
              <w:ind w:left="-108" w:right="-108"/>
              <w:jc w:val="center"/>
              <w:rPr>
                <w:rFonts w:ascii="Tahoma" w:hAnsi="Tahoma" w:cs="Tahoma"/>
                <w:color w:val="000000"/>
                <w:sz w:val="15"/>
                <w:szCs w:val="15"/>
              </w:rPr>
            </w:pPr>
          </w:p>
        </w:tc>
      </w:tr>
      <w:tr w:rsidR="00AD3E25" w:rsidRPr="006054F6" w:rsidTr="00197502">
        <w:trPr>
          <w:cantSplit/>
          <w:trHeight w:val="233"/>
        </w:trPr>
        <w:tc>
          <w:tcPr>
            <w:tcW w:w="495" w:type="dxa"/>
            <w:tcBorders>
              <w:left w:val="single" w:sz="8" w:space="0" w:color="auto"/>
            </w:tcBorders>
            <w:vAlign w:val="center"/>
          </w:tcPr>
          <w:p w:rsidR="00AD3E25" w:rsidRPr="00F26562" w:rsidRDefault="00AD3E25" w:rsidP="00197502">
            <w:pPr>
              <w:spacing w:before="40" w:after="40"/>
              <w:jc w:val="center"/>
              <w:rPr>
                <w:rFonts w:ascii="Tahoma" w:hAnsi="Tahoma" w:cs="Tahoma"/>
                <w:color w:val="000000"/>
                <w:sz w:val="14"/>
                <w:szCs w:val="14"/>
              </w:rPr>
            </w:pPr>
            <w:r w:rsidRPr="006054F6">
              <w:rPr>
                <w:rFonts w:ascii="Tahoma" w:hAnsi="Tahoma" w:cs="Tahoma"/>
                <w:color w:val="000000"/>
                <w:sz w:val="14"/>
                <w:szCs w:val="14"/>
              </w:rPr>
              <w:t>(22)</w:t>
            </w:r>
          </w:p>
        </w:tc>
        <w:tc>
          <w:tcPr>
            <w:tcW w:w="1289" w:type="dxa"/>
            <w:vAlign w:val="center"/>
          </w:tcPr>
          <w:p w:rsidR="00AD3E25" w:rsidRPr="006054F6" w:rsidRDefault="00AD3E25"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(2</w:t>
            </w:r>
            <w:r>
              <w:rPr>
                <w:rFonts w:ascii="Tahoma" w:hAnsi="Tahoma" w:cs="Tahoma"/>
                <w:color w:val="000000"/>
                <w:sz w:val="14"/>
                <w:szCs w:val="14"/>
              </w:rPr>
              <w:t>3</w:t>
            </w:r>
            <w:r w:rsidRPr="00F26562">
              <w:rPr>
                <w:rFonts w:ascii="Tahoma" w:hAnsi="Tahoma" w:cs="Tahoma"/>
                <w:color w:val="000000"/>
                <w:sz w:val="14"/>
                <w:szCs w:val="14"/>
              </w:rPr>
              <w:t>)</w:t>
            </w:r>
          </w:p>
        </w:tc>
        <w:tc>
          <w:tcPr>
            <w:tcW w:w="670" w:type="dxa"/>
            <w:gridSpan w:val="2"/>
            <w:vAlign w:val="center"/>
          </w:tcPr>
          <w:p w:rsidR="00AD3E25" w:rsidRPr="006054F6" w:rsidRDefault="00AD3E25" w:rsidP="00197502">
            <w:pPr>
              <w:spacing w:before="40" w:after="40"/>
              <w:jc w:val="center"/>
              <w:rPr>
                <w:rFonts w:ascii="Tahoma" w:hAnsi="Tahoma" w:cs="Tahoma"/>
                <w:color w:val="000000"/>
                <w:sz w:val="14"/>
                <w:szCs w:val="14"/>
              </w:rPr>
            </w:pPr>
            <w:r>
              <w:rPr>
                <w:rFonts w:ascii="Tahoma" w:hAnsi="Tahoma" w:cs="Tahoma"/>
                <w:color w:val="000000"/>
                <w:sz w:val="14"/>
                <w:szCs w:val="14"/>
              </w:rPr>
              <w:t>(24</w:t>
            </w:r>
            <w:r w:rsidRPr="00F26562">
              <w:rPr>
                <w:rFonts w:ascii="Tahoma" w:hAnsi="Tahoma" w:cs="Tahoma"/>
                <w:color w:val="000000"/>
                <w:sz w:val="14"/>
                <w:szCs w:val="14"/>
              </w:rPr>
              <w:t>)</w:t>
            </w:r>
          </w:p>
        </w:tc>
        <w:tc>
          <w:tcPr>
            <w:tcW w:w="1658" w:type="dxa"/>
            <w:gridSpan w:val="2"/>
            <w:vAlign w:val="center"/>
          </w:tcPr>
          <w:p w:rsidR="00AD3E25" w:rsidRPr="00F26562" w:rsidRDefault="00AD3E25" w:rsidP="00197502">
            <w:pPr>
              <w:spacing w:before="40" w:after="40"/>
              <w:jc w:val="center"/>
              <w:rPr>
                <w:rFonts w:ascii="Tahoma" w:hAnsi="Tahoma" w:cs="Tahoma"/>
                <w:color w:val="000000"/>
                <w:sz w:val="14"/>
                <w:szCs w:val="14"/>
              </w:rPr>
            </w:pPr>
            <w:r>
              <w:rPr>
                <w:rFonts w:ascii="Tahoma" w:hAnsi="Tahoma" w:cs="Tahoma"/>
                <w:color w:val="000000"/>
                <w:sz w:val="14"/>
                <w:szCs w:val="14"/>
              </w:rPr>
              <w:t>(25</w:t>
            </w:r>
            <w:r w:rsidRPr="00F26562">
              <w:rPr>
                <w:rFonts w:ascii="Tahoma" w:hAnsi="Tahoma" w:cs="Tahoma"/>
                <w:color w:val="000000"/>
                <w:sz w:val="14"/>
                <w:szCs w:val="14"/>
              </w:rPr>
              <w:t>)</w:t>
            </w:r>
            <w:r w:rsidDel="00152A7F">
              <w:rPr>
                <w:rFonts w:ascii="Tahoma" w:hAnsi="Tahoma" w:cs="Tahoma"/>
                <w:color w:val="000000"/>
                <w:sz w:val="14"/>
                <w:szCs w:val="14"/>
              </w:rPr>
              <w:t xml:space="preserve"> </w:t>
            </w:r>
          </w:p>
        </w:tc>
        <w:tc>
          <w:tcPr>
            <w:tcW w:w="821" w:type="dxa"/>
            <w:vAlign w:val="center"/>
          </w:tcPr>
          <w:p w:rsidR="00AD3E25" w:rsidRPr="00F26562" w:rsidRDefault="00AD3E25" w:rsidP="00197502">
            <w:pPr>
              <w:spacing w:before="40" w:after="40"/>
              <w:jc w:val="center"/>
              <w:rPr>
                <w:rFonts w:ascii="Tahoma" w:hAnsi="Tahoma" w:cs="Tahoma"/>
                <w:color w:val="000000"/>
                <w:sz w:val="14"/>
                <w:szCs w:val="14"/>
              </w:rPr>
            </w:pPr>
            <w:r>
              <w:rPr>
                <w:rFonts w:ascii="Tahoma" w:hAnsi="Tahoma" w:cs="Tahoma"/>
                <w:color w:val="000000"/>
                <w:sz w:val="14"/>
                <w:szCs w:val="14"/>
              </w:rPr>
              <w:t>(26</w:t>
            </w:r>
            <w:r w:rsidRPr="00F26562">
              <w:rPr>
                <w:rFonts w:ascii="Tahoma" w:hAnsi="Tahoma" w:cs="Tahoma"/>
                <w:color w:val="000000"/>
                <w:sz w:val="14"/>
                <w:szCs w:val="14"/>
              </w:rPr>
              <w:t>)</w:t>
            </w:r>
          </w:p>
        </w:tc>
        <w:tc>
          <w:tcPr>
            <w:tcW w:w="1095" w:type="dxa"/>
            <w:gridSpan w:val="2"/>
            <w:vAlign w:val="center"/>
          </w:tcPr>
          <w:p w:rsidR="00AD3E25" w:rsidRPr="00F26562" w:rsidRDefault="00AD3E25"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27</w:t>
            </w:r>
            <w:r w:rsidRPr="00F26562">
              <w:rPr>
                <w:rFonts w:ascii="Tahoma" w:hAnsi="Tahoma" w:cs="Tahoma"/>
                <w:color w:val="000000"/>
                <w:sz w:val="14"/>
                <w:szCs w:val="14"/>
              </w:rPr>
              <w:t>)</w:t>
            </w:r>
          </w:p>
        </w:tc>
        <w:tc>
          <w:tcPr>
            <w:tcW w:w="777" w:type="dxa"/>
            <w:vAlign w:val="center"/>
          </w:tcPr>
          <w:p w:rsidR="00AD3E25" w:rsidRPr="00F26562" w:rsidRDefault="00AD3E25"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28</w:t>
            </w:r>
            <w:r w:rsidRPr="00F26562">
              <w:rPr>
                <w:rFonts w:ascii="Tahoma" w:hAnsi="Tahoma" w:cs="Tahoma"/>
                <w:color w:val="000000"/>
                <w:sz w:val="14"/>
                <w:szCs w:val="14"/>
              </w:rPr>
              <w:t>)</w:t>
            </w:r>
          </w:p>
        </w:tc>
        <w:tc>
          <w:tcPr>
            <w:tcW w:w="992" w:type="dxa"/>
            <w:vAlign w:val="center"/>
          </w:tcPr>
          <w:p w:rsidR="00AD3E25" w:rsidRPr="00F26562" w:rsidRDefault="00AD3E25"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29</w:t>
            </w:r>
            <w:r w:rsidRPr="00F26562">
              <w:rPr>
                <w:rFonts w:ascii="Tahoma" w:hAnsi="Tahoma" w:cs="Tahoma"/>
                <w:color w:val="000000"/>
                <w:sz w:val="14"/>
                <w:szCs w:val="14"/>
              </w:rPr>
              <w:t>)</w:t>
            </w:r>
          </w:p>
        </w:tc>
        <w:tc>
          <w:tcPr>
            <w:tcW w:w="1379" w:type="dxa"/>
            <w:gridSpan w:val="2"/>
            <w:vAlign w:val="center"/>
          </w:tcPr>
          <w:p w:rsidR="00AD3E25" w:rsidRDefault="00AD3E25"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30</w:t>
            </w:r>
            <w:r w:rsidRPr="00F26562">
              <w:rPr>
                <w:rFonts w:ascii="Tahoma" w:hAnsi="Tahoma" w:cs="Tahoma"/>
                <w:color w:val="000000"/>
                <w:sz w:val="14"/>
                <w:szCs w:val="14"/>
              </w:rPr>
              <w:t>)</w:t>
            </w:r>
          </w:p>
        </w:tc>
        <w:tc>
          <w:tcPr>
            <w:tcW w:w="2732" w:type="dxa"/>
            <w:gridSpan w:val="2"/>
          </w:tcPr>
          <w:p w:rsidR="00AD3E25" w:rsidRDefault="00AD3E25" w:rsidP="00197502">
            <w:pPr>
              <w:spacing w:before="40" w:after="40"/>
              <w:jc w:val="center"/>
              <w:rPr>
                <w:rFonts w:ascii="Tahoma" w:hAnsi="Tahoma" w:cs="Tahoma"/>
                <w:color w:val="000000"/>
                <w:sz w:val="14"/>
                <w:szCs w:val="14"/>
              </w:rPr>
            </w:pPr>
            <w:r>
              <w:rPr>
                <w:rFonts w:ascii="Tahoma" w:hAnsi="Tahoma" w:cs="Tahoma"/>
                <w:color w:val="000000"/>
                <w:sz w:val="14"/>
                <w:szCs w:val="14"/>
              </w:rPr>
              <w:t>(31</w:t>
            </w:r>
            <w:r w:rsidRPr="00F26562">
              <w:rPr>
                <w:rFonts w:ascii="Tahoma" w:hAnsi="Tahoma" w:cs="Tahoma"/>
                <w:color w:val="000000"/>
                <w:sz w:val="14"/>
                <w:szCs w:val="14"/>
              </w:rPr>
              <w:t>)</w:t>
            </w:r>
          </w:p>
        </w:tc>
        <w:tc>
          <w:tcPr>
            <w:tcW w:w="1984" w:type="dxa"/>
            <w:gridSpan w:val="2"/>
            <w:vAlign w:val="center"/>
          </w:tcPr>
          <w:p w:rsidR="00AD3E25" w:rsidRPr="00F26562" w:rsidRDefault="00AD3E25" w:rsidP="00197502">
            <w:pPr>
              <w:spacing w:before="40" w:after="40"/>
              <w:jc w:val="center"/>
              <w:rPr>
                <w:rFonts w:ascii="Tahoma" w:hAnsi="Tahoma" w:cs="Tahoma"/>
                <w:color w:val="000000"/>
                <w:sz w:val="14"/>
                <w:szCs w:val="14"/>
              </w:rPr>
            </w:pPr>
            <w:r>
              <w:rPr>
                <w:rFonts w:ascii="Tahoma" w:hAnsi="Tahoma" w:cs="Tahoma"/>
                <w:color w:val="000000"/>
                <w:sz w:val="14"/>
                <w:szCs w:val="14"/>
              </w:rPr>
              <w:t>(32</w:t>
            </w:r>
            <w:r w:rsidRPr="00F26562">
              <w:rPr>
                <w:rFonts w:ascii="Tahoma" w:hAnsi="Tahoma" w:cs="Tahoma"/>
                <w:color w:val="000000"/>
                <w:sz w:val="14"/>
                <w:szCs w:val="14"/>
              </w:rPr>
              <w:t>)</w:t>
            </w:r>
          </w:p>
        </w:tc>
        <w:tc>
          <w:tcPr>
            <w:tcW w:w="1276" w:type="dxa"/>
            <w:gridSpan w:val="2"/>
            <w:tcBorders>
              <w:right w:val="single" w:sz="8" w:space="0" w:color="auto"/>
            </w:tcBorders>
            <w:vAlign w:val="center"/>
          </w:tcPr>
          <w:p w:rsidR="00AD3E25" w:rsidRDefault="00AD3E25"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33</w:t>
            </w:r>
            <w:r w:rsidRPr="00F26562">
              <w:rPr>
                <w:rFonts w:ascii="Tahoma" w:hAnsi="Tahoma" w:cs="Tahoma"/>
                <w:color w:val="000000"/>
                <w:sz w:val="14"/>
                <w:szCs w:val="14"/>
              </w:rPr>
              <w:t>)</w:t>
            </w:r>
          </w:p>
        </w:tc>
      </w:tr>
      <w:tr w:rsidR="00AD3E25" w:rsidRPr="00EC1123" w:rsidTr="00197502">
        <w:trPr>
          <w:cantSplit/>
          <w:trHeight w:val="249"/>
        </w:trPr>
        <w:tc>
          <w:tcPr>
            <w:tcW w:w="495" w:type="dxa"/>
            <w:tcBorders>
              <w:left w:val="single" w:sz="8" w:space="0" w:color="auto"/>
              <w:bottom w:val="single" w:sz="8" w:space="0" w:color="auto"/>
            </w:tcBorders>
            <w:vAlign w:val="center"/>
          </w:tcPr>
          <w:p w:rsidR="00AD3E25" w:rsidRPr="00EC1123" w:rsidRDefault="00AD3E25" w:rsidP="00197502">
            <w:pPr>
              <w:spacing w:before="60" w:after="60"/>
              <w:jc w:val="center"/>
              <w:rPr>
                <w:rFonts w:ascii="Tahoma" w:hAnsi="Tahoma" w:cs="Tahoma"/>
                <w:color w:val="000000"/>
                <w:sz w:val="14"/>
                <w:szCs w:val="14"/>
              </w:rPr>
            </w:pPr>
            <w:r>
              <w:rPr>
                <w:rFonts w:ascii="Tahoma" w:hAnsi="Tahoma" w:cs="Tahoma"/>
                <w:color w:val="000000"/>
                <w:sz w:val="14"/>
                <w:szCs w:val="14"/>
              </w:rPr>
              <w:t>1</w:t>
            </w:r>
          </w:p>
        </w:tc>
        <w:tc>
          <w:tcPr>
            <w:tcW w:w="1289" w:type="dxa"/>
            <w:tcBorders>
              <w:bottom w:val="single" w:sz="8" w:space="0" w:color="auto"/>
            </w:tcBorders>
            <w:vAlign w:val="center"/>
          </w:tcPr>
          <w:p w:rsidR="00AD3E25" w:rsidRPr="00EC1123" w:rsidRDefault="00AD3E25" w:rsidP="00197502">
            <w:pPr>
              <w:spacing w:before="60" w:after="60"/>
              <w:jc w:val="center"/>
              <w:rPr>
                <w:rFonts w:ascii="Tahoma" w:hAnsi="Tahoma" w:cs="Tahoma"/>
                <w:color w:val="000000"/>
                <w:sz w:val="14"/>
                <w:szCs w:val="14"/>
              </w:rPr>
            </w:pPr>
            <w:r w:rsidRPr="00174BBD">
              <w:rPr>
                <w:rFonts w:ascii="Tahoma" w:hAnsi="Tahoma" w:cs="Tahoma"/>
                <w:color w:val="000000"/>
                <w:sz w:val="15"/>
                <w:szCs w:val="15"/>
              </w:rPr>
              <w:t xml:space="preserve">Δικαιούχος </w:t>
            </w:r>
          </w:p>
        </w:tc>
        <w:tc>
          <w:tcPr>
            <w:tcW w:w="670" w:type="dxa"/>
            <w:gridSpan w:val="2"/>
            <w:tcBorders>
              <w:bottom w:val="single" w:sz="8" w:space="0" w:color="auto"/>
            </w:tcBorders>
            <w:vAlign w:val="center"/>
          </w:tcPr>
          <w:p w:rsidR="00AD3E25" w:rsidRPr="00EC1123" w:rsidRDefault="00AD3E25" w:rsidP="00197502">
            <w:pPr>
              <w:spacing w:before="60" w:after="60"/>
              <w:jc w:val="center"/>
              <w:rPr>
                <w:rFonts w:ascii="Tahoma" w:hAnsi="Tahoma" w:cs="Tahoma"/>
                <w:color w:val="000000"/>
                <w:sz w:val="14"/>
                <w:szCs w:val="14"/>
              </w:rPr>
            </w:pPr>
          </w:p>
        </w:tc>
        <w:tc>
          <w:tcPr>
            <w:tcW w:w="1658" w:type="dxa"/>
            <w:gridSpan w:val="2"/>
            <w:tcBorders>
              <w:bottom w:val="single" w:sz="8" w:space="0" w:color="auto"/>
            </w:tcBorders>
            <w:vAlign w:val="center"/>
          </w:tcPr>
          <w:p w:rsidR="00AD3E25" w:rsidRPr="00EC1123" w:rsidRDefault="00AD3E25" w:rsidP="00197502">
            <w:pPr>
              <w:spacing w:before="60" w:after="60"/>
              <w:jc w:val="center"/>
              <w:rPr>
                <w:rFonts w:ascii="Tahoma" w:hAnsi="Tahoma" w:cs="Tahoma"/>
                <w:color w:val="000000"/>
                <w:sz w:val="14"/>
                <w:szCs w:val="14"/>
              </w:rPr>
            </w:pPr>
            <w:r>
              <w:rPr>
                <w:rFonts w:ascii="Tahoma" w:hAnsi="Tahoma" w:cs="Tahoma"/>
                <w:color w:val="000000"/>
                <w:sz w:val="15"/>
                <w:szCs w:val="15"/>
              </w:rPr>
              <w:t>Έκθεση Επαλήθευσης</w:t>
            </w:r>
          </w:p>
        </w:tc>
        <w:tc>
          <w:tcPr>
            <w:tcW w:w="821" w:type="dxa"/>
            <w:tcBorders>
              <w:bottom w:val="single" w:sz="8" w:space="0" w:color="auto"/>
            </w:tcBorders>
            <w:vAlign w:val="center"/>
          </w:tcPr>
          <w:p w:rsidR="00AD3E25" w:rsidRPr="00EC1123" w:rsidRDefault="00AD3E25" w:rsidP="00197502">
            <w:pPr>
              <w:spacing w:before="60" w:after="60"/>
              <w:jc w:val="center"/>
              <w:rPr>
                <w:rFonts w:ascii="Tahoma" w:hAnsi="Tahoma" w:cs="Tahoma"/>
                <w:color w:val="000000"/>
                <w:sz w:val="14"/>
                <w:szCs w:val="14"/>
              </w:rPr>
            </w:pPr>
          </w:p>
        </w:tc>
        <w:tc>
          <w:tcPr>
            <w:tcW w:w="1095" w:type="dxa"/>
            <w:gridSpan w:val="2"/>
            <w:tcBorders>
              <w:bottom w:val="single" w:sz="8" w:space="0" w:color="auto"/>
            </w:tcBorders>
            <w:vAlign w:val="center"/>
          </w:tcPr>
          <w:p w:rsidR="00AD3E25" w:rsidRPr="00EC1123" w:rsidRDefault="00AD3E25" w:rsidP="00197502">
            <w:pPr>
              <w:spacing w:before="60" w:after="60"/>
              <w:jc w:val="center"/>
              <w:rPr>
                <w:rFonts w:ascii="Tahoma" w:hAnsi="Tahoma" w:cs="Tahoma"/>
                <w:color w:val="000000"/>
                <w:sz w:val="14"/>
                <w:szCs w:val="14"/>
              </w:rPr>
            </w:pPr>
          </w:p>
        </w:tc>
        <w:tc>
          <w:tcPr>
            <w:tcW w:w="777" w:type="dxa"/>
            <w:tcBorders>
              <w:bottom w:val="single" w:sz="8" w:space="0" w:color="auto"/>
            </w:tcBorders>
            <w:vAlign w:val="center"/>
          </w:tcPr>
          <w:p w:rsidR="00AD3E25" w:rsidRPr="00872A20" w:rsidRDefault="007533E6" w:rsidP="00197502">
            <w:pPr>
              <w:jc w:val="center"/>
              <w:rPr>
                <w:rFonts w:ascii="Tahoma" w:hAnsi="Tahoma" w:cs="Tahoma"/>
                <w:color w:val="000000"/>
                <w:sz w:val="15"/>
                <w:szCs w:val="15"/>
              </w:rPr>
            </w:pPr>
            <w:r>
              <w:rPr>
                <w:rFonts w:ascii="Tahoma" w:hAnsi="Tahoma" w:cs="Tahoma"/>
                <w:color w:val="000000"/>
                <w:sz w:val="15"/>
                <w:szCs w:val="15"/>
              </w:rPr>
              <w:t>800</w:t>
            </w:r>
          </w:p>
        </w:tc>
        <w:tc>
          <w:tcPr>
            <w:tcW w:w="992" w:type="dxa"/>
            <w:tcBorders>
              <w:bottom w:val="single" w:sz="8" w:space="0" w:color="auto"/>
            </w:tcBorders>
            <w:vAlign w:val="center"/>
          </w:tcPr>
          <w:p w:rsidR="00AD3E25" w:rsidRPr="002D63B4" w:rsidRDefault="00AD3E25" w:rsidP="00197502">
            <w:pPr>
              <w:jc w:val="center"/>
              <w:rPr>
                <w:rFonts w:ascii="Tahoma" w:hAnsi="Tahoma" w:cs="Tahoma"/>
                <w:color w:val="000000"/>
                <w:sz w:val="15"/>
                <w:szCs w:val="15"/>
              </w:rPr>
            </w:pPr>
          </w:p>
        </w:tc>
        <w:tc>
          <w:tcPr>
            <w:tcW w:w="1379" w:type="dxa"/>
            <w:gridSpan w:val="2"/>
            <w:tcBorders>
              <w:bottom w:val="single" w:sz="8" w:space="0" w:color="auto"/>
            </w:tcBorders>
            <w:vAlign w:val="center"/>
          </w:tcPr>
          <w:p w:rsidR="00AD3E25" w:rsidRPr="00872A20" w:rsidRDefault="007533E6" w:rsidP="00197502">
            <w:pPr>
              <w:jc w:val="center"/>
              <w:rPr>
                <w:rFonts w:ascii="Tahoma" w:hAnsi="Tahoma" w:cs="Tahoma"/>
                <w:color w:val="000000"/>
                <w:sz w:val="15"/>
                <w:szCs w:val="15"/>
              </w:rPr>
            </w:pPr>
            <w:r>
              <w:rPr>
                <w:rFonts w:ascii="Tahoma" w:hAnsi="Tahoma" w:cs="Tahoma"/>
                <w:color w:val="000000"/>
                <w:sz w:val="15"/>
                <w:szCs w:val="15"/>
              </w:rPr>
              <w:t>800</w:t>
            </w:r>
          </w:p>
        </w:tc>
        <w:tc>
          <w:tcPr>
            <w:tcW w:w="2732" w:type="dxa"/>
            <w:gridSpan w:val="2"/>
            <w:tcBorders>
              <w:bottom w:val="single" w:sz="8" w:space="0" w:color="auto"/>
            </w:tcBorders>
            <w:vAlign w:val="center"/>
          </w:tcPr>
          <w:p w:rsidR="00AD3E25" w:rsidRPr="002D63B4" w:rsidRDefault="00AD3E25" w:rsidP="00197502">
            <w:pPr>
              <w:jc w:val="center"/>
              <w:rPr>
                <w:rFonts w:ascii="Tahoma" w:hAnsi="Tahoma" w:cs="Tahoma"/>
                <w:color w:val="000000"/>
                <w:sz w:val="15"/>
                <w:szCs w:val="15"/>
              </w:rPr>
            </w:pPr>
          </w:p>
        </w:tc>
        <w:tc>
          <w:tcPr>
            <w:tcW w:w="1984" w:type="dxa"/>
            <w:gridSpan w:val="2"/>
            <w:tcBorders>
              <w:bottom w:val="single" w:sz="8" w:space="0" w:color="auto"/>
            </w:tcBorders>
            <w:vAlign w:val="center"/>
          </w:tcPr>
          <w:p w:rsidR="00AD3E25" w:rsidRPr="00EC1123" w:rsidRDefault="00AD3E25" w:rsidP="00197502">
            <w:pPr>
              <w:spacing w:before="60" w:after="60"/>
              <w:jc w:val="center"/>
              <w:rPr>
                <w:rFonts w:ascii="Tahoma" w:hAnsi="Tahoma" w:cs="Tahoma"/>
                <w:color w:val="000000"/>
                <w:sz w:val="14"/>
                <w:szCs w:val="14"/>
              </w:rPr>
            </w:pPr>
            <w:r>
              <w:rPr>
                <w:rFonts w:ascii="Tahoma" w:hAnsi="Tahoma" w:cs="Tahoma"/>
                <w:color w:val="000000"/>
                <w:sz w:val="15"/>
                <w:szCs w:val="15"/>
              </w:rPr>
              <w:t>32</w:t>
            </w:r>
            <w:r>
              <w:rPr>
                <w:rFonts w:ascii="Tahoma" w:hAnsi="Tahoma" w:cs="Tahoma"/>
                <w:color w:val="000000"/>
                <w:sz w:val="15"/>
                <w:szCs w:val="15"/>
                <w:lang w:val="en-US"/>
              </w:rPr>
              <w:t>0</w:t>
            </w:r>
          </w:p>
        </w:tc>
        <w:tc>
          <w:tcPr>
            <w:tcW w:w="1276" w:type="dxa"/>
            <w:gridSpan w:val="2"/>
            <w:tcBorders>
              <w:bottom w:val="single" w:sz="8" w:space="0" w:color="auto"/>
              <w:right w:val="single" w:sz="8" w:space="0" w:color="auto"/>
            </w:tcBorders>
            <w:vAlign w:val="center"/>
          </w:tcPr>
          <w:p w:rsidR="00AD3E25" w:rsidRPr="00EC1123" w:rsidRDefault="00AD3E25" w:rsidP="00197502">
            <w:pPr>
              <w:spacing w:before="60" w:after="60"/>
              <w:jc w:val="center"/>
              <w:rPr>
                <w:rFonts w:ascii="Tahoma" w:hAnsi="Tahoma" w:cs="Tahoma"/>
                <w:color w:val="000000"/>
                <w:sz w:val="14"/>
                <w:szCs w:val="14"/>
              </w:rPr>
            </w:pPr>
          </w:p>
        </w:tc>
      </w:tr>
      <w:tr w:rsidR="00AD3E25" w:rsidRPr="00EC1123" w:rsidTr="00197502">
        <w:trPr>
          <w:cantSplit/>
          <w:trHeight w:val="345"/>
        </w:trPr>
        <w:tc>
          <w:tcPr>
            <w:tcW w:w="7797" w:type="dxa"/>
            <w:gridSpan w:val="11"/>
            <w:tcBorders>
              <w:top w:val="single" w:sz="2" w:space="0" w:color="auto"/>
              <w:left w:val="single" w:sz="8" w:space="0" w:color="auto"/>
            </w:tcBorders>
            <w:vAlign w:val="center"/>
          </w:tcPr>
          <w:p w:rsidR="00AD3E25" w:rsidRPr="00EC1123" w:rsidRDefault="00AD3E25" w:rsidP="00197502">
            <w:pPr>
              <w:spacing w:line="200" w:lineRule="atLeast"/>
              <w:jc w:val="center"/>
              <w:rPr>
                <w:rFonts w:ascii="Tahoma" w:hAnsi="Tahoma" w:cs="Tahoma"/>
                <w:color w:val="000000"/>
                <w:sz w:val="15"/>
                <w:szCs w:val="15"/>
              </w:rPr>
            </w:pPr>
            <w:r>
              <w:rPr>
                <w:rFonts w:ascii="Tahoma" w:hAnsi="Tahoma" w:cs="Tahoma"/>
                <w:b/>
                <w:color w:val="000000"/>
                <w:sz w:val="15"/>
                <w:szCs w:val="15"/>
              </w:rPr>
              <w:t xml:space="preserve">Β. </w:t>
            </w:r>
            <w:r w:rsidRPr="00EC1123">
              <w:rPr>
                <w:rFonts w:ascii="Tahoma" w:hAnsi="Tahoma" w:cs="Tahoma"/>
                <w:b/>
                <w:color w:val="000000"/>
                <w:sz w:val="15"/>
                <w:szCs w:val="15"/>
              </w:rPr>
              <w:t xml:space="preserve">ΠΛΗΡΩΜΕΣ ΔΗΜΟΣΙΑΣ ΔΑΠΑΝΗΣ ΥΠΟΕΡΓΟΥ </w:t>
            </w:r>
          </w:p>
        </w:tc>
        <w:tc>
          <w:tcPr>
            <w:tcW w:w="7371" w:type="dxa"/>
            <w:gridSpan w:val="8"/>
            <w:tcBorders>
              <w:top w:val="single" w:sz="2" w:space="0" w:color="auto"/>
              <w:right w:val="single" w:sz="8" w:space="0" w:color="auto"/>
            </w:tcBorders>
            <w:vAlign w:val="center"/>
          </w:tcPr>
          <w:p w:rsidR="00AD3E25" w:rsidRPr="008F30AB" w:rsidRDefault="00AD3E25" w:rsidP="00197502">
            <w:pPr>
              <w:spacing w:line="200" w:lineRule="atLeast"/>
              <w:jc w:val="center"/>
              <w:rPr>
                <w:rFonts w:ascii="Tahoma" w:hAnsi="Tahoma" w:cs="Tahoma"/>
                <w:b/>
                <w:color w:val="000000"/>
                <w:sz w:val="15"/>
                <w:szCs w:val="15"/>
              </w:rPr>
            </w:pPr>
            <w:r w:rsidRPr="008F30AB">
              <w:rPr>
                <w:rFonts w:ascii="Tahoma" w:hAnsi="Tahoma" w:cs="Tahoma"/>
                <w:b/>
                <w:color w:val="000000"/>
                <w:sz w:val="15"/>
                <w:szCs w:val="15"/>
              </w:rPr>
              <w:t>Γ</w:t>
            </w:r>
            <w:r>
              <w:rPr>
                <w:rFonts w:ascii="Tahoma" w:hAnsi="Tahoma" w:cs="Tahoma"/>
                <w:b/>
                <w:color w:val="000000"/>
                <w:sz w:val="15"/>
                <w:szCs w:val="15"/>
              </w:rPr>
              <w:t>. ΣΤΟΙΧΕΙΑ ΣΥΣΧΕΤΙΣΜΟΥ (ΔΑΠΑΝΩΝ-ΠΛΗΡΩΜΩΝ)</w:t>
            </w:r>
          </w:p>
        </w:tc>
      </w:tr>
      <w:tr w:rsidR="00AD3E25" w:rsidRPr="00EC1123" w:rsidTr="00197502">
        <w:trPr>
          <w:cantSplit/>
          <w:trHeight w:val="781"/>
        </w:trPr>
        <w:tc>
          <w:tcPr>
            <w:tcW w:w="495" w:type="dxa"/>
            <w:tcBorders>
              <w:left w:val="single" w:sz="8" w:space="0" w:color="auto"/>
            </w:tcBorders>
            <w:vAlign w:val="center"/>
          </w:tcPr>
          <w:p w:rsidR="00AD3E25" w:rsidRPr="00EC1123" w:rsidRDefault="00AD3E25"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348" w:type="dxa"/>
            <w:gridSpan w:val="2"/>
            <w:vAlign w:val="center"/>
          </w:tcPr>
          <w:p w:rsidR="00AD3E25" w:rsidRPr="00EC1123" w:rsidRDefault="00AD3E25"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AD3E25" w:rsidRPr="00EC1123" w:rsidRDefault="00AD3E25"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1275" w:type="dxa"/>
            <w:gridSpan w:val="2"/>
            <w:vAlign w:val="center"/>
          </w:tcPr>
          <w:p w:rsidR="00AD3E25" w:rsidRDefault="00AD3E25"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ΑΡΙΘ. ΠΑΡ/ΚΟΥ </w:t>
            </w:r>
          </w:p>
          <w:p w:rsidR="00AD3E25" w:rsidRPr="00EC1123" w:rsidRDefault="00AD3E25"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ή ΚΩΔ. ΣΥΝΑΛΛΑΓΗΣ</w:t>
            </w:r>
          </w:p>
        </w:tc>
        <w:tc>
          <w:tcPr>
            <w:tcW w:w="994" w:type="dxa"/>
            <w:vAlign w:val="center"/>
          </w:tcPr>
          <w:p w:rsidR="00AD3E25" w:rsidRPr="00EC1123" w:rsidRDefault="00AD3E25" w:rsidP="00197502">
            <w:pPr>
              <w:spacing w:line="200" w:lineRule="atLeast"/>
              <w:ind w:left="-51" w:right="-94"/>
              <w:jc w:val="center"/>
              <w:rPr>
                <w:rFonts w:ascii="Tahoma" w:hAnsi="Tahoma" w:cs="Tahoma"/>
                <w:color w:val="000000"/>
                <w:sz w:val="15"/>
                <w:szCs w:val="15"/>
              </w:rPr>
            </w:pPr>
            <w:r w:rsidRPr="00EC1123">
              <w:rPr>
                <w:rFonts w:ascii="Tahoma" w:hAnsi="Tahoma" w:cs="Tahoma"/>
                <w:color w:val="000000"/>
                <w:sz w:val="15"/>
                <w:szCs w:val="15"/>
              </w:rPr>
              <w:t>ΗΜ/ΝΙΑ ΠΛΗΡΩΜΗΣ</w:t>
            </w:r>
          </w:p>
        </w:tc>
        <w:tc>
          <w:tcPr>
            <w:tcW w:w="992" w:type="dxa"/>
            <w:gridSpan w:val="2"/>
            <w:vAlign w:val="center"/>
          </w:tcPr>
          <w:p w:rsidR="00AD3E25" w:rsidRPr="00EC1123" w:rsidRDefault="00AD3E25" w:rsidP="00197502">
            <w:pPr>
              <w:spacing w:line="200" w:lineRule="atLeast"/>
              <w:ind w:left="-66" w:right="-80" w:firstLine="14"/>
              <w:jc w:val="center"/>
              <w:rPr>
                <w:rFonts w:ascii="Tahoma" w:hAnsi="Tahoma" w:cs="Tahoma"/>
                <w:color w:val="000000"/>
                <w:sz w:val="15"/>
                <w:szCs w:val="15"/>
              </w:rPr>
            </w:pPr>
            <w:r w:rsidRPr="00EC1123">
              <w:rPr>
                <w:rFonts w:ascii="Tahoma" w:hAnsi="Tahoma" w:cs="Tahoma"/>
                <w:color w:val="000000"/>
                <w:sz w:val="15"/>
                <w:szCs w:val="15"/>
              </w:rPr>
              <w:t>ΣΥΝΟΛΙΚΟ  ΠΟΣΟ ΠΛΗΡΩΜΗΣ</w:t>
            </w:r>
          </w:p>
        </w:tc>
        <w:tc>
          <w:tcPr>
            <w:tcW w:w="1701" w:type="dxa"/>
            <w:gridSpan w:val="2"/>
            <w:vAlign w:val="center"/>
          </w:tcPr>
          <w:p w:rsidR="00AD3E25" w:rsidRPr="0004173B" w:rsidRDefault="00AD3E25" w:rsidP="00197502">
            <w:pPr>
              <w:spacing w:line="200" w:lineRule="atLeast"/>
              <w:ind w:right="33"/>
              <w:jc w:val="center"/>
              <w:rPr>
                <w:rFonts w:ascii="Tahoma" w:hAnsi="Tahoma" w:cs="Tahoma"/>
                <w:color w:val="0033CC"/>
                <w:sz w:val="15"/>
                <w:szCs w:val="15"/>
              </w:rPr>
            </w:pPr>
            <w:r w:rsidRPr="00EC1123">
              <w:rPr>
                <w:rFonts w:ascii="Tahoma" w:hAnsi="Tahoma" w:cs="Tahoma"/>
                <w:color w:val="000000"/>
                <w:sz w:val="15"/>
                <w:szCs w:val="15"/>
              </w:rPr>
              <w:t>ΠΟΣΟ ΠΟΥ ΑΝΑΛΟΓΕΙ ΣΤΗ Δ.Δ. ΤΟΥ ΥΠΟΕΡΓΟΥ</w:t>
            </w:r>
          </w:p>
        </w:tc>
        <w:tc>
          <w:tcPr>
            <w:tcW w:w="992" w:type="dxa"/>
            <w:vAlign w:val="center"/>
          </w:tcPr>
          <w:p w:rsidR="00AD3E25" w:rsidRPr="00EC1123" w:rsidRDefault="00AD3E25" w:rsidP="00197502">
            <w:pPr>
              <w:spacing w:line="200" w:lineRule="atLeast"/>
              <w:ind w:left="-66" w:right="-80" w:firstLine="14"/>
              <w:jc w:val="center"/>
              <w:rPr>
                <w:rFonts w:ascii="Tahoma" w:hAnsi="Tahoma" w:cs="Tahoma"/>
                <w:color w:val="000000"/>
                <w:sz w:val="15"/>
                <w:szCs w:val="15"/>
              </w:rPr>
            </w:pPr>
            <w:r>
              <w:rPr>
                <w:rFonts w:ascii="Tahoma" w:hAnsi="Tahoma" w:cs="Tahoma"/>
                <w:color w:val="000000"/>
                <w:sz w:val="15"/>
                <w:szCs w:val="15"/>
              </w:rPr>
              <w:t>ΑΙΤΙΟΛΟΓΙΑ ΠΛΗΡΩΜΗΣ</w:t>
            </w:r>
          </w:p>
        </w:tc>
        <w:tc>
          <w:tcPr>
            <w:tcW w:w="1276" w:type="dxa"/>
            <w:vAlign w:val="center"/>
          </w:tcPr>
          <w:p w:rsidR="00AD3E25" w:rsidRPr="00EC1123" w:rsidRDefault="00AD3E25" w:rsidP="00197502">
            <w:pPr>
              <w:spacing w:line="200" w:lineRule="atLeast"/>
              <w:jc w:val="center"/>
              <w:rPr>
                <w:rFonts w:ascii="Tahoma" w:hAnsi="Tahoma" w:cs="Tahoma"/>
                <w:color w:val="000000"/>
                <w:sz w:val="15"/>
                <w:szCs w:val="15"/>
              </w:rPr>
            </w:pPr>
            <w:r>
              <w:rPr>
                <w:rFonts w:ascii="Tahoma" w:hAnsi="Tahoma" w:cs="Tahoma"/>
                <w:color w:val="000000"/>
                <w:sz w:val="15"/>
                <w:szCs w:val="15"/>
              </w:rPr>
              <w:t xml:space="preserve">ΚΑΤΗΓΟΡΙΑ </w:t>
            </w:r>
            <w:r w:rsidRPr="00EC1123">
              <w:rPr>
                <w:rFonts w:ascii="Tahoma" w:hAnsi="Tahoma" w:cs="Tahoma"/>
                <w:color w:val="000000"/>
                <w:sz w:val="15"/>
                <w:szCs w:val="15"/>
              </w:rPr>
              <w:t>ΕΠΙΛΕΞΙΜΗΣ</w:t>
            </w:r>
          </w:p>
          <w:p w:rsidR="00AD3E25" w:rsidRPr="00EC1123" w:rsidRDefault="00AD3E25" w:rsidP="00197502">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ΔΑΠΑΝΗΣ</w:t>
            </w:r>
          </w:p>
        </w:tc>
        <w:tc>
          <w:tcPr>
            <w:tcW w:w="1559" w:type="dxa"/>
            <w:gridSpan w:val="2"/>
            <w:vAlign w:val="center"/>
          </w:tcPr>
          <w:p w:rsidR="00AD3E25" w:rsidRPr="00EC1123" w:rsidRDefault="00AD3E25" w:rsidP="00197502">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ΕΠΙΛΕΞΙΜΟ ΠΟΣΟ </w:t>
            </w:r>
            <w:r>
              <w:rPr>
                <w:rFonts w:ascii="Tahoma" w:hAnsi="Tahoma" w:cs="Tahoma"/>
                <w:sz w:val="15"/>
                <w:szCs w:val="15"/>
              </w:rPr>
              <w:t>κατά δήλωση Δικαιούχου</w:t>
            </w:r>
          </w:p>
        </w:tc>
        <w:tc>
          <w:tcPr>
            <w:tcW w:w="1843" w:type="dxa"/>
            <w:gridSpan w:val="2"/>
            <w:vAlign w:val="center"/>
          </w:tcPr>
          <w:p w:rsidR="00AD3E25" w:rsidRDefault="00AD3E25" w:rsidP="00197502">
            <w:pPr>
              <w:spacing w:line="200" w:lineRule="atLeast"/>
              <w:jc w:val="center"/>
              <w:rPr>
                <w:rFonts w:ascii="Tahoma" w:hAnsi="Tahoma" w:cs="Tahoma"/>
                <w:color w:val="000000"/>
                <w:sz w:val="15"/>
                <w:szCs w:val="15"/>
              </w:rPr>
            </w:pPr>
            <w:r>
              <w:rPr>
                <w:rFonts w:ascii="Tahoma" w:hAnsi="Tahoma" w:cs="Tahoma"/>
                <w:color w:val="000000"/>
                <w:sz w:val="15"/>
                <w:szCs w:val="15"/>
              </w:rPr>
              <w:t xml:space="preserve"> ΜΗ ΕΠΙΛΕΞΙΜΟ ΠΟΣΟ </w:t>
            </w:r>
          </w:p>
          <w:p w:rsidR="00AD3E25" w:rsidRDefault="00AD3E25" w:rsidP="00197502">
            <w:pPr>
              <w:spacing w:line="200" w:lineRule="atLeast"/>
              <w:jc w:val="center"/>
              <w:rPr>
                <w:rFonts w:ascii="Tahoma" w:hAnsi="Tahoma" w:cs="Tahoma"/>
                <w:color w:val="000000"/>
                <w:sz w:val="15"/>
                <w:szCs w:val="15"/>
              </w:rPr>
            </w:pPr>
            <w:r>
              <w:rPr>
                <w:rFonts w:ascii="Tahoma" w:hAnsi="Tahoma" w:cs="Tahoma"/>
                <w:sz w:val="15"/>
                <w:szCs w:val="15"/>
              </w:rPr>
              <w:t>κατά δήλωση Δικαιούχου</w:t>
            </w:r>
          </w:p>
        </w:tc>
        <w:tc>
          <w:tcPr>
            <w:tcW w:w="1527" w:type="dxa"/>
            <w:gridSpan w:val="2"/>
            <w:vAlign w:val="center"/>
          </w:tcPr>
          <w:p w:rsidR="00AD3E25" w:rsidRPr="00EC1123" w:rsidRDefault="00AD3E25" w:rsidP="00197502">
            <w:pPr>
              <w:spacing w:line="200" w:lineRule="atLeast"/>
              <w:jc w:val="center"/>
              <w:rPr>
                <w:rFonts w:ascii="Tahoma" w:hAnsi="Tahoma" w:cs="Tahoma"/>
                <w:color w:val="000000"/>
                <w:sz w:val="15"/>
                <w:szCs w:val="15"/>
              </w:rPr>
            </w:pPr>
            <w:r>
              <w:rPr>
                <w:rFonts w:ascii="Tahoma" w:hAnsi="Tahoma" w:cs="Tahoma"/>
                <w:color w:val="000000"/>
                <w:sz w:val="15"/>
                <w:szCs w:val="15"/>
              </w:rPr>
              <w:t>ΑΙΤΙΟΛΟΓΗΣΗ ΜΗ ΕΠΙΛΕΞΙΜΟΤΗΤΑΣ</w:t>
            </w:r>
          </w:p>
        </w:tc>
        <w:tc>
          <w:tcPr>
            <w:tcW w:w="1166" w:type="dxa"/>
            <w:tcBorders>
              <w:right w:val="single" w:sz="8" w:space="0" w:color="auto"/>
            </w:tcBorders>
            <w:vAlign w:val="center"/>
          </w:tcPr>
          <w:p w:rsidR="00AD3E25" w:rsidRPr="00005172" w:rsidRDefault="00AD3E25" w:rsidP="00197502">
            <w:pPr>
              <w:spacing w:line="200" w:lineRule="atLeast"/>
              <w:ind w:right="-35"/>
              <w:jc w:val="center"/>
              <w:rPr>
                <w:rFonts w:ascii="Tahoma" w:hAnsi="Tahoma" w:cs="Tahoma"/>
                <w:sz w:val="15"/>
                <w:szCs w:val="15"/>
                <w:highlight w:val="yellow"/>
              </w:rPr>
            </w:pPr>
            <w:r w:rsidRPr="00005172">
              <w:rPr>
                <w:rFonts w:ascii="Tahoma" w:hAnsi="Tahoma" w:cs="Tahoma"/>
                <w:sz w:val="15"/>
                <w:szCs w:val="15"/>
              </w:rPr>
              <w:t>ΣΧΟΛΙΑ ΣΥΣΧΕΤΙΣΜΟΥ</w:t>
            </w:r>
          </w:p>
        </w:tc>
      </w:tr>
      <w:tr w:rsidR="00AD3E25" w:rsidRPr="006054F6" w:rsidTr="00197502">
        <w:trPr>
          <w:cantSplit/>
          <w:trHeight w:val="233"/>
        </w:trPr>
        <w:tc>
          <w:tcPr>
            <w:tcW w:w="495" w:type="dxa"/>
            <w:tcBorders>
              <w:left w:val="single" w:sz="8" w:space="0" w:color="auto"/>
            </w:tcBorders>
          </w:tcPr>
          <w:p w:rsidR="00AD3E25" w:rsidRDefault="00AD3E25" w:rsidP="00197502">
            <w:pPr>
              <w:spacing w:before="40" w:after="40"/>
              <w:jc w:val="center"/>
              <w:rPr>
                <w:rFonts w:ascii="Tahoma" w:hAnsi="Tahoma" w:cs="Tahoma"/>
                <w:color w:val="000000"/>
                <w:sz w:val="14"/>
                <w:szCs w:val="14"/>
              </w:rPr>
            </w:pPr>
            <w:r>
              <w:rPr>
                <w:rFonts w:ascii="Tahoma" w:hAnsi="Tahoma" w:cs="Tahoma"/>
                <w:color w:val="000000"/>
                <w:sz w:val="14"/>
                <w:szCs w:val="14"/>
              </w:rPr>
              <w:t>(22)</w:t>
            </w:r>
          </w:p>
        </w:tc>
        <w:tc>
          <w:tcPr>
            <w:tcW w:w="1348" w:type="dxa"/>
            <w:gridSpan w:val="2"/>
            <w:vAlign w:val="center"/>
          </w:tcPr>
          <w:p w:rsidR="00AD3E25" w:rsidRPr="00F26562" w:rsidRDefault="00AD3E25" w:rsidP="00197502">
            <w:pPr>
              <w:spacing w:before="40" w:after="40"/>
              <w:jc w:val="center"/>
              <w:rPr>
                <w:rFonts w:ascii="Tahoma" w:hAnsi="Tahoma" w:cs="Tahoma"/>
                <w:color w:val="000000"/>
                <w:sz w:val="14"/>
                <w:szCs w:val="14"/>
              </w:rPr>
            </w:pPr>
            <w:r>
              <w:rPr>
                <w:rFonts w:ascii="Tahoma" w:hAnsi="Tahoma" w:cs="Tahoma"/>
                <w:color w:val="000000"/>
                <w:sz w:val="14"/>
                <w:szCs w:val="14"/>
              </w:rPr>
              <w:t>(34)</w:t>
            </w:r>
          </w:p>
        </w:tc>
        <w:tc>
          <w:tcPr>
            <w:tcW w:w="1275" w:type="dxa"/>
            <w:gridSpan w:val="2"/>
            <w:vAlign w:val="center"/>
          </w:tcPr>
          <w:p w:rsidR="00AD3E25" w:rsidRPr="00F26562" w:rsidRDefault="00AD3E25"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35</w:t>
            </w:r>
            <w:r w:rsidRPr="00F26562">
              <w:rPr>
                <w:rFonts w:ascii="Tahoma" w:hAnsi="Tahoma" w:cs="Tahoma"/>
                <w:color w:val="000000"/>
                <w:sz w:val="14"/>
                <w:szCs w:val="14"/>
              </w:rPr>
              <w:t>)</w:t>
            </w:r>
          </w:p>
        </w:tc>
        <w:tc>
          <w:tcPr>
            <w:tcW w:w="994" w:type="dxa"/>
            <w:vAlign w:val="center"/>
          </w:tcPr>
          <w:p w:rsidR="00AD3E25" w:rsidRPr="00F26562" w:rsidRDefault="00AD3E25"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36</w:t>
            </w:r>
            <w:r w:rsidRPr="00F26562">
              <w:rPr>
                <w:rFonts w:ascii="Tahoma" w:hAnsi="Tahoma" w:cs="Tahoma"/>
                <w:color w:val="000000"/>
                <w:sz w:val="14"/>
                <w:szCs w:val="14"/>
              </w:rPr>
              <w:t>)</w:t>
            </w:r>
          </w:p>
        </w:tc>
        <w:tc>
          <w:tcPr>
            <w:tcW w:w="992" w:type="dxa"/>
            <w:gridSpan w:val="2"/>
            <w:vAlign w:val="center"/>
          </w:tcPr>
          <w:p w:rsidR="00AD3E25" w:rsidRPr="00F26562" w:rsidRDefault="00AD3E25"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37</w:t>
            </w:r>
            <w:r w:rsidRPr="00F26562">
              <w:rPr>
                <w:rFonts w:ascii="Tahoma" w:hAnsi="Tahoma" w:cs="Tahoma"/>
                <w:color w:val="000000"/>
                <w:sz w:val="14"/>
                <w:szCs w:val="14"/>
              </w:rPr>
              <w:t>)</w:t>
            </w:r>
          </w:p>
        </w:tc>
        <w:tc>
          <w:tcPr>
            <w:tcW w:w="1701" w:type="dxa"/>
            <w:gridSpan w:val="2"/>
            <w:vAlign w:val="center"/>
          </w:tcPr>
          <w:p w:rsidR="00AD3E25" w:rsidRPr="00F26562" w:rsidRDefault="00AD3E25"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38</w:t>
            </w:r>
            <w:r w:rsidRPr="00F26562">
              <w:rPr>
                <w:rFonts w:ascii="Tahoma" w:hAnsi="Tahoma" w:cs="Tahoma"/>
                <w:color w:val="000000"/>
                <w:sz w:val="14"/>
                <w:szCs w:val="14"/>
              </w:rPr>
              <w:t>)</w:t>
            </w:r>
          </w:p>
        </w:tc>
        <w:tc>
          <w:tcPr>
            <w:tcW w:w="992" w:type="dxa"/>
            <w:vAlign w:val="center"/>
          </w:tcPr>
          <w:p w:rsidR="00AD3E25" w:rsidRPr="00F26562" w:rsidRDefault="00AD3E25" w:rsidP="00197502">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39</w:t>
            </w:r>
            <w:r w:rsidRPr="00F26562">
              <w:rPr>
                <w:rFonts w:ascii="Tahoma" w:hAnsi="Tahoma" w:cs="Tahoma"/>
                <w:color w:val="000000"/>
                <w:sz w:val="14"/>
                <w:szCs w:val="14"/>
              </w:rPr>
              <w:t>)</w:t>
            </w:r>
          </w:p>
        </w:tc>
        <w:tc>
          <w:tcPr>
            <w:tcW w:w="1276" w:type="dxa"/>
            <w:vAlign w:val="center"/>
          </w:tcPr>
          <w:p w:rsidR="00AD3E25" w:rsidRPr="00F26562" w:rsidRDefault="00AD3E25" w:rsidP="00197502">
            <w:pPr>
              <w:spacing w:before="40" w:after="40"/>
              <w:jc w:val="center"/>
              <w:rPr>
                <w:rFonts w:ascii="Tahoma" w:hAnsi="Tahoma" w:cs="Tahoma"/>
                <w:color w:val="000000"/>
                <w:sz w:val="14"/>
                <w:szCs w:val="14"/>
              </w:rPr>
            </w:pPr>
            <w:r>
              <w:rPr>
                <w:rFonts w:ascii="Tahoma" w:hAnsi="Tahoma" w:cs="Tahoma"/>
                <w:color w:val="000000"/>
                <w:sz w:val="14"/>
                <w:szCs w:val="14"/>
              </w:rPr>
              <w:t>(40)</w:t>
            </w:r>
          </w:p>
        </w:tc>
        <w:tc>
          <w:tcPr>
            <w:tcW w:w="1559" w:type="dxa"/>
            <w:gridSpan w:val="2"/>
            <w:vAlign w:val="center"/>
          </w:tcPr>
          <w:p w:rsidR="00AD3E25" w:rsidRPr="00F26562" w:rsidRDefault="00AD3E25" w:rsidP="00197502">
            <w:pPr>
              <w:spacing w:before="40" w:after="40"/>
              <w:jc w:val="center"/>
              <w:rPr>
                <w:rFonts w:ascii="Tahoma" w:hAnsi="Tahoma" w:cs="Tahoma"/>
                <w:color w:val="000000"/>
                <w:sz w:val="14"/>
                <w:szCs w:val="14"/>
              </w:rPr>
            </w:pPr>
            <w:r>
              <w:rPr>
                <w:rFonts w:ascii="Tahoma" w:hAnsi="Tahoma" w:cs="Tahoma"/>
                <w:color w:val="000000"/>
                <w:sz w:val="14"/>
                <w:szCs w:val="14"/>
              </w:rPr>
              <w:t>(41)</w:t>
            </w:r>
          </w:p>
        </w:tc>
        <w:tc>
          <w:tcPr>
            <w:tcW w:w="1843" w:type="dxa"/>
            <w:gridSpan w:val="2"/>
          </w:tcPr>
          <w:p w:rsidR="00AD3E25" w:rsidRPr="00F26562" w:rsidRDefault="00AD3E25" w:rsidP="00197502">
            <w:pPr>
              <w:spacing w:before="40" w:after="40"/>
              <w:jc w:val="center"/>
              <w:rPr>
                <w:rFonts w:ascii="Tahoma" w:hAnsi="Tahoma" w:cs="Tahoma"/>
                <w:color w:val="000000"/>
                <w:sz w:val="14"/>
                <w:szCs w:val="14"/>
              </w:rPr>
            </w:pPr>
            <w:r>
              <w:rPr>
                <w:rFonts w:ascii="Tahoma" w:hAnsi="Tahoma" w:cs="Tahoma"/>
                <w:color w:val="000000"/>
                <w:sz w:val="14"/>
                <w:szCs w:val="14"/>
              </w:rPr>
              <w:t>(42)</w:t>
            </w:r>
          </w:p>
        </w:tc>
        <w:tc>
          <w:tcPr>
            <w:tcW w:w="1527" w:type="dxa"/>
            <w:gridSpan w:val="2"/>
          </w:tcPr>
          <w:p w:rsidR="00AD3E25" w:rsidRPr="00F26562" w:rsidRDefault="00AD3E25" w:rsidP="00197502">
            <w:pPr>
              <w:spacing w:before="40" w:after="40"/>
              <w:jc w:val="center"/>
              <w:rPr>
                <w:rFonts w:ascii="Tahoma" w:hAnsi="Tahoma" w:cs="Tahoma"/>
                <w:color w:val="000000"/>
                <w:sz w:val="14"/>
                <w:szCs w:val="14"/>
              </w:rPr>
            </w:pPr>
            <w:r>
              <w:rPr>
                <w:rFonts w:ascii="Tahoma" w:hAnsi="Tahoma" w:cs="Tahoma"/>
                <w:color w:val="000000"/>
                <w:sz w:val="14"/>
                <w:szCs w:val="14"/>
              </w:rPr>
              <w:t>(43)</w:t>
            </w:r>
          </w:p>
        </w:tc>
        <w:tc>
          <w:tcPr>
            <w:tcW w:w="1166" w:type="dxa"/>
            <w:tcBorders>
              <w:right w:val="single" w:sz="8" w:space="0" w:color="auto"/>
            </w:tcBorders>
          </w:tcPr>
          <w:p w:rsidR="00AD3E25" w:rsidRPr="00F26562" w:rsidRDefault="00AD3E25" w:rsidP="00197502">
            <w:pPr>
              <w:spacing w:before="40" w:after="40"/>
              <w:jc w:val="center"/>
              <w:rPr>
                <w:rFonts w:ascii="Tahoma" w:hAnsi="Tahoma" w:cs="Tahoma"/>
                <w:color w:val="000000"/>
                <w:sz w:val="14"/>
                <w:szCs w:val="14"/>
              </w:rPr>
            </w:pPr>
            <w:r>
              <w:rPr>
                <w:rFonts w:ascii="Tahoma" w:hAnsi="Tahoma" w:cs="Tahoma"/>
                <w:color w:val="000000"/>
                <w:sz w:val="14"/>
                <w:szCs w:val="14"/>
              </w:rPr>
              <w:t>(44)</w:t>
            </w:r>
          </w:p>
        </w:tc>
      </w:tr>
      <w:tr w:rsidR="00AD3E25" w:rsidRPr="00EC1123" w:rsidTr="00366D67">
        <w:trPr>
          <w:cantSplit/>
          <w:trHeight w:val="249"/>
        </w:trPr>
        <w:tc>
          <w:tcPr>
            <w:tcW w:w="495" w:type="dxa"/>
            <w:tcBorders>
              <w:left w:val="single" w:sz="8" w:space="0" w:color="auto"/>
              <w:bottom w:val="single" w:sz="6" w:space="0" w:color="auto"/>
            </w:tcBorders>
          </w:tcPr>
          <w:p w:rsidR="00AD3E25" w:rsidRPr="00EC1123" w:rsidRDefault="00AD3E25" w:rsidP="00197502">
            <w:pPr>
              <w:spacing w:before="60" w:after="60"/>
              <w:jc w:val="center"/>
              <w:rPr>
                <w:rFonts w:ascii="Tahoma" w:hAnsi="Tahoma" w:cs="Tahoma"/>
                <w:color w:val="000000"/>
                <w:sz w:val="14"/>
                <w:szCs w:val="14"/>
              </w:rPr>
            </w:pPr>
          </w:p>
        </w:tc>
        <w:tc>
          <w:tcPr>
            <w:tcW w:w="1348" w:type="dxa"/>
            <w:gridSpan w:val="2"/>
            <w:tcBorders>
              <w:bottom w:val="single" w:sz="6" w:space="0" w:color="auto"/>
            </w:tcBorders>
            <w:vAlign w:val="center"/>
          </w:tcPr>
          <w:p w:rsidR="00AD3E25" w:rsidRPr="008978ED" w:rsidRDefault="00AD3E25" w:rsidP="00197502">
            <w:pPr>
              <w:spacing w:before="60" w:after="60"/>
              <w:jc w:val="center"/>
              <w:rPr>
                <w:rFonts w:ascii="Tahoma" w:hAnsi="Tahoma" w:cs="Tahoma"/>
                <w:color w:val="000000"/>
                <w:sz w:val="15"/>
                <w:szCs w:val="15"/>
              </w:rPr>
            </w:pPr>
            <w:r w:rsidRPr="008978ED">
              <w:rPr>
                <w:rFonts w:ascii="Tahoma" w:hAnsi="Tahoma" w:cs="Tahoma"/>
                <w:color w:val="000000"/>
                <w:sz w:val="15"/>
                <w:szCs w:val="15"/>
                <w:lang w:val="en-US"/>
              </w:rPr>
              <w:t>EPS 1</w:t>
            </w:r>
            <w:r w:rsidRPr="008978ED">
              <w:rPr>
                <w:rFonts w:ascii="Tahoma" w:hAnsi="Tahoma" w:cs="Tahoma"/>
                <w:color w:val="000000"/>
                <w:sz w:val="15"/>
                <w:szCs w:val="15"/>
              </w:rPr>
              <w:t xml:space="preserve"> (χορήγησης προκαταβολής)</w:t>
            </w:r>
          </w:p>
        </w:tc>
        <w:tc>
          <w:tcPr>
            <w:tcW w:w="1275" w:type="dxa"/>
            <w:gridSpan w:val="2"/>
            <w:tcBorders>
              <w:bottom w:val="single" w:sz="6" w:space="0" w:color="auto"/>
            </w:tcBorders>
            <w:vAlign w:val="center"/>
          </w:tcPr>
          <w:p w:rsidR="00AD3E25" w:rsidRPr="008978ED" w:rsidRDefault="00AD3E25" w:rsidP="00197502">
            <w:pPr>
              <w:spacing w:before="60" w:after="60"/>
              <w:jc w:val="center"/>
              <w:rPr>
                <w:rFonts w:ascii="Tahoma" w:hAnsi="Tahoma" w:cs="Tahoma"/>
                <w:color w:val="000000"/>
                <w:sz w:val="15"/>
                <w:szCs w:val="15"/>
              </w:rPr>
            </w:pPr>
          </w:p>
        </w:tc>
        <w:tc>
          <w:tcPr>
            <w:tcW w:w="994" w:type="dxa"/>
            <w:tcBorders>
              <w:bottom w:val="single" w:sz="6" w:space="0" w:color="auto"/>
            </w:tcBorders>
            <w:vAlign w:val="center"/>
          </w:tcPr>
          <w:p w:rsidR="00AD3E25" w:rsidRPr="008978ED" w:rsidRDefault="00AD3E25" w:rsidP="00197502">
            <w:pPr>
              <w:spacing w:before="60" w:after="60"/>
              <w:jc w:val="center"/>
              <w:rPr>
                <w:rFonts w:ascii="Tahoma" w:hAnsi="Tahoma" w:cs="Tahoma"/>
                <w:color w:val="000000"/>
                <w:sz w:val="15"/>
                <w:szCs w:val="15"/>
              </w:rPr>
            </w:pPr>
          </w:p>
        </w:tc>
        <w:tc>
          <w:tcPr>
            <w:tcW w:w="992" w:type="dxa"/>
            <w:gridSpan w:val="2"/>
            <w:tcBorders>
              <w:bottom w:val="single" w:sz="6" w:space="0" w:color="auto"/>
            </w:tcBorders>
            <w:vAlign w:val="center"/>
          </w:tcPr>
          <w:p w:rsidR="00AD3E25" w:rsidRPr="008978ED" w:rsidRDefault="00AD3E25" w:rsidP="00197502">
            <w:pPr>
              <w:spacing w:before="60" w:after="60"/>
              <w:jc w:val="center"/>
              <w:rPr>
                <w:rFonts w:ascii="Tahoma" w:hAnsi="Tahoma" w:cs="Tahoma"/>
                <w:color w:val="000000"/>
                <w:sz w:val="15"/>
                <w:szCs w:val="15"/>
              </w:rPr>
            </w:pPr>
            <w:r w:rsidRPr="008978ED">
              <w:rPr>
                <w:rFonts w:ascii="Tahoma" w:hAnsi="Tahoma" w:cs="Tahoma"/>
                <w:color w:val="000000"/>
                <w:sz w:val="15"/>
                <w:szCs w:val="15"/>
              </w:rPr>
              <w:t>500</w:t>
            </w:r>
          </w:p>
        </w:tc>
        <w:tc>
          <w:tcPr>
            <w:tcW w:w="1701" w:type="dxa"/>
            <w:gridSpan w:val="2"/>
            <w:tcBorders>
              <w:bottom w:val="single" w:sz="6" w:space="0" w:color="auto"/>
            </w:tcBorders>
            <w:vAlign w:val="center"/>
          </w:tcPr>
          <w:p w:rsidR="00AD3E25" w:rsidRPr="008978ED" w:rsidRDefault="00295994" w:rsidP="00197502">
            <w:pPr>
              <w:spacing w:before="60" w:after="60"/>
              <w:jc w:val="center"/>
              <w:rPr>
                <w:rFonts w:ascii="Tahoma" w:hAnsi="Tahoma" w:cs="Tahoma"/>
                <w:color w:val="000000"/>
                <w:sz w:val="15"/>
                <w:szCs w:val="15"/>
              </w:rPr>
            </w:pPr>
            <w:r w:rsidRPr="008978ED">
              <w:rPr>
                <w:rFonts w:ascii="Tahoma" w:hAnsi="Tahoma" w:cs="Tahoma"/>
                <w:color w:val="000000"/>
                <w:sz w:val="15"/>
                <w:szCs w:val="15"/>
              </w:rPr>
              <w:t>500</w:t>
            </w:r>
          </w:p>
        </w:tc>
        <w:tc>
          <w:tcPr>
            <w:tcW w:w="992" w:type="dxa"/>
            <w:tcBorders>
              <w:bottom w:val="single" w:sz="6" w:space="0" w:color="auto"/>
            </w:tcBorders>
          </w:tcPr>
          <w:p w:rsidR="00AD3E25" w:rsidRPr="008978ED" w:rsidRDefault="00AD3E25" w:rsidP="00197502">
            <w:pPr>
              <w:spacing w:before="60" w:after="60"/>
              <w:jc w:val="center"/>
              <w:rPr>
                <w:rFonts w:ascii="Tahoma" w:hAnsi="Tahoma" w:cs="Tahoma"/>
                <w:color w:val="000000"/>
                <w:sz w:val="15"/>
                <w:szCs w:val="15"/>
              </w:rPr>
            </w:pPr>
          </w:p>
        </w:tc>
        <w:tc>
          <w:tcPr>
            <w:tcW w:w="1276" w:type="dxa"/>
            <w:tcBorders>
              <w:bottom w:val="single" w:sz="6" w:space="0" w:color="auto"/>
            </w:tcBorders>
            <w:vAlign w:val="center"/>
          </w:tcPr>
          <w:p w:rsidR="00AD3E25" w:rsidRPr="008978ED" w:rsidRDefault="00AD3E25" w:rsidP="00197502">
            <w:pPr>
              <w:spacing w:before="60" w:after="60"/>
              <w:jc w:val="center"/>
              <w:rPr>
                <w:rFonts w:ascii="Tahoma" w:hAnsi="Tahoma" w:cs="Tahoma"/>
                <w:color w:val="000000"/>
                <w:sz w:val="15"/>
                <w:szCs w:val="15"/>
              </w:rPr>
            </w:pPr>
          </w:p>
        </w:tc>
        <w:tc>
          <w:tcPr>
            <w:tcW w:w="1559" w:type="dxa"/>
            <w:gridSpan w:val="2"/>
            <w:tcBorders>
              <w:bottom w:val="single" w:sz="6" w:space="0" w:color="auto"/>
            </w:tcBorders>
            <w:vAlign w:val="center"/>
          </w:tcPr>
          <w:p w:rsidR="00AD3E25" w:rsidRPr="008978ED" w:rsidRDefault="00AD3E25" w:rsidP="007533E6">
            <w:pPr>
              <w:spacing w:before="60" w:after="60"/>
              <w:jc w:val="center"/>
              <w:rPr>
                <w:rFonts w:ascii="Tahoma" w:hAnsi="Tahoma" w:cs="Tahoma"/>
                <w:color w:val="000000"/>
                <w:sz w:val="15"/>
                <w:szCs w:val="15"/>
                <w:lang w:val="en-US"/>
              </w:rPr>
            </w:pPr>
            <w:r w:rsidRPr="008978ED">
              <w:rPr>
                <w:rFonts w:ascii="Tahoma" w:hAnsi="Tahoma" w:cs="Tahoma"/>
                <w:color w:val="000000"/>
                <w:sz w:val="15"/>
                <w:szCs w:val="15"/>
              </w:rPr>
              <w:t>3</w:t>
            </w:r>
            <w:r w:rsidR="007533E6" w:rsidRPr="008978ED">
              <w:rPr>
                <w:rFonts w:ascii="Tahoma" w:hAnsi="Tahoma" w:cs="Tahoma"/>
                <w:color w:val="000000"/>
                <w:sz w:val="15"/>
                <w:szCs w:val="15"/>
              </w:rPr>
              <w:t>2</w:t>
            </w:r>
            <w:r w:rsidR="00304EFC" w:rsidRPr="008978ED">
              <w:rPr>
                <w:rFonts w:ascii="Tahoma" w:hAnsi="Tahoma" w:cs="Tahoma"/>
                <w:color w:val="000000"/>
                <w:sz w:val="15"/>
                <w:szCs w:val="15"/>
              </w:rPr>
              <w:t>0</w:t>
            </w:r>
          </w:p>
        </w:tc>
        <w:tc>
          <w:tcPr>
            <w:tcW w:w="1843" w:type="dxa"/>
            <w:gridSpan w:val="2"/>
            <w:tcBorders>
              <w:bottom w:val="single" w:sz="6" w:space="0" w:color="auto"/>
            </w:tcBorders>
            <w:vAlign w:val="center"/>
          </w:tcPr>
          <w:p w:rsidR="00AD3E25" w:rsidRPr="00EC1123" w:rsidRDefault="00AD3E25" w:rsidP="00197502">
            <w:pPr>
              <w:spacing w:before="60" w:after="60"/>
              <w:jc w:val="center"/>
              <w:rPr>
                <w:rFonts w:ascii="Tahoma" w:hAnsi="Tahoma" w:cs="Tahoma"/>
                <w:color w:val="000000"/>
                <w:sz w:val="14"/>
                <w:szCs w:val="14"/>
              </w:rPr>
            </w:pPr>
          </w:p>
        </w:tc>
        <w:tc>
          <w:tcPr>
            <w:tcW w:w="1527" w:type="dxa"/>
            <w:gridSpan w:val="2"/>
            <w:tcBorders>
              <w:bottom w:val="single" w:sz="6" w:space="0" w:color="auto"/>
            </w:tcBorders>
            <w:vAlign w:val="center"/>
          </w:tcPr>
          <w:p w:rsidR="00AD3E25" w:rsidRPr="00EC1123" w:rsidRDefault="00AD3E25" w:rsidP="00197502">
            <w:pPr>
              <w:spacing w:before="60" w:after="60"/>
              <w:jc w:val="center"/>
              <w:rPr>
                <w:rFonts w:ascii="Tahoma" w:hAnsi="Tahoma" w:cs="Tahoma"/>
                <w:color w:val="000000"/>
                <w:sz w:val="14"/>
                <w:szCs w:val="14"/>
              </w:rPr>
            </w:pPr>
          </w:p>
        </w:tc>
        <w:tc>
          <w:tcPr>
            <w:tcW w:w="1166" w:type="dxa"/>
            <w:tcBorders>
              <w:bottom w:val="single" w:sz="6" w:space="0" w:color="auto"/>
              <w:right w:val="single" w:sz="8" w:space="0" w:color="auto"/>
            </w:tcBorders>
            <w:vAlign w:val="center"/>
          </w:tcPr>
          <w:p w:rsidR="00AD3E25" w:rsidRPr="00EC1123" w:rsidRDefault="00AD3E25" w:rsidP="00197502">
            <w:pPr>
              <w:spacing w:before="60" w:after="60"/>
              <w:jc w:val="center"/>
              <w:rPr>
                <w:rFonts w:ascii="Tahoma" w:hAnsi="Tahoma" w:cs="Tahoma"/>
                <w:color w:val="000000"/>
                <w:sz w:val="14"/>
                <w:szCs w:val="14"/>
              </w:rPr>
            </w:pPr>
          </w:p>
        </w:tc>
      </w:tr>
    </w:tbl>
    <w:p w:rsidR="00220D61" w:rsidRDefault="00220D61" w:rsidP="007D5A08">
      <w:pPr>
        <w:shd w:val="clear" w:color="auto" w:fill="FFFFFF"/>
        <w:spacing w:before="60" w:after="60" w:line="280" w:lineRule="atLeast"/>
        <w:ind w:left="360"/>
        <w:jc w:val="both"/>
        <w:rPr>
          <w:rFonts w:ascii="Tahoma" w:hAnsi="Tahoma" w:cs="Tahoma"/>
          <w:sz w:val="18"/>
          <w:szCs w:val="18"/>
        </w:rPr>
      </w:pPr>
    </w:p>
    <w:p w:rsidR="00220D61" w:rsidRDefault="00220D61">
      <w:pPr>
        <w:rPr>
          <w:rFonts w:ascii="Tahoma" w:hAnsi="Tahoma" w:cs="Tahoma"/>
          <w:sz w:val="18"/>
          <w:szCs w:val="18"/>
        </w:rPr>
      </w:pPr>
      <w:r>
        <w:rPr>
          <w:rFonts w:ascii="Tahoma" w:hAnsi="Tahoma" w:cs="Tahoma"/>
          <w:sz w:val="18"/>
          <w:szCs w:val="18"/>
        </w:rPr>
        <w:br w:type="page"/>
      </w:r>
    </w:p>
    <w:p w:rsidR="00471E1D" w:rsidRDefault="00471E1D" w:rsidP="00215B1B">
      <w:pPr>
        <w:spacing w:before="120" w:after="240"/>
        <w:ind w:right="-108"/>
        <w:jc w:val="center"/>
        <w:rPr>
          <w:rFonts w:ascii="Tahoma" w:hAnsi="Tahoma" w:cs="Tahoma"/>
          <w:b/>
          <w:color w:val="1F4987"/>
          <w:sz w:val="18"/>
          <w:szCs w:val="18"/>
        </w:rPr>
      </w:pPr>
    </w:p>
    <w:p w:rsidR="007533E6" w:rsidRPr="00A95A81" w:rsidRDefault="007533E6" w:rsidP="00215B1B">
      <w:pPr>
        <w:spacing w:before="120" w:after="240"/>
        <w:ind w:right="-108"/>
        <w:jc w:val="center"/>
        <w:rPr>
          <w:rFonts w:ascii="Tahoma" w:hAnsi="Tahoma" w:cs="Tahoma"/>
          <w:b/>
          <w:color w:val="1F4987"/>
          <w:sz w:val="18"/>
          <w:szCs w:val="18"/>
        </w:rPr>
      </w:pPr>
      <w:r>
        <w:rPr>
          <w:rFonts w:ascii="Tahoma" w:hAnsi="Tahoma" w:cs="Tahoma"/>
          <w:b/>
          <w:color w:val="1F4987"/>
          <w:sz w:val="18"/>
          <w:szCs w:val="18"/>
        </w:rPr>
        <w:t>3</w:t>
      </w:r>
      <w:r w:rsidRPr="00A95A81">
        <w:rPr>
          <w:rFonts w:ascii="Tahoma" w:hAnsi="Tahoma" w:cs="Tahoma"/>
          <w:b/>
          <w:color w:val="1F4987"/>
          <w:sz w:val="18"/>
          <w:szCs w:val="18"/>
          <w:vertAlign w:val="superscript"/>
        </w:rPr>
        <w:t>ο</w:t>
      </w:r>
      <w:r w:rsidRPr="00A95A81">
        <w:rPr>
          <w:rFonts w:ascii="Tahoma" w:hAnsi="Tahoma" w:cs="Tahoma"/>
          <w:b/>
          <w:color w:val="1F4987"/>
          <w:sz w:val="18"/>
          <w:szCs w:val="18"/>
        </w:rPr>
        <w:t xml:space="preserve"> Παράδειγμα συμπλήρωσης ΔΔΔ</w:t>
      </w:r>
      <w:r>
        <w:rPr>
          <w:rFonts w:ascii="Tahoma" w:hAnsi="Tahoma" w:cs="Tahoma"/>
          <w:b/>
          <w:color w:val="1F4987"/>
          <w:sz w:val="18"/>
          <w:szCs w:val="18"/>
        </w:rPr>
        <w:t xml:space="preserve"> Υποέργου Ενίσχυσης Επιχειρηματικότητας - αποτύπωση διόρθωσης σε οριστικοποιημένη δαπάνη</w:t>
      </w:r>
    </w:p>
    <w:p w:rsidR="007533E6" w:rsidRPr="00EF77BC" w:rsidRDefault="007533E6" w:rsidP="007533E6">
      <w:pPr>
        <w:spacing w:after="60" w:line="280" w:lineRule="atLeast"/>
        <w:ind w:right="-108"/>
        <w:rPr>
          <w:rFonts w:ascii="Tahoma" w:hAnsi="Tahoma" w:cs="Tahoma"/>
          <w:sz w:val="18"/>
          <w:szCs w:val="18"/>
        </w:rPr>
      </w:pPr>
      <w:r w:rsidRPr="00EF77BC">
        <w:rPr>
          <w:rFonts w:ascii="Tahoma" w:hAnsi="Tahoma" w:cs="Tahoma"/>
          <w:sz w:val="18"/>
          <w:szCs w:val="18"/>
        </w:rPr>
        <w:t>Σε έργο συνολικού προϋπολογισμού 3</w:t>
      </w:r>
      <w:r>
        <w:rPr>
          <w:rFonts w:ascii="Tahoma" w:hAnsi="Tahoma" w:cs="Tahoma"/>
          <w:sz w:val="18"/>
          <w:szCs w:val="18"/>
        </w:rPr>
        <w:t>.125</w:t>
      </w:r>
      <w:r w:rsidRPr="00EF77BC">
        <w:rPr>
          <w:rFonts w:ascii="Tahoma" w:hAnsi="Tahoma" w:cs="Tahoma"/>
          <w:sz w:val="18"/>
          <w:szCs w:val="18"/>
        </w:rPr>
        <w:t xml:space="preserve"> € και Δημόσιας Δαπάνης 1</w:t>
      </w:r>
      <w:r>
        <w:rPr>
          <w:rFonts w:ascii="Tahoma" w:hAnsi="Tahoma" w:cs="Tahoma"/>
          <w:sz w:val="18"/>
          <w:szCs w:val="18"/>
        </w:rPr>
        <w:t>.250 € (ΔΔ 40</w:t>
      </w:r>
      <w:r w:rsidRPr="00EF77BC">
        <w:rPr>
          <w:rFonts w:ascii="Tahoma" w:hAnsi="Tahoma" w:cs="Tahoma"/>
          <w:sz w:val="18"/>
          <w:szCs w:val="18"/>
        </w:rPr>
        <w:t xml:space="preserve">%) χορηγήθηκε προκαταβολή </w:t>
      </w:r>
      <w:r>
        <w:rPr>
          <w:rFonts w:ascii="Tahoma" w:hAnsi="Tahoma" w:cs="Tahoma"/>
          <w:sz w:val="18"/>
          <w:szCs w:val="18"/>
        </w:rPr>
        <w:t>κρατικής ενίσχυσης</w:t>
      </w:r>
      <w:r w:rsidRPr="00EF77BC">
        <w:rPr>
          <w:rFonts w:ascii="Tahoma" w:hAnsi="Tahoma" w:cs="Tahoma"/>
          <w:sz w:val="18"/>
          <w:szCs w:val="18"/>
        </w:rPr>
        <w:t xml:space="preserve"> 500 €. </w:t>
      </w:r>
    </w:p>
    <w:p w:rsidR="007533E6" w:rsidRPr="00EF77BC" w:rsidRDefault="007533E6" w:rsidP="007533E6">
      <w:pPr>
        <w:pStyle w:val="af"/>
        <w:numPr>
          <w:ilvl w:val="0"/>
          <w:numId w:val="15"/>
        </w:numPr>
        <w:spacing w:before="40" w:after="40" w:line="280" w:lineRule="atLeast"/>
        <w:ind w:left="714" w:right="-108" w:hanging="357"/>
        <w:rPr>
          <w:rFonts w:ascii="Tahoma" w:hAnsi="Tahoma" w:cs="Tahoma"/>
          <w:sz w:val="18"/>
          <w:szCs w:val="18"/>
        </w:rPr>
      </w:pPr>
      <w:r w:rsidRPr="00EF77BC">
        <w:rPr>
          <w:rFonts w:ascii="Tahoma" w:hAnsi="Tahoma" w:cs="Tahoma"/>
          <w:sz w:val="18"/>
          <w:szCs w:val="18"/>
        </w:rPr>
        <w:t>Με το 1</w:t>
      </w:r>
      <w:r w:rsidRPr="00EF77BC">
        <w:rPr>
          <w:rFonts w:ascii="Tahoma" w:hAnsi="Tahoma" w:cs="Tahoma"/>
          <w:sz w:val="18"/>
          <w:szCs w:val="18"/>
          <w:vertAlign w:val="superscript"/>
        </w:rPr>
        <w:t>ο</w:t>
      </w:r>
      <w:r w:rsidRPr="00EF77BC">
        <w:rPr>
          <w:rFonts w:ascii="Tahoma" w:hAnsi="Tahoma" w:cs="Tahoma"/>
          <w:sz w:val="18"/>
          <w:szCs w:val="18"/>
        </w:rPr>
        <w:t xml:space="preserve"> ΔΔΔ δηλώνεται η προκαταβολή με τη χρήση του παραστατικού «Εγγυητική Επιστολή Προκαταβολής Κρατικής Ενίσχυσης</w:t>
      </w:r>
      <w:r w:rsidR="002276DE">
        <w:rPr>
          <w:rFonts w:ascii="Tahoma" w:hAnsi="Tahoma" w:cs="Tahoma"/>
          <w:sz w:val="18"/>
          <w:szCs w:val="18"/>
        </w:rPr>
        <w:t xml:space="preserve"> </w:t>
      </w:r>
      <w:r w:rsidR="002276DE" w:rsidRPr="007D5A08">
        <w:rPr>
          <w:rFonts w:ascii="Tahoma" w:hAnsi="Tahoma" w:cs="Tahoma"/>
          <w:sz w:val="18"/>
          <w:szCs w:val="18"/>
        </w:rPr>
        <w:t>(π</w:t>
      </w:r>
      <w:r w:rsidR="002276DE">
        <w:rPr>
          <w:rFonts w:ascii="Tahoma" w:hAnsi="Tahoma" w:cs="Tahoma"/>
          <w:sz w:val="18"/>
          <w:szCs w:val="18"/>
        </w:rPr>
        <w:t>.</w:t>
      </w:r>
      <w:r w:rsidR="002276DE" w:rsidRPr="007D5A08">
        <w:rPr>
          <w:rFonts w:ascii="Tahoma" w:hAnsi="Tahoma" w:cs="Tahoma"/>
          <w:sz w:val="18"/>
          <w:szCs w:val="18"/>
        </w:rPr>
        <w:t>χ</w:t>
      </w:r>
      <w:r w:rsidR="002276DE">
        <w:rPr>
          <w:rFonts w:ascii="Tahoma" w:hAnsi="Tahoma" w:cs="Tahoma"/>
          <w:sz w:val="18"/>
          <w:szCs w:val="18"/>
        </w:rPr>
        <w:t>.</w:t>
      </w:r>
      <w:r w:rsidR="002276DE" w:rsidRPr="007D5A08">
        <w:rPr>
          <w:rFonts w:ascii="Tahoma" w:hAnsi="Tahoma" w:cs="Tahoma"/>
          <w:sz w:val="18"/>
          <w:szCs w:val="18"/>
        </w:rPr>
        <w:t xml:space="preserve"> 1/2/2017).</w:t>
      </w:r>
    </w:p>
    <w:p w:rsidR="007533E6" w:rsidRPr="00EF77BC" w:rsidRDefault="007533E6" w:rsidP="007533E6">
      <w:pPr>
        <w:pStyle w:val="af"/>
        <w:numPr>
          <w:ilvl w:val="0"/>
          <w:numId w:val="15"/>
        </w:numPr>
        <w:spacing w:before="40" w:after="40" w:line="280" w:lineRule="atLeast"/>
        <w:ind w:left="714" w:right="-108" w:hanging="357"/>
        <w:jc w:val="both"/>
        <w:rPr>
          <w:rFonts w:ascii="Tahoma" w:hAnsi="Tahoma" w:cs="Tahoma"/>
          <w:sz w:val="18"/>
          <w:szCs w:val="18"/>
        </w:rPr>
      </w:pPr>
      <w:r>
        <w:rPr>
          <w:rFonts w:ascii="Tahoma" w:hAnsi="Tahoma" w:cs="Tahoma"/>
          <w:sz w:val="18"/>
          <w:szCs w:val="18"/>
        </w:rPr>
        <w:t>Κατόπιν αιτήματος του Δ</w:t>
      </w:r>
      <w:r w:rsidRPr="00EF77BC">
        <w:rPr>
          <w:rFonts w:ascii="Tahoma" w:hAnsi="Tahoma" w:cs="Tahoma"/>
          <w:sz w:val="18"/>
          <w:szCs w:val="18"/>
        </w:rPr>
        <w:t>ικαιούχου για πι</w:t>
      </w:r>
      <w:r w:rsidR="002276DE">
        <w:rPr>
          <w:rFonts w:ascii="Tahoma" w:hAnsi="Tahoma" w:cs="Tahoma"/>
          <w:sz w:val="18"/>
          <w:szCs w:val="18"/>
        </w:rPr>
        <w:t>στοποίηση 1.25</w:t>
      </w:r>
      <w:r>
        <w:rPr>
          <w:rFonts w:ascii="Tahoma" w:hAnsi="Tahoma" w:cs="Tahoma"/>
          <w:sz w:val="18"/>
          <w:szCs w:val="18"/>
        </w:rPr>
        <w:t>0 € δαπανών, πραγματοποιείται (1/2/2018)</w:t>
      </w:r>
      <w:r w:rsidRPr="00EF77BC">
        <w:rPr>
          <w:rFonts w:ascii="Tahoma" w:hAnsi="Tahoma" w:cs="Tahoma"/>
          <w:sz w:val="18"/>
          <w:szCs w:val="18"/>
        </w:rPr>
        <w:t xml:space="preserve"> πιστοποίηση φυσικού και οικονομικού αντικειμένου, η οποία καταλήγει σε </w:t>
      </w:r>
      <w:r w:rsidR="002276DE">
        <w:rPr>
          <w:rFonts w:ascii="Tahoma" w:hAnsi="Tahoma" w:cs="Tahoma"/>
          <w:sz w:val="18"/>
          <w:szCs w:val="18"/>
        </w:rPr>
        <w:t xml:space="preserve">1.250 </w:t>
      </w:r>
      <w:r w:rsidRPr="00EF77BC">
        <w:rPr>
          <w:rFonts w:ascii="Tahoma" w:hAnsi="Tahoma" w:cs="Tahoma"/>
          <w:sz w:val="18"/>
          <w:szCs w:val="18"/>
        </w:rPr>
        <w:t xml:space="preserve">€ επιλέξιμες δαπάνες. Η επιλέξιμη δημόσια δαπάνη </w:t>
      </w:r>
      <w:r w:rsidR="002276DE">
        <w:rPr>
          <w:rFonts w:ascii="Tahoma" w:hAnsi="Tahoma" w:cs="Tahoma"/>
          <w:sz w:val="18"/>
          <w:szCs w:val="18"/>
        </w:rPr>
        <w:t xml:space="preserve">ποσού </w:t>
      </w:r>
      <w:r w:rsidR="0056345B">
        <w:rPr>
          <w:rFonts w:ascii="Tahoma" w:hAnsi="Tahoma" w:cs="Tahoma"/>
          <w:sz w:val="18"/>
          <w:szCs w:val="18"/>
        </w:rPr>
        <w:t>50</w:t>
      </w:r>
      <w:r w:rsidRPr="00EF77BC">
        <w:rPr>
          <w:rFonts w:ascii="Tahoma" w:hAnsi="Tahoma" w:cs="Tahoma"/>
          <w:sz w:val="18"/>
          <w:szCs w:val="18"/>
        </w:rPr>
        <w:t>0 €</w:t>
      </w:r>
      <w:r>
        <w:rPr>
          <w:rFonts w:ascii="Tahoma" w:hAnsi="Tahoma" w:cs="Tahoma"/>
          <w:sz w:val="18"/>
          <w:szCs w:val="18"/>
        </w:rPr>
        <w:t xml:space="preserve"> (= </w:t>
      </w:r>
      <w:r w:rsidR="002276DE">
        <w:rPr>
          <w:rFonts w:ascii="Tahoma" w:hAnsi="Tahoma" w:cs="Tahoma"/>
          <w:sz w:val="18"/>
          <w:szCs w:val="18"/>
        </w:rPr>
        <w:t>1.25</w:t>
      </w:r>
      <w:r>
        <w:rPr>
          <w:rFonts w:ascii="Tahoma" w:hAnsi="Tahoma" w:cs="Tahoma"/>
          <w:sz w:val="18"/>
          <w:szCs w:val="18"/>
        </w:rPr>
        <w:t>0*40%)</w:t>
      </w:r>
      <w:r w:rsidR="002276DE">
        <w:rPr>
          <w:rFonts w:ascii="Tahoma" w:hAnsi="Tahoma" w:cs="Tahoma"/>
          <w:sz w:val="18"/>
          <w:szCs w:val="18"/>
        </w:rPr>
        <w:t xml:space="preserve"> δεν καταβάλλεται στο</w:t>
      </w:r>
      <w:r w:rsidRPr="00EF77BC">
        <w:rPr>
          <w:rFonts w:ascii="Tahoma" w:hAnsi="Tahoma" w:cs="Tahoma"/>
          <w:sz w:val="18"/>
          <w:szCs w:val="18"/>
        </w:rPr>
        <w:t xml:space="preserve"> </w:t>
      </w:r>
      <w:r>
        <w:rPr>
          <w:rFonts w:ascii="Tahoma" w:hAnsi="Tahoma" w:cs="Tahoma"/>
          <w:sz w:val="18"/>
          <w:szCs w:val="18"/>
        </w:rPr>
        <w:t>Δ</w:t>
      </w:r>
      <w:r w:rsidRPr="00EF77BC">
        <w:rPr>
          <w:rFonts w:ascii="Tahoma" w:hAnsi="Tahoma" w:cs="Tahoma"/>
          <w:sz w:val="18"/>
          <w:szCs w:val="18"/>
        </w:rPr>
        <w:t>ικαιούχο</w:t>
      </w:r>
      <w:r>
        <w:rPr>
          <w:rFonts w:ascii="Tahoma" w:hAnsi="Tahoma" w:cs="Tahoma"/>
          <w:sz w:val="18"/>
          <w:szCs w:val="18"/>
        </w:rPr>
        <w:t>,</w:t>
      </w:r>
      <w:r w:rsidRPr="00EF77BC">
        <w:rPr>
          <w:rFonts w:ascii="Tahoma" w:hAnsi="Tahoma" w:cs="Tahoma"/>
          <w:sz w:val="18"/>
          <w:szCs w:val="18"/>
        </w:rPr>
        <w:t xml:space="preserve"> καθώς εξοφλείται κάνοντας χρήση της προκαταβολής ΚΕ, εφόσον η δαπάνη είναι εντός </w:t>
      </w:r>
      <w:r>
        <w:rPr>
          <w:rFonts w:ascii="Tahoma" w:hAnsi="Tahoma" w:cs="Tahoma"/>
          <w:sz w:val="18"/>
          <w:szCs w:val="18"/>
        </w:rPr>
        <w:t>της τριετίας</w:t>
      </w:r>
      <w:r w:rsidRPr="00EF77BC">
        <w:rPr>
          <w:rFonts w:ascii="Tahoma" w:hAnsi="Tahoma" w:cs="Tahoma"/>
          <w:sz w:val="18"/>
          <w:szCs w:val="18"/>
        </w:rPr>
        <w:t>. (2</w:t>
      </w:r>
      <w:r w:rsidRPr="00EF77BC">
        <w:rPr>
          <w:rFonts w:ascii="Tahoma" w:hAnsi="Tahoma" w:cs="Tahoma"/>
          <w:sz w:val="18"/>
          <w:szCs w:val="18"/>
          <w:vertAlign w:val="superscript"/>
        </w:rPr>
        <w:t>Ο</w:t>
      </w:r>
      <w:r w:rsidRPr="00EF77BC">
        <w:rPr>
          <w:rFonts w:ascii="Tahoma" w:hAnsi="Tahoma" w:cs="Tahoma"/>
          <w:sz w:val="18"/>
          <w:szCs w:val="18"/>
        </w:rPr>
        <w:t xml:space="preserve"> ΔΔΔ)</w:t>
      </w:r>
    </w:p>
    <w:p w:rsidR="007533E6" w:rsidRDefault="007533E6" w:rsidP="007533E6">
      <w:pPr>
        <w:pStyle w:val="af"/>
        <w:numPr>
          <w:ilvl w:val="0"/>
          <w:numId w:val="15"/>
        </w:numPr>
        <w:spacing w:before="40" w:after="40" w:line="280" w:lineRule="atLeast"/>
        <w:ind w:left="714" w:right="-108" w:hanging="357"/>
        <w:jc w:val="both"/>
        <w:rPr>
          <w:rFonts w:ascii="Tahoma" w:hAnsi="Tahoma" w:cs="Tahoma"/>
          <w:sz w:val="18"/>
          <w:szCs w:val="18"/>
        </w:rPr>
      </w:pPr>
      <w:r w:rsidRPr="008C537F">
        <w:rPr>
          <w:rFonts w:ascii="Tahoma" w:hAnsi="Tahoma" w:cs="Tahoma"/>
          <w:sz w:val="18"/>
          <w:szCs w:val="18"/>
        </w:rPr>
        <w:t>Κατόπιν δεύτερου αιτήματος του Δ</w:t>
      </w:r>
      <w:r w:rsidRPr="00A938CF">
        <w:rPr>
          <w:rFonts w:ascii="Tahoma" w:hAnsi="Tahoma" w:cs="Tahoma"/>
          <w:sz w:val="18"/>
          <w:szCs w:val="18"/>
        </w:rPr>
        <w:t xml:space="preserve">ικαιούχου για πιστοποίηση </w:t>
      </w:r>
      <w:r w:rsidR="002276DE">
        <w:rPr>
          <w:rFonts w:ascii="Tahoma" w:hAnsi="Tahoma" w:cs="Tahoma"/>
          <w:sz w:val="18"/>
          <w:szCs w:val="18"/>
        </w:rPr>
        <w:t>875</w:t>
      </w:r>
      <w:r w:rsidRPr="00A938CF">
        <w:rPr>
          <w:rFonts w:ascii="Tahoma" w:hAnsi="Tahoma" w:cs="Tahoma"/>
          <w:sz w:val="18"/>
          <w:szCs w:val="18"/>
        </w:rPr>
        <w:t xml:space="preserve"> € δαπανών, πραγματοποιείται η πιστοποίηση φυσικού και οικονομικού</w:t>
      </w:r>
      <w:r w:rsidRPr="001D0221">
        <w:rPr>
          <w:rFonts w:ascii="Tahoma" w:hAnsi="Tahoma" w:cs="Tahoma"/>
          <w:sz w:val="18"/>
          <w:szCs w:val="18"/>
        </w:rPr>
        <w:t xml:space="preserve"> αντικειμένου, η οποία καταλήγει σε </w:t>
      </w:r>
      <w:r w:rsidR="002276DE">
        <w:rPr>
          <w:rFonts w:ascii="Tahoma" w:hAnsi="Tahoma" w:cs="Tahoma"/>
          <w:sz w:val="18"/>
          <w:szCs w:val="18"/>
        </w:rPr>
        <w:t>875</w:t>
      </w:r>
      <w:r w:rsidRPr="00A938CF">
        <w:rPr>
          <w:rFonts w:ascii="Tahoma" w:hAnsi="Tahoma" w:cs="Tahoma"/>
          <w:sz w:val="18"/>
          <w:szCs w:val="18"/>
        </w:rPr>
        <w:t>€ επιλέξιμες δαπάνες. Η επιλ</w:t>
      </w:r>
      <w:r w:rsidRPr="001D0221">
        <w:rPr>
          <w:rFonts w:ascii="Tahoma" w:hAnsi="Tahoma" w:cs="Tahoma"/>
          <w:sz w:val="18"/>
          <w:szCs w:val="18"/>
        </w:rPr>
        <w:t xml:space="preserve">έξιμη δημόσια δαπάνη είναι: </w:t>
      </w:r>
      <w:r w:rsidR="002276DE">
        <w:rPr>
          <w:rFonts w:ascii="Tahoma" w:hAnsi="Tahoma" w:cs="Tahoma"/>
          <w:sz w:val="18"/>
          <w:szCs w:val="18"/>
        </w:rPr>
        <w:t>875</w:t>
      </w:r>
      <w:r w:rsidRPr="00A938CF">
        <w:rPr>
          <w:rFonts w:ascii="Tahoma" w:hAnsi="Tahoma" w:cs="Tahoma"/>
          <w:sz w:val="18"/>
          <w:szCs w:val="18"/>
        </w:rPr>
        <w:t>*40%=</w:t>
      </w:r>
      <w:r w:rsidR="002276DE">
        <w:rPr>
          <w:rFonts w:ascii="Tahoma" w:hAnsi="Tahoma" w:cs="Tahoma"/>
          <w:sz w:val="18"/>
          <w:szCs w:val="18"/>
        </w:rPr>
        <w:t xml:space="preserve">350 </w:t>
      </w:r>
      <w:r w:rsidRPr="00A938CF">
        <w:rPr>
          <w:rFonts w:ascii="Tahoma" w:hAnsi="Tahoma" w:cs="Tahoma"/>
          <w:sz w:val="18"/>
          <w:szCs w:val="18"/>
        </w:rPr>
        <w:t>€</w:t>
      </w:r>
      <w:r w:rsidR="0056345B">
        <w:rPr>
          <w:rFonts w:ascii="Tahoma" w:hAnsi="Tahoma" w:cs="Tahoma"/>
          <w:sz w:val="18"/>
          <w:szCs w:val="18"/>
        </w:rPr>
        <w:t xml:space="preserve"> και κ</w:t>
      </w:r>
      <w:r w:rsidR="002276DE">
        <w:rPr>
          <w:rFonts w:ascii="Tahoma" w:hAnsi="Tahoma" w:cs="Tahoma"/>
          <w:sz w:val="18"/>
          <w:szCs w:val="18"/>
        </w:rPr>
        <w:t>αταβάλλεται στο</w:t>
      </w:r>
      <w:r w:rsidRPr="00A938CF">
        <w:rPr>
          <w:rFonts w:ascii="Tahoma" w:hAnsi="Tahoma" w:cs="Tahoma"/>
          <w:sz w:val="18"/>
          <w:szCs w:val="18"/>
        </w:rPr>
        <w:t xml:space="preserve"> Δ</w:t>
      </w:r>
      <w:r w:rsidRPr="001D0221">
        <w:rPr>
          <w:rFonts w:ascii="Tahoma" w:hAnsi="Tahoma" w:cs="Tahoma"/>
          <w:sz w:val="18"/>
          <w:szCs w:val="18"/>
        </w:rPr>
        <w:t>ικαιούχο. (3</w:t>
      </w:r>
      <w:r w:rsidRPr="001D0221">
        <w:rPr>
          <w:rFonts w:ascii="Tahoma" w:hAnsi="Tahoma" w:cs="Tahoma"/>
          <w:sz w:val="18"/>
          <w:szCs w:val="18"/>
          <w:vertAlign w:val="superscript"/>
        </w:rPr>
        <w:t>Ο</w:t>
      </w:r>
      <w:r w:rsidRPr="001D0221">
        <w:rPr>
          <w:rFonts w:ascii="Tahoma" w:hAnsi="Tahoma" w:cs="Tahoma"/>
          <w:sz w:val="18"/>
          <w:szCs w:val="18"/>
        </w:rPr>
        <w:t xml:space="preserve"> ΔΔΔ)</w:t>
      </w:r>
    </w:p>
    <w:p w:rsidR="00FA2C9C" w:rsidRDefault="00021CDB" w:rsidP="007533E6">
      <w:pPr>
        <w:pStyle w:val="af"/>
        <w:numPr>
          <w:ilvl w:val="0"/>
          <w:numId w:val="15"/>
        </w:numPr>
        <w:spacing w:before="40" w:after="40" w:line="280" w:lineRule="atLeast"/>
        <w:ind w:left="714" w:right="-108" w:hanging="357"/>
        <w:jc w:val="both"/>
        <w:rPr>
          <w:rFonts w:ascii="Tahoma" w:hAnsi="Tahoma" w:cs="Tahoma"/>
          <w:sz w:val="18"/>
          <w:szCs w:val="18"/>
        </w:rPr>
      </w:pPr>
      <w:r>
        <w:rPr>
          <w:rFonts w:ascii="Tahoma" w:hAnsi="Tahoma" w:cs="Tahoma"/>
          <w:sz w:val="18"/>
          <w:szCs w:val="18"/>
        </w:rPr>
        <w:t>Ο Δικαιούχος υποβάλλει τελικό αίτημα για πιστοποίηση 1.000 € δαπανών.</w:t>
      </w:r>
      <w:r w:rsidR="00FA2C9C">
        <w:rPr>
          <w:rFonts w:ascii="Tahoma" w:hAnsi="Tahoma" w:cs="Tahoma"/>
          <w:sz w:val="18"/>
          <w:szCs w:val="18"/>
        </w:rPr>
        <w:t xml:space="preserve"> Η ΔΑ/ ΕΦ προβαίνει σε τελική επαλήθευση της πράξης, η οποία συνίσταται στην επαλήθευση του συνολικού φυσικού και οικονομικού αντικειμένου. Στο πλαίσιο αυτό:</w:t>
      </w:r>
    </w:p>
    <w:p w:rsidR="00B62794" w:rsidRDefault="00FA2C9C" w:rsidP="00FA2C9C">
      <w:pPr>
        <w:pStyle w:val="af"/>
        <w:numPr>
          <w:ilvl w:val="1"/>
          <w:numId w:val="19"/>
        </w:numPr>
        <w:spacing w:before="40" w:after="40" w:line="280" w:lineRule="atLeast"/>
        <w:ind w:left="993" w:right="-108" w:hanging="219"/>
        <w:jc w:val="both"/>
        <w:rPr>
          <w:rFonts w:ascii="Tahoma" w:hAnsi="Tahoma" w:cs="Tahoma"/>
          <w:sz w:val="18"/>
          <w:szCs w:val="18"/>
        </w:rPr>
      </w:pPr>
      <w:r>
        <w:rPr>
          <w:rFonts w:ascii="Tahoma" w:hAnsi="Tahoma" w:cs="Tahoma"/>
          <w:sz w:val="18"/>
          <w:szCs w:val="18"/>
        </w:rPr>
        <w:t>Π</w:t>
      </w:r>
      <w:r w:rsidR="002276DE">
        <w:rPr>
          <w:rFonts w:ascii="Tahoma" w:hAnsi="Tahoma" w:cs="Tahoma"/>
          <w:sz w:val="18"/>
          <w:szCs w:val="18"/>
        </w:rPr>
        <w:t xml:space="preserve">ραγματοποιείται η πιστοποίηση </w:t>
      </w:r>
      <w:r>
        <w:rPr>
          <w:rFonts w:ascii="Tahoma" w:hAnsi="Tahoma" w:cs="Tahoma"/>
          <w:sz w:val="18"/>
          <w:szCs w:val="18"/>
        </w:rPr>
        <w:t xml:space="preserve">του </w:t>
      </w:r>
      <w:r w:rsidR="002276DE">
        <w:rPr>
          <w:rFonts w:ascii="Tahoma" w:hAnsi="Tahoma" w:cs="Tahoma"/>
          <w:sz w:val="18"/>
          <w:szCs w:val="18"/>
        </w:rPr>
        <w:t xml:space="preserve">φυσικού και οικονομικού αντικειμένου, </w:t>
      </w:r>
      <w:r>
        <w:rPr>
          <w:rFonts w:ascii="Tahoma" w:hAnsi="Tahoma" w:cs="Tahoma"/>
          <w:sz w:val="18"/>
          <w:szCs w:val="18"/>
        </w:rPr>
        <w:t xml:space="preserve">που αφορά στα </w:t>
      </w:r>
      <w:r w:rsidR="002276DE">
        <w:rPr>
          <w:rFonts w:ascii="Tahoma" w:hAnsi="Tahoma" w:cs="Tahoma"/>
          <w:sz w:val="18"/>
          <w:szCs w:val="18"/>
        </w:rPr>
        <w:t xml:space="preserve">1.000 </w:t>
      </w:r>
      <w:r w:rsidR="002276DE" w:rsidRPr="00A938CF">
        <w:rPr>
          <w:rFonts w:ascii="Tahoma" w:hAnsi="Tahoma" w:cs="Tahoma"/>
          <w:sz w:val="18"/>
          <w:szCs w:val="18"/>
        </w:rPr>
        <w:t>€ επιλέξιμες δαπάνες</w:t>
      </w:r>
      <w:r>
        <w:rPr>
          <w:rFonts w:ascii="Tahoma" w:hAnsi="Tahoma" w:cs="Tahoma"/>
          <w:sz w:val="18"/>
          <w:szCs w:val="18"/>
        </w:rPr>
        <w:t xml:space="preserve"> (του τελικού αιτήματος του Δικαιούχου), η οποία καταλήγει σε</w:t>
      </w:r>
      <w:r w:rsidR="002B1686" w:rsidRPr="00A938CF">
        <w:rPr>
          <w:rFonts w:ascii="Tahoma" w:hAnsi="Tahoma" w:cs="Tahoma"/>
          <w:sz w:val="18"/>
          <w:szCs w:val="18"/>
        </w:rPr>
        <w:t xml:space="preserve"> </w:t>
      </w:r>
      <w:r w:rsidR="006F1019">
        <w:rPr>
          <w:rFonts w:ascii="Tahoma" w:hAnsi="Tahoma" w:cs="Tahoma"/>
          <w:sz w:val="18"/>
          <w:szCs w:val="18"/>
        </w:rPr>
        <w:t xml:space="preserve">1.000 </w:t>
      </w:r>
      <w:r w:rsidR="006F1019" w:rsidRPr="00EF77BC">
        <w:rPr>
          <w:rFonts w:ascii="Tahoma" w:hAnsi="Tahoma" w:cs="Tahoma"/>
          <w:sz w:val="18"/>
          <w:szCs w:val="18"/>
        </w:rPr>
        <w:t>€ επιλέξιμες δαπάνες. Η επιλέξιμη δημόσια δαπάνη</w:t>
      </w:r>
      <w:r w:rsidR="006F1019">
        <w:rPr>
          <w:rFonts w:ascii="Tahoma" w:hAnsi="Tahoma" w:cs="Tahoma"/>
          <w:sz w:val="18"/>
          <w:szCs w:val="18"/>
        </w:rPr>
        <w:t xml:space="preserve"> είναι</w:t>
      </w:r>
      <w:r w:rsidR="002B1686" w:rsidRPr="001D0221">
        <w:rPr>
          <w:rFonts w:ascii="Tahoma" w:hAnsi="Tahoma" w:cs="Tahoma"/>
          <w:sz w:val="18"/>
          <w:szCs w:val="18"/>
        </w:rPr>
        <w:t xml:space="preserve">: </w:t>
      </w:r>
      <w:r w:rsidR="002B1686">
        <w:rPr>
          <w:rFonts w:ascii="Tahoma" w:hAnsi="Tahoma" w:cs="Tahoma"/>
          <w:sz w:val="18"/>
          <w:szCs w:val="18"/>
        </w:rPr>
        <w:t>1.000</w:t>
      </w:r>
      <w:r w:rsidR="002B1686" w:rsidRPr="00A938CF">
        <w:rPr>
          <w:rFonts w:ascii="Tahoma" w:hAnsi="Tahoma" w:cs="Tahoma"/>
          <w:sz w:val="18"/>
          <w:szCs w:val="18"/>
        </w:rPr>
        <w:t>*40%=</w:t>
      </w:r>
      <w:r w:rsidR="002B1686">
        <w:rPr>
          <w:rFonts w:ascii="Tahoma" w:hAnsi="Tahoma" w:cs="Tahoma"/>
          <w:sz w:val="18"/>
          <w:szCs w:val="18"/>
        </w:rPr>
        <w:t xml:space="preserve">400 </w:t>
      </w:r>
      <w:r w:rsidR="002B1686" w:rsidRPr="00A938CF">
        <w:rPr>
          <w:rFonts w:ascii="Tahoma" w:hAnsi="Tahoma" w:cs="Tahoma"/>
          <w:sz w:val="18"/>
          <w:szCs w:val="18"/>
        </w:rPr>
        <w:t>€</w:t>
      </w:r>
      <w:r w:rsidR="00B62794">
        <w:rPr>
          <w:rFonts w:ascii="Tahoma" w:hAnsi="Tahoma" w:cs="Tahoma"/>
          <w:sz w:val="18"/>
          <w:szCs w:val="18"/>
        </w:rPr>
        <w:t>.</w:t>
      </w:r>
      <w:r w:rsidR="002B1686">
        <w:rPr>
          <w:rFonts w:ascii="Tahoma" w:hAnsi="Tahoma" w:cs="Tahoma"/>
          <w:sz w:val="18"/>
          <w:szCs w:val="18"/>
        </w:rPr>
        <w:t xml:space="preserve"> </w:t>
      </w:r>
    </w:p>
    <w:p w:rsidR="00B62794" w:rsidRDefault="00FA2C9C" w:rsidP="00B62794">
      <w:pPr>
        <w:pStyle w:val="af"/>
        <w:numPr>
          <w:ilvl w:val="1"/>
          <w:numId w:val="19"/>
        </w:numPr>
        <w:spacing w:before="40" w:after="40" w:line="280" w:lineRule="atLeast"/>
        <w:ind w:left="993" w:right="-108" w:hanging="219"/>
        <w:jc w:val="both"/>
        <w:rPr>
          <w:rFonts w:ascii="Tahoma" w:hAnsi="Tahoma" w:cs="Tahoma"/>
          <w:sz w:val="18"/>
          <w:szCs w:val="18"/>
        </w:rPr>
      </w:pPr>
      <w:r>
        <w:rPr>
          <w:rFonts w:ascii="Tahoma" w:hAnsi="Tahoma" w:cs="Tahoma"/>
          <w:sz w:val="18"/>
          <w:szCs w:val="18"/>
        </w:rPr>
        <w:t xml:space="preserve">Ελέγχεται </w:t>
      </w:r>
      <w:r w:rsidR="002276DE">
        <w:rPr>
          <w:rFonts w:ascii="Tahoma" w:hAnsi="Tahoma" w:cs="Tahoma"/>
          <w:sz w:val="18"/>
          <w:szCs w:val="18"/>
        </w:rPr>
        <w:t xml:space="preserve">το φυσικό και οικονομικό αντικείμενο που είχε επαληθευτεί και οριστικοποιηθεί στα προηγούμενα ΔΔΔ. Κατά τον έλεγχο αυτό, διαπιστώνεται μη επιλέξιμη δαπάνη/ παρατυπία ποσού 150 € </w:t>
      </w:r>
      <w:r w:rsidR="00E13329">
        <w:rPr>
          <w:rFonts w:ascii="Tahoma" w:hAnsi="Tahoma" w:cs="Tahoma"/>
          <w:sz w:val="18"/>
          <w:szCs w:val="18"/>
        </w:rPr>
        <w:t>δ</w:t>
      </w:r>
      <w:r w:rsidR="00C939C9">
        <w:rPr>
          <w:rFonts w:ascii="Tahoma" w:hAnsi="Tahoma" w:cs="Tahoma"/>
          <w:sz w:val="18"/>
          <w:szCs w:val="18"/>
        </w:rPr>
        <w:t xml:space="preserve">ημόσιας </w:t>
      </w:r>
      <w:r w:rsidR="00E13329">
        <w:rPr>
          <w:rFonts w:ascii="Tahoma" w:hAnsi="Tahoma" w:cs="Tahoma"/>
          <w:sz w:val="18"/>
          <w:szCs w:val="18"/>
        </w:rPr>
        <w:t>δ</w:t>
      </w:r>
      <w:r w:rsidR="00C939C9">
        <w:rPr>
          <w:rFonts w:ascii="Tahoma" w:hAnsi="Tahoma" w:cs="Tahoma"/>
          <w:sz w:val="18"/>
          <w:szCs w:val="18"/>
        </w:rPr>
        <w:t xml:space="preserve">απάνης </w:t>
      </w:r>
      <w:r w:rsidR="002276DE">
        <w:rPr>
          <w:rFonts w:ascii="Tahoma" w:hAnsi="Tahoma" w:cs="Tahoma"/>
          <w:sz w:val="18"/>
          <w:szCs w:val="18"/>
        </w:rPr>
        <w:t>που είχε περιληφθεί στο ποσό της Έκθεσης Επαλήθευσης πράξης κρατικής ενίσχυσης που οριστικοποιήθηκε στο 3</w:t>
      </w:r>
      <w:r w:rsidR="002276DE" w:rsidRPr="002276DE">
        <w:rPr>
          <w:rFonts w:ascii="Tahoma" w:hAnsi="Tahoma" w:cs="Tahoma"/>
          <w:sz w:val="18"/>
          <w:szCs w:val="18"/>
          <w:vertAlign w:val="superscript"/>
        </w:rPr>
        <w:t>ο</w:t>
      </w:r>
      <w:r w:rsidR="002276DE">
        <w:rPr>
          <w:rFonts w:ascii="Tahoma" w:hAnsi="Tahoma" w:cs="Tahoma"/>
          <w:sz w:val="18"/>
          <w:szCs w:val="18"/>
        </w:rPr>
        <w:t xml:space="preserve"> ΔΔΔ. </w:t>
      </w:r>
    </w:p>
    <w:p w:rsidR="00B62794" w:rsidRDefault="0056345B" w:rsidP="00B62794">
      <w:pPr>
        <w:pStyle w:val="af"/>
        <w:numPr>
          <w:ilvl w:val="1"/>
          <w:numId w:val="19"/>
        </w:numPr>
        <w:spacing w:before="40" w:after="40" w:line="280" w:lineRule="atLeast"/>
        <w:ind w:left="993" w:right="-108" w:hanging="219"/>
        <w:jc w:val="both"/>
        <w:rPr>
          <w:rFonts w:ascii="Tahoma" w:hAnsi="Tahoma" w:cs="Tahoma"/>
          <w:sz w:val="18"/>
          <w:szCs w:val="18"/>
        </w:rPr>
      </w:pPr>
      <w:r w:rsidRPr="00B62794">
        <w:rPr>
          <w:rFonts w:ascii="Tahoma" w:hAnsi="Tahoma" w:cs="Tahoma"/>
          <w:sz w:val="18"/>
          <w:szCs w:val="18"/>
        </w:rPr>
        <w:t>Η ΔΑ/ ΕΦ πριν οριστικοποιήσει το 4</w:t>
      </w:r>
      <w:r w:rsidRPr="00B62794">
        <w:rPr>
          <w:rFonts w:ascii="Tahoma" w:hAnsi="Tahoma" w:cs="Tahoma"/>
          <w:sz w:val="18"/>
          <w:szCs w:val="18"/>
          <w:vertAlign w:val="superscript"/>
        </w:rPr>
        <w:t>ο</w:t>
      </w:r>
      <w:r w:rsidRPr="00B62794">
        <w:rPr>
          <w:rFonts w:ascii="Tahoma" w:hAnsi="Tahoma" w:cs="Tahoma"/>
          <w:sz w:val="18"/>
          <w:szCs w:val="18"/>
        </w:rPr>
        <w:t xml:space="preserve"> ΔΔΔ, καταχωρίζει στη σχετική οθόνη του ΟΠΣ διόρθωση ποσού 150 € με Δελτίο Καταχώρισης Διόρθωσης (ΔΚΔ). Στην οθόνη του ΔΚΔ</w:t>
      </w:r>
      <w:r w:rsidR="002B1686" w:rsidRPr="00B62794">
        <w:rPr>
          <w:rFonts w:ascii="Tahoma" w:hAnsi="Tahoma" w:cs="Tahoma"/>
          <w:sz w:val="18"/>
          <w:szCs w:val="18"/>
        </w:rPr>
        <w:t>,</w:t>
      </w:r>
      <w:r w:rsidRPr="00B62794">
        <w:rPr>
          <w:rFonts w:ascii="Tahoma" w:hAnsi="Tahoma" w:cs="Tahoma"/>
          <w:sz w:val="18"/>
          <w:szCs w:val="18"/>
        </w:rPr>
        <w:t xml:space="preserve"> η ΔΑ/ ΕΦ καλείται να επιλέξει τους συσχετισμούς δαπανών στους οποίους αντιστοιχεί η διόρθωση αυτή</w:t>
      </w:r>
      <w:r w:rsidR="002B1686" w:rsidRPr="00B62794">
        <w:rPr>
          <w:rFonts w:ascii="Tahoma" w:hAnsi="Tahoma" w:cs="Tahoma"/>
          <w:sz w:val="18"/>
          <w:szCs w:val="18"/>
        </w:rPr>
        <w:t>, οπότε επιλέγει το συσχετισμό (δαπάνη) του 3</w:t>
      </w:r>
      <w:r w:rsidR="002B1686" w:rsidRPr="00B62794">
        <w:rPr>
          <w:rFonts w:ascii="Tahoma" w:hAnsi="Tahoma" w:cs="Tahoma"/>
          <w:sz w:val="18"/>
          <w:szCs w:val="18"/>
          <w:vertAlign w:val="superscript"/>
        </w:rPr>
        <w:t>ου</w:t>
      </w:r>
      <w:r w:rsidR="002B1686" w:rsidRPr="00B62794">
        <w:rPr>
          <w:rFonts w:ascii="Tahoma" w:hAnsi="Tahoma" w:cs="Tahoma"/>
          <w:sz w:val="18"/>
          <w:szCs w:val="18"/>
        </w:rPr>
        <w:t xml:space="preserve"> ΔΔΔ, στον οποίο αφορά η διόρθωση.</w:t>
      </w:r>
    </w:p>
    <w:p w:rsidR="00B62794" w:rsidRDefault="002B1686" w:rsidP="00B62794">
      <w:pPr>
        <w:pStyle w:val="af"/>
        <w:numPr>
          <w:ilvl w:val="1"/>
          <w:numId w:val="19"/>
        </w:numPr>
        <w:spacing w:before="40" w:after="40" w:line="280" w:lineRule="atLeast"/>
        <w:ind w:left="993" w:right="-108" w:hanging="219"/>
        <w:jc w:val="both"/>
        <w:rPr>
          <w:rFonts w:ascii="Tahoma" w:hAnsi="Tahoma" w:cs="Tahoma"/>
          <w:sz w:val="18"/>
          <w:szCs w:val="18"/>
        </w:rPr>
      </w:pPr>
      <w:r w:rsidRPr="00B62794">
        <w:rPr>
          <w:rFonts w:ascii="Tahoma" w:hAnsi="Tahoma" w:cs="Tahoma"/>
          <w:sz w:val="18"/>
          <w:szCs w:val="18"/>
        </w:rPr>
        <w:t xml:space="preserve">Έχοντας καταχωρίσει το ΔΚΔ και </w:t>
      </w:r>
      <w:proofErr w:type="spellStart"/>
      <w:r w:rsidRPr="00B62794">
        <w:rPr>
          <w:rFonts w:ascii="Tahoma" w:hAnsi="Tahoma" w:cs="Tahoma"/>
          <w:sz w:val="18"/>
          <w:szCs w:val="18"/>
        </w:rPr>
        <w:t>απομειώσει</w:t>
      </w:r>
      <w:proofErr w:type="spellEnd"/>
      <w:r w:rsidRPr="00B62794">
        <w:rPr>
          <w:rFonts w:ascii="Tahoma" w:hAnsi="Tahoma" w:cs="Tahoma"/>
          <w:sz w:val="18"/>
          <w:szCs w:val="18"/>
        </w:rPr>
        <w:t xml:space="preserve"> έτσι την επιλέξιμη δημόσια δαπάνη κατά το ποσό της διόρθωσης, η ΔΑ/ ΕΦ στην Έκθεση Επαλήθευσης του τελικού αιτήματος καταχωρίζει ως επιλέξιμη </w:t>
      </w:r>
      <w:r w:rsidR="00E13329">
        <w:rPr>
          <w:rFonts w:ascii="Tahoma" w:hAnsi="Tahoma" w:cs="Tahoma"/>
          <w:sz w:val="18"/>
          <w:szCs w:val="18"/>
        </w:rPr>
        <w:t>δαπάνη το σύνολο των 1.0</w:t>
      </w:r>
      <w:r w:rsidRPr="00B62794">
        <w:rPr>
          <w:rFonts w:ascii="Tahoma" w:hAnsi="Tahoma" w:cs="Tahoma"/>
          <w:sz w:val="18"/>
          <w:szCs w:val="18"/>
        </w:rPr>
        <w:t>00 € του αιτήματος του Δικαιούχου</w:t>
      </w:r>
      <w:r w:rsidR="00E13329">
        <w:rPr>
          <w:rFonts w:ascii="Tahoma" w:hAnsi="Tahoma" w:cs="Tahoma"/>
          <w:sz w:val="18"/>
          <w:szCs w:val="18"/>
        </w:rPr>
        <w:t xml:space="preserve"> (400 € δημόσια δαπάνη)</w:t>
      </w:r>
      <w:r w:rsidRPr="00B62794">
        <w:rPr>
          <w:rFonts w:ascii="Tahoma" w:hAnsi="Tahoma" w:cs="Tahoma"/>
          <w:sz w:val="18"/>
          <w:szCs w:val="18"/>
        </w:rPr>
        <w:t xml:space="preserve">, καθώς κρίθηκε επιλέξιμη στο σύνολό της. </w:t>
      </w:r>
    </w:p>
    <w:p w:rsidR="00B62794" w:rsidRDefault="002B1686" w:rsidP="00B62794">
      <w:pPr>
        <w:pStyle w:val="af"/>
        <w:numPr>
          <w:ilvl w:val="1"/>
          <w:numId w:val="19"/>
        </w:numPr>
        <w:spacing w:before="40" w:after="40" w:line="280" w:lineRule="atLeast"/>
        <w:ind w:left="993" w:right="-108" w:hanging="219"/>
        <w:jc w:val="both"/>
        <w:rPr>
          <w:rFonts w:ascii="Tahoma" w:hAnsi="Tahoma" w:cs="Tahoma"/>
          <w:sz w:val="18"/>
          <w:szCs w:val="18"/>
        </w:rPr>
      </w:pPr>
      <w:r w:rsidRPr="00B62794">
        <w:rPr>
          <w:rFonts w:ascii="Tahoma" w:hAnsi="Tahoma" w:cs="Tahoma"/>
          <w:sz w:val="18"/>
          <w:szCs w:val="18"/>
        </w:rPr>
        <w:t xml:space="preserve">Δεδομένου, όμως ότι ο Δικαιούχος </w:t>
      </w:r>
      <w:r w:rsidR="00B62794">
        <w:rPr>
          <w:rFonts w:ascii="Tahoma" w:hAnsi="Tahoma" w:cs="Tahoma"/>
          <w:sz w:val="18"/>
          <w:szCs w:val="18"/>
        </w:rPr>
        <w:t>στο πλαίσιο του 3</w:t>
      </w:r>
      <w:r w:rsidR="00B62794" w:rsidRPr="00B62794">
        <w:rPr>
          <w:rFonts w:ascii="Tahoma" w:hAnsi="Tahoma" w:cs="Tahoma"/>
          <w:sz w:val="18"/>
          <w:szCs w:val="18"/>
          <w:vertAlign w:val="superscript"/>
        </w:rPr>
        <w:t>ου</w:t>
      </w:r>
      <w:r w:rsidR="00B62794">
        <w:rPr>
          <w:rFonts w:ascii="Tahoma" w:hAnsi="Tahoma" w:cs="Tahoma"/>
          <w:sz w:val="18"/>
          <w:szCs w:val="18"/>
        </w:rPr>
        <w:t xml:space="preserve"> ΔΔΔ είχε</w:t>
      </w:r>
      <w:r w:rsidRPr="00B62794">
        <w:rPr>
          <w:rFonts w:ascii="Tahoma" w:hAnsi="Tahoma" w:cs="Tahoma"/>
          <w:sz w:val="18"/>
          <w:szCs w:val="18"/>
        </w:rPr>
        <w:t xml:space="preserve"> πληρωθεί </w:t>
      </w:r>
      <w:r w:rsidR="00B62794">
        <w:rPr>
          <w:rFonts w:ascii="Tahoma" w:hAnsi="Tahoma" w:cs="Tahoma"/>
          <w:sz w:val="18"/>
          <w:szCs w:val="18"/>
        </w:rPr>
        <w:t>τα 150 € που τελικά δεν είναι επιλέξιμα, η ΔΑ/ ΕΦ έχει τη δυνατότητα σε επίπεδο χρηματοδότησης Δικαιούχου να:</w:t>
      </w:r>
    </w:p>
    <w:p w:rsidR="004809A0" w:rsidRPr="007926A7" w:rsidRDefault="004809A0" w:rsidP="007926A7">
      <w:pPr>
        <w:pStyle w:val="af"/>
        <w:numPr>
          <w:ilvl w:val="2"/>
          <w:numId w:val="19"/>
        </w:numPr>
        <w:spacing w:before="80" w:after="80" w:line="280" w:lineRule="atLeast"/>
        <w:ind w:left="1560" w:right="-108" w:hanging="284"/>
        <w:jc w:val="both"/>
        <w:rPr>
          <w:rFonts w:ascii="Tahoma" w:hAnsi="Tahoma" w:cs="Tahoma"/>
          <w:sz w:val="18"/>
          <w:szCs w:val="18"/>
        </w:rPr>
      </w:pPr>
      <w:r w:rsidRPr="007926A7">
        <w:rPr>
          <w:rFonts w:ascii="Tahoma" w:hAnsi="Tahoma" w:cs="Tahoma"/>
          <w:color w:val="000000"/>
          <w:sz w:val="18"/>
          <w:szCs w:val="18"/>
          <w:u w:val="single"/>
        </w:rPr>
        <w:t>συμψηφίσει</w:t>
      </w:r>
      <w:r w:rsidRPr="007926A7">
        <w:rPr>
          <w:rFonts w:ascii="Tahoma" w:hAnsi="Tahoma" w:cs="Tahoma"/>
          <w:color w:val="000000"/>
          <w:sz w:val="18"/>
          <w:szCs w:val="18"/>
        </w:rPr>
        <w:t xml:space="preserve"> το ποσό της διόρθωσης, οπότε, η πληρωμή του Δικαιούχου θα είναι: 400-150=250</w:t>
      </w:r>
      <w:r w:rsidR="00CD49DE" w:rsidRPr="007926A7">
        <w:rPr>
          <w:rFonts w:ascii="Tahoma" w:hAnsi="Tahoma" w:cs="Tahoma"/>
          <w:color w:val="000000"/>
          <w:sz w:val="18"/>
          <w:szCs w:val="18"/>
        </w:rPr>
        <w:t xml:space="preserve"> </w:t>
      </w:r>
      <w:r w:rsidRPr="007926A7">
        <w:rPr>
          <w:rFonts w:ascii="Tahoma" w:hAnsi="Tahoma" w:cs="Tahoma"/>
          <w:color w:val="000000"/>
          <w:sz w:val="18"/>
          <w:szCs w:val="18"/>
        </w:rPr>
        <w:t xml:space="preserve">€ </w:t>
      </w:r>
      <w:r w:rsidR="002B1686" w:rsidRPr="007926A7">
        <w:rPr>
          <w:rFonts w:ascii="Tahoma" w:hAnsi="Tahoma" w:cs="Tahoma"/>
          <w:sz w:val="18"/>
          <w:szCs w:val="18"/>
        </w:rPr>
        <w:t xml:space="preserve"> </w:t>
      </w:r>
    </w:p>
    <w:p w:rsidR="002B1686" w:rsidRPr="00B62794" w:rsidRDefault="00B00136" w:rsidP="007926A7">
      <w:pPr>
        <w:pStyle w:val="af"/>
        <w:numPr>
          <w:ilvl w:val="2"/>
          <w:numId w:val="19"/>
        </w:numPr>
        <w:spacing w:before="80" w:after="80" w:line="280" w:lineRule="atLeast"/>
        <w:ind w:left="1560" w:right="-108" w:hanging="284"/>
        <w:jc w:val="both"/>
        <w:rPr>
          <w:rFonts w:ascii="Tahoma" w:hAnsi="Tahoma" w:cs="Tahoma"/>
          <w:sz w:val="18"/>
          <w:szCs w:val="18"/>
        </w:rPr>
      </w:pPr>
      <w:r>
        <w:rPr>
          <w:rFonts w:ascii="Tahoma" w:hAnsi="Tahoma" w:cs="Tahoma"/>
          <w:sz w:val="18"/>
          <w:szCs w:val="18"/>
        </w:rPr>
        <w:t xml:space="preserve">να προβεί σε </w:t>
      </w:r>
      <w:r w:rsidRPr="007926A7">
        <w:rPr>
          <w:rFonts w:ascii="Tahoma" w:hAnsi="Tahoma" w:cs="Tahoma"/>
          <w:sz w:val="18"/>
          <w:szCs w:val="18"/>
          <w:u w:val="single"/>
        </w:rPr>
        <w:t>ανάκτηση του ποσού</w:t>
      </w:r>
      <w:r>
        <w:rPr>
          <w:rFonts w:ascii="Tahoma" w:hAnsi="Tahoma" w:cs="Tahoma"/>
          <w:sz w:val="18"/>
          <w:szCs w:val="18"/>
        </w:rPr>
        <w:t xml:space="preserve"> από το Δικαιούχο και στη συνέχεια </w:t>
      </w:r>
      <w:r w:rsidR="004809A0">
        <w:rPr>
          <w:rFonts w:ascii="Tahoma" w:hAnsi="Tahoma" w:cs="Tahoma"/>
          <w:sz w:val="18"/>
          <w:szCs w:val="18"/>
        </w:rPr>
        <w:t>να τον πληρώσει το συνολικό ποσό</w:t>
      </w:r>
      <w:r w:rsidR="00CD49DE">
        <w:rPr>
          <w:rFonts w:ascii="Tahoma" w:hAnsi="Tahoma" w:cs="Tahoma"/>
          <w:sz w:val="18"/>
          <w:szCs w:val="18"/>
        </w:rPr>
        <w:t xml:space="preserve">, </w:t>
      </w:r>
      <w:r w:rsidR="001C2EA6">
        <w:rPr>
          <w:rFonts w:ascii="Tahoma" w:hAnsi="Tahoma" w:cs="Tahoma"/>
          <w:sz w:val="18"/>
          <w:szCs w:val="18"/>
        </w:rPr>
        <w:t>δηλαδή</w:t>
      </w:r>
      <w:r w:rsidR="00CD49DE">
        <w:rPr>
          <w:rFonts w:ascii="Tahoma" w:hAnsi="Tahoma" w:cs="Tahoma"/>
          <w:sz w:val="18"/>
          <w:szCs w:val="18"/>
        </w:rPr>
        <w:t xml:space="preserve"> </w:t>
      </w:r>
      <w:r w:rsidR="001C2EA6">
        <w:rPr>
          <w:rFonts w:ascii="Tahoma" w:hAnsi="Tahoma" w:cs="Tahoma"/>
          <w:sz w:val="18"/>
          <w:szCs w:val="18"/>
        </w:rPr>
        <w:t>θα πρέπει να εκδοθεί από τη ΔΑ/ ΕΦ Απόφαση Ανάκτησης για το ποσό των 150 €</w:t>
      </w:r>
      <w:r w:rsidR="001C2EA6" w:rsidRPr="001C2EA6">
        <w:rPr>
          <w:rFonts w:ascii="Tahoma" w:hAnsi="Tahoma" w:cs="Tahoma"/>
          <w:sz w:val="18"/>
          <w:szCs w:val="18"/>
        </w:rPr>
        <w:t xml:space="preserve"> </w:t>
      </w:r>
      <w:r w:rsidR="001C2EA6">
        <w:rPr>
          <w:rFonts w:ascii="Tahoma" w:hAnsi="Tahoma" w:cs="Tahoma"/>
          <w:sz w:val="18"/>
          <w:szCs w:val="18"/>
        </w:rPr>
        <w:t>και</w:t>
      </w:r>
      <w:r w:rsidR="001C2EA6" w:rsidRPr="001C2EA6">
        <w:rPr>
          <w:rFonts w:ascii="Tahoma" w:hAnsi="Tahoma" w:cs="Tahoma"/>
          <w:sz w:val="18"/>
          <w:szCs w:val="18"/>
        </w:rPr>
        <w:t xml:space="preserve"> </w:t>
      </w:r>
      <w:r w:rsidR="00CD49DE">
        <w:rPr>
          <w:rFonts w:ascii="Tahoma" w:hAnsi="Tahoma" w:cs="Tahoma"/>
          <w:sz w:val="18"/>
          <w:szCs w:val="18"/>
        </w:rPr>
        <w:t>η πληρωμή</w:t>
      </w:r>
      <w:r w:rsidR="00AF1E5E">
        <w:rPr>
          <w:rFonts w:ascii="Tahoma" w:hAnsi="Tahoma" w:cs="Tahoma"/>
          <w:sz w:val="18"/>
          <w:szCs w:val="18"/>
        </w:rPr>
        <w:t xml:space="preserve"> του Δικαιούχου θα είναι: 400 €</w:t>
      </w:r>
      <w:r w:rsidR="00CD49DE">
        <w:rPr>
          <w:rFonts w:ascii="Tahoma" w:hAnsi="Tahoma" w:cs="Tahoma"/>
          <w:sz w:val="18"/>
          <w:szCs w:val="18"/>
        </w:rPr>
        <w:t xml:space="preserve">. </w:t>
      </w:r>
      <w:r w:rsidR="002B1686" w:rsidRPr="00B62794">
        <w:rPr>
          <w:rFonts w:ascii="Tahoma" w:hAnsi="Tahoma" w:cs="Tahoma"/>
          <w:sz w:val="18"/>
          <w:szCs w:val="18"/>
        </w:rPr>
        <w:t xml:space="preserve">   </w:t>
      </w:r>
    </w:p>
    <w:p w:rsidR="007533E6" w:rsidRDefault="007533E6" w:rsidP="007533E6">
      <w:pPr>
        <w:shd w:val="clear" w:color="auto" w:fill="FFFFFF"/>
        <w:spacing w:after="80" w:line="280" w:lineRule="atLeast"/>
        <w:jc w:val="both"/>
        <w:rPr>
          <w:rFonts w:ascii="Tahoma" w:hAnsi="Tahoma" w:cs="Tahoma"/>
          <w:b/>
          <w:color w:val="0070C0"/>
          <w:sz w:val="18"/>
          <w:szCs w:val="18"/>
        </w:rPr>
      </w:pPr>
    </w:p>
    <w:p w:rsidR="00220D61" w:rsidRDefault="00220D61" w:rsidP="007533E6">
      <w:pPr>
        <w:shd w:val="clear" w:color="auto" w:fill="FFFFFF"/>
        <w:spacing w:after="80" w:line="280" w:lineRule="atLeast"/>
        <w:jc w:val="both"/>
        <w:rPr>
          <w:rFonts w:ascii="Tahoma" w:hAnsi="Tahoma" w:cs="Tahoma"/>
          <w:b/>
          <w:color w:val="0070C0"/>
          <w:sz w:val="18"/>
          <w:szCs w:val="18"/>
        </w:rPr>
      </w:pPr>
    </w:p>
    <w:p w:rsidR="00220D61" w:rsidRDefault="00220D61" w:rsidP="007533E6">
      <w:pPr>
        <w:shd w:val="clear" w:color="auto" w:fill="FFFFFF"/>
        <w:spacing w:after="80" w:line="280" w:lineRule="atLeast"/>
        <w:jc w:val="both"/>
        <w:rPr>
          <w:rFonts w:ascii="Tahoma" w:hAnsi="Tahoma" w:cs="Tahoma"/>
          <w:b/>
          <w:color w:val="0070C0"/>
          <w:sz w:val="18"/>
          <w:szCs w:val="18"/>
        </w:rPr>
      </w:pPr>
    </w:p>
    <w:p w:rsidR="007533E6" w:rsidRPr="005C67A0" w:rsidRDefault="007533E6" w:rsidP="00802CF7">
      <w:pPr>
        <w:shd w:val="clear" w:color="auto" w:fill="FFFFFF"/>
        <w:spacing w:after="120" w:line="280" w:lineRule="atLeast"/>
        <w:jc w:val="both"/>
        <w:rPr>
          <w:rFonts w:ascii="Tahoma" w:hAnsi="Tahoma" w:cs="Tahoma"/>
          <w:b/>
          <w:color w:val="0070C0"/>
          <w:sz w:val="18"/>
          <w:szCs w:val="18"/>
        </w:rPr>
      </w:pPr>
      <w:r w:rsidRPr="005C67A0">
        <w:rPr>
          <w:rFonts w:ascii="Tahoma" w:hAnsi="Tahoma" w:cs="Tahoma"/>
          <w:b/>
          <w:color w:val="0070C0"/>
          <w:sz w:val="18"/>
          <w:szCs w:val="18"/>
        </w:rPr>
        <w:lastRenderedPageBreak/>
        <w:t>1</w:t>
      </w:r>
      <w:r w:rsidRPr="00AD3E25">
        <w:rPr>
          <w:rFonts w:ascii="Tahoma" w:hAnsi="Tahoma" w:cs="Tahoma"/>
          <w:b/>
          <w:color w:val="0070C0"/>
          <w:sz w:val="18"/>
          <w:szCs w:val="18"/>
          <w:vertAlign w:val="superscript"/>
        </w:rPr>
        <w:t>ο</w:t>
      </w:r>
      <w:r w:rsidRPr="005C67A0">
        <w:rPr>
          <w:rFonts w:ascii="Tahoma" w:hAnsi="Tahoma" w:cs="Tahoma"/>
          <w:b/>
          <w:color w:val="0070C0"/>
          <w:sz w:val="18"/>
          <w:szCs w:val="18"/>
        </w:rPr>
        <w:t xml:space="preserve"> ΔΔΔ</w:t>
      </w:r>
    </w:p>
    <w:tbl>
      <w:tblPr>
        <w:tblW w:w="15168" w:type="dxa"/>
        <w:tblInd w:w="-176"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95"/>
        <w:gridCol w:w="1189"/>
        <w:gridCol w:w="406"/>
        <w:gridCol w:w="168"/>
        <w:gridCol w:w="1092"/>
        <w:gridCol w:w="966"/>
        <w:gridCol w:w="56"/>
        <w:gridCol w:w="826"/>
        <w:gridCol w:w="14"/>
        <w:gridCol w:w="816"/>
        <w:gridCol w:w="777"/>
        <w:gridCol w:w="992"/>
        <w:gridCol w:w="1276"/>
        <w:gridCol w:w="103"/>
        <w:gridCol w:w="1456"/>
        <w:gridCol w:w="1276"/>
        <w:gridCol w:w="567"/>
        <w:gridCol w:w="1417"/>
        <w:gridCol w:w="110"/>
        <w:gridCol w:w="1166"/>
      </w:tblGrid>
      <w:tr w:rsidR="007533E6" w:rsidRPr="00EC1123" w:rsidTr="00731D20">
        <w:trPr>
          <w:cantSplit/>
          <w:trHeight w:val="338"/>
        </w:trPr>
        <w:tc>
          <w:tcPr>
            <w:tcW w:w="15168" w:type="dxa"/>
            <w:gridSpan w:val="20"/>
            <w:shd w:val="pct10" w:color="auto" w:fill="auto"/>
            <w:vAlign w:val="center"/>
          </w:tcPr>
          <w:p w:rsidR="007533E6" w:rsidRPr="005C7944" w:rsidRDefault="007533E6" w:rsidP="00731D20">
            <w:pPr>
              <w:spacing w:line="200" w:lineRule="atLeast"/>
              <w:jc w:val="center"/>
              <w:rPr>
                <w:rFonts w:ascii="Tahoma" w:hAnsi="Tahoma" w:cs="Tahoma"/>
                <w:b/>
                <w:color w:val="000000"/>
                <w:sz w:val="16"/>
                <w:szCs w:val="16"/>
              </w:rPr>
            </w:pPr>
            <w:r w:rsidRPr="00EC1123">
              <w:rPr>
                <w:rFonts w:ascii="Tahoma" w:hAnsi="Tahoma" w:cs="Tahoma"/>
                <w:b/>
                <w:color w:val="000000"/>
                <w:sz w:val="15"/>
                <w:szCs w:val="15"/>
              </w:rPr>
              <w:br w:type="page"/>
            </w:r>
            <w:r>
              <w:rPr>
                <w:rFonts w:ascii="Tahoma" w:hAnsi="Tahoma" w:cs="Tahoma"/>
                <w:b/>
                <w:color w:val="000000"/>
                <w:sz w:val="16"/>
                <w:szCs w:val="16"/>
              </w:rPr>
              <w:t>Β.2</w:t>
            </w:r>
            <w:r w:rsidRPr="005C7944">
              <w:rPr>
                <w:rFonts w:ascii="Tahoma" w:hAnsi="Tahoma" w:cs="Tahoma"/>
                <w:b/>
                <w:color w:val="000000"/>
                <w:sz w:val="16"/>
                <w:szCs w:val="16"/>
              </w:rPr>
              <w:t xml:space="preserve"> ΔΑΠΑΝΕΣ </w:t>
            </w:r>
            <w:r>
              <w:rPr>
                <w:rFonts w:ascii="Tahoma" w:hAnsi="Tahoma" w:cs="Tahoma"/>
                <w:b/>
                <w:color w:val="000000"/>
                <w:sz w:val="16"/>
                <w:szCs w:val="16"/>
              </w:rPr>
              <w:t>ΠΟΥ ΔΗΛΩΝΟΝΤΑΙ</w:t>
            </w:r>
            <w:r w:rsidRPr="005C7944">
              <w:rPr>
                <w:rFonts w:ascii="Tahoma" w:hAnsi="Tahoma" w:cs="Tahoma"/>
                <w:b/>
                <w:color w:val="000000"/>
                <w:sz w:val="16"/>
                <w:szCs w:val="16"/>
              </w:rPr>
              <w:t xml:space="preserve"> ΒΑΣΕΙ ΠΑΡΑΣΤΑΤΙΚΩΝ</w:t>
            </w:r>
          </w:p>
        </w:tc>
      </w:tr>
      <w:tr w:rsidR="007533E6" w:rsidRPr="00EC1123" w:rsidTr="00731D20">
        <w:trPr>
          <w:cantSplit/>
          <w:trHeight w:val="328"/>
        </w:trPr>
        <w:tc>
          <w:tcPr>
            <w:tcW w:w="15168" w:type="dxa"/>
            <w:gridSpan w:val="20"/>
            <w:vAlign w:val="center"/>
          </w:tcPr>
          <w:p w:rsidR="007533E6" w:rsidRPr="00EC1123" w:rsidRDefault="007533E6" w:rsidP="00731D20">
            <w:pPr>
              <w:spacing w:line="200" w:lineRule="atLeast"/>
              <w:jc w:val="center"/>
              <w:rPr>
                <w:rFonts w:ascii="Tahoma" w:hAnsi="Tahoma" w:cs="Tahoma"/>
                <w:b/>
                <w:color w:val="000000"/>
                <w:sz w:val="15"/>
                <w:szCs w:val="15"/>
              </w:rPr>
            </w:pPr>
            <w:r>
              <w:rPr>
                <w:rFonts w:ascii="Tahoma" w:hAnsi="Tahoma" w:cs="Tahoma"/>
                <w:b/>
                <w:color w:val="000000"/>
                <w:sz w:val="15"/>
                <w:szCs w:val="15"/>
              </w:rPr>
              <w:t xml:space="preserve">Α. </w:t>
            </w:r>
            <w:r w:rsidRPr="00EC1123">
              <w:rPr>
                <w:rFonts w:ascii="Tahoma" w:hAnsi="Tahoma" w:cs="Tahoma"/>
                <w:b/>
                <w:color w:val="000000"/>
                <w:sz w:val="15"/>
                <w:szCs w:val="15"/>
              </w:rPr>
              <w:t xml:space="preserve">ΔΑΠΑΝΕΣ ΥΠΟΕΡΓΟΥ </w:t>
            </w:r>
          </w:p>
        </w:tc>
      </w:tr>
      <w:tr w:rsidR="007533E6" w:rsidRPr="00EC1123" w:rsidTr="00731D20">
        <w:trPr>
          <w:cantSplit/>
          <w:trHeight w:val="278"/>
        </w:trPr>
        <w:tc>
          <w:tcPr>
            <w:tcW w:w="495" w:type="dxa"/>
            <w:vMerge w:val="restart"/>
            <w:vAlign w:val="center"/>
          </w:tcPr>
          <w:p w:rsidR="007533E6" w:rsidRPr="00EC1123" w:rsidRDefault="007533E6"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189" w:type="dxa"/>
            <w:vMerge w:val="restart"/>
            <w:vAlign w:val="center"/>
          </w:tcPr>
          <w:p w:rsidR="007533E6" w:rsidRPr="00EC1123" w:rsidRDefault="007533E6"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ΑΝΑΔΟΧΟΣ / </w:t>
            </w:r>
            <w:r>
              <w:rPr>
                <w:rFonts w:ascii="Tahoma" w:hAnsi="Tahoma" w:cs="Tahoma"/>
                <w:color w:val="000000"/>
                <w:sz w:val="15"/>
                <w:szCs w:val="15"/>
              </w:rPr>
              <w:t>ΦΟΡΕΑΣ</w:t>
            </w:r>
          </w:p>
        </w:tc>
        <w:tc>
          <w:tcPr>
            <w:tcW w:w="574" w:type="dxa"/>
            <w:gridSpan w:val="2"/>
            <w:vMerge w:val="restart"/>
            <w:vAlign w:val="center"/>
          </w:tcPr>
          <w:p w:rsidR="007533E6" w:rsidRPr="00EC1123" w:rsidRDefault="007533E6"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ΑΦΜ</w:t>
            </w:r>
          </w:p>
        </w:tc>
        <w:tc>
          <w:tcPr>
            <w:tcW w:w="2114" w:type="dxa"/>
            <w:gridSpan w:val="3"/>
            <w:vMerge w:val="restart"/>
            <w:vAlign w:val="center"/>
          </w:tcPr>
          <w:p w:rsidR="007533E6" w:rsidRPr="00EC1123" w:rsidRDefault="007533E6"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7533E6" w:rsidRPr="00EC1123" w:rsidRDefault="007533E6"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826" w:type="dxa"/>
            <w:vMerge w:val="restart"/>
            <w:vAlign w:val="center"/>
          </w:tcPr>
          <w:p w:rsidR="007533E6" w:rsidRPr="00EC1123" w:rsidRDefault="007533E6" w:rsidP="00731D20">
            <w:pPr>
              <w:spacing w:line="200" w:lineRule="atLeast"/>
              <w:ind w:left="-101" w:right="-142"/>
              <w:jc w:val="center"/>
              <w:rPr>
                <w:rFonts w:ascii="Tahoma" w:hAnsi="Tahoma" w:cs="Tahoma"/>
                <w:color w:val="000000"/>
                <w:sz w:val="15"/>
                <w:szCs w:val="15"/>
              </w:rPr>
            </w:pPr>
            <w:r w:rsidRPr="00EC1123">
              <w:rPr>
                <w:rFonts w:ascii="Tahoma" w:hAnsi="Tahoma" w:cs="Tahoma"/>
                <w:color w:val="000000"/>
                <w:sz w:val="15"/>
                <w:szCs w:val="15"/>
              </w:rPr>
              <w:t>ΑΡΙΘ. ΠΑΡ/ΚΟΥ</w:t>
            </w:r>
          </w:p>
        </w:tc>
        <w:tc>
          <w:tcPr>
            <w:tcW w:w="830" w:type="dxa"/>
            <w:gridSpan w:val="2"/>
            <w:vMerge w:val="restart"/>
            <w:vAlign w:val="center"/>
          </w:tcPr>
          <w:p w:rsidR="007533E6" w:rsidRPr="00EC1123" w:rsidRDefault="007533E6" w:rsidP="00731D20">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ΗΜ/ΝΙΑ   ΕΚΔΟΣΗΣ</w:t>
            </w:r>
          </w:p>
        </w:tc>
        <w:tc>
          <w:tcPr>
            <w:tcW w:w="777" w:type="dxa"/>
            <w:vMerge w:val="restart"/>
            <w:vAlign w:val="center"/>
          </w:tcPr>
          <w:p w:rsidR="007533E6" w:rsidRPr="00005172" w:rsidRDefault="007533E6" w:rsidP="00731D20">
            <w:pPr>
              <w:spacing w:line="200" w:lineRule="atLeast"/>
              <w:ind w:left="-108" w:right="-108"/>
              <w:jc w:val="center"/>
              <w:rPr>
                <w:rFonts w:ascii="Tahoma" w:hAnsi="Tahoma" w:cs="Tahoma"/>
                <w:color w:val="000000"/>
                <w:sz w:val="15"/>
                <w:szCs w:val="15"/>
              </w:rPr>
            </w:pPr>
            <w:r w:rsidRPr="00005172">
              <w:rPr>
                <w:rFonts w:ascii="Tahoma" w:hAnsi="Tahoma" w:cs="Tahoma"/>
                <w:color w:val="000000"/>
                <w:sz w:val="15"/>
                <w:szCs w:val="15"/>
              </w:rPr>
              <w:t xml:space="preserve">ΚΑΘΑΡΟ ΠΟΣΟ </w:t>
            </w:r>
          </w:p>
        </w:tc>
        <w:tc>
          <w:tcPr>
            <w:tcW w:w="992" w:type="dxa"/>
            <w:vMerge w:val="restart"/>
            <w:vAlign w:val="center"/>
          </w:tcPr>
          <w:p w:rsidR="007533E6" w:rsidRPr="00EC1123" w:rsidRDefault="007533E6" w:rsidP="00731D20">
            <w:pPr>
              <w:spacing w:line="200" w:lineRule="atLeast"/>
              <w:ind w:left="-108" w:right="-107"/>
              <w:jc w:val="center"/>
              <w:rPr>
                <w:rFonts w:ascii="Tahoma" w:hAnsi="Tahoma" w:cs="Tahoma"/>
                <w:color w:val="000000"/>
                <w:sz w:val="15"/>
                <w:szCs w:val="15"/>
              </w:rPr>
            </w:pPr>
            <w:r w:rsidRPr="00EC1123">
              <w:rPr>
                <w:rFonts w:ascii="Tahoma" w:hAnsi="Tahoma" w:cs="Tahoma"/>
                <w:color w:val="000000"/>
                <w:sz w:val="15"/>
                <w:szCs w:val="15"/>
              </w:rPr>
              <w:t>ΠΟΣΟ ΦΠΑ</w:t>
            </w:r>
          </w:p>
        </w:tc>
        <w:tc>
          <w:tcPr>
            <w:tcW w:w="6095" w:type="dxa"/>
            <w:gridSpan w:val="6"/>
            <w:vAlign w:val="center"/>
          </w:tcPr>
          <w:p w:rsidR="007533E6" w:rsidRPr="006B19C5" w:rsidRDefault="007533E6" w:rsidP="00731D20">
            <w:pPr>
              <w:spacing w:line="200" w:lineRule="atLeast"/>
              <w:ind w:left="-108" w:right="-108"/>
              <w:jc w:val="center"/>
              <w:rPr>
                <w:rFonts w:ascii="Tahoma" w:hAnsi="Tahoma" w:cs="Tahoma"/>
                <w:color w:val="000000"/>
                <w:sz w:val="15"/>
                <w:szCs w:val="15"/>
                <w:highlight w:val="yellow"/>
              </w:rPr>
            </w:pPr>
            <w:r w:rsidRPr="00A54A84">
              <w:rPr>
                <w:rFonts w:ascii="Tahoma" w:hAnsi="Tahoma" w:cs="Tahoma"/>
                <w:color w:val="000000"/>
                <w:sz w:val="15"/>
                <w:szCs w:val="15"/>
              </w:rPr>
              <w:t>ΓΙΑ ΥΠΟΕΡΓΑ ΜΕ ΚΡΑΤΙΚΗ ΕΝΙΣΧΥΣΗ</w:t>
            </w:r>
            <w:r>
              <w:rPr>
                <w:rFonts w:ascii="Tahoma" w:hAnsi="Tahoma" w:cs="Tahoma"/>
                <w:color w:val="000000"/>
                <w:sz w:val="15"/>
                <w:szCs w:val="15"/>
              </w:rPr>
              <w:t xml:space="preserve"> (ΥΠΟΔΟΜΩΝ /</w:t>
            </w:r>
            <w:r w:rsidRPr="00A54A84">
              <w:rPr>
                <w:rFonts w:ascii="Tahoma" w:hAnsi="Tahoma" w:cs="Tahoma"/>
                <w:color w:val="000000"/>
                <w:sz w:val="15"/>
                <w:szCs w:val="15"/>
              </w:rPr>
              <w:t xml:space="preserve"> ΕΠΙΧΕΙΡΗΜΑΤΙΚΟΤΗΤΑΣ)</w:t>
            </w:r>
          </w:p>
        </w:tc>
        <w:tc>
          <w:tcPr>
            <w:tcW w:w="1276" w:type="dxa"/>
            <w:gridSpan w:val="2"/>
            <w:vMerge w:val="restart"/>
            <w:vAlign w:val="center"/>
          </w:tcPr>
          <w:p w:rsidR="007533E6" w:rsidRDefault="007533E6" w:rsidP="00731D20">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ΠΑΡΑΤΗΡΗΣΕΙΣ</w:t>
            </w:r>
          </w:p>
        </w:tc>
      </w:tr>
      <w:tr w:rsidR="007533E6" w:rsidRPr="00EC1123" w:rsidTr="00731D20">
        <w:trPr>
          <w:cantSplit/>
          <w:trHeight w:val="494"/>
        </w:trPr>
        <w:tc>
          <w:tcPr>
            <w:tcW w:w="495" w:type="dxa"/>
            <w:vMerge/>
            <w:vAlign w:val="center"/>
          </w:tcPr>
          <w:p w:rsidR="007533E6" w:rsidRPr="00EC1123" w:rsidRDefault="007533E6" w:rsidP="00731D20">
            <w:pPr>
              <w:spacing w:line="200" w:lineRule="atLeast"/>
              <w:jc w:val="center"/>
              <w:rPr>
                <w:rFonts w:ascii="Tahoma" w:hAnsi="Tahoma" w:cs="Tahoma"/>
                <w:color w:val="000000"/>
                <w:sz w:val="14"/>
                <w:szCs w:val="14"/>
              </w:rPr>
            </w:pPr>
          </w:p>
        </w:tc>
        <w:tc>
          <w:tcPr>
            <w:tcW w:w="1189" w:type="dxa"/>
            <w:vMerge/>
            <w:vAlign w:val="center"/>
          </w:tcPr>
          <w:p w:rsidR="007533E6" w:rsidRPr="00EC1123" w:rsidRDefault="007533E6" w:rsidP="00731D20">
            <w:pPr>
              <w:spacing w:line="200" w:lineRule="atLeast"/>
              <w:jc w:val="center"/>
              <w:rPr>
                <w:rFonts w:ascii="Tahoma" w:hAnsi="Tahoma" w:cs="Tahoma"/>
                <w:color w:val="000000"/>
                <w:sz w:val="15"/>
                <w:szCs w:val="15"/>
              </w:rPr>
            </w:pPr>
          </w:p>
        </w:tc>
        <w:tc>
          <w:tcPr>
            <w:tcW w:w="574" w:type="dxa"/>
            <w:gridSpan w:val="2"/>
            <w:vMerge/>
            <w:vAlign w:val="center"/>
          </w:tcPr>
          <w:p w:rsidR="007533E6" w:rsidRPr="00EC1123" w:rsidRDefault="007533E6" w:rsidP="00731D20">
            <w:pPr>
              <w:spacing w:line="200" w:lineRule="atLeast"/>
              <w:jc w:val="center"/>
              <w:rPr>
                <w:rFonts w:ascii="Tahoma" w:hAnsi="Tahoma" w:cs="Tahoma"/>
                <w:color w:val="000000"/>
                <w:sz w:val="15"/>
                <w:szCs w:val="15"/>
              </w:rPr>
            </w:pPr>
          </w:p>
        </w:tc>
        <w:tc>
          <w:tcPr>
            <w:tcW w:w="2114" w:type="dxa"/>
            <w:gridSpan w:val="3"/>
            <w:vMerge/>
            <w:vAlign w:val="center"/>
          </w:tcPr>
          <w:p w:rsidR="007533E6" w:rsidRPr="00EC1123" w:rsidRDefault="007533E6" w:rsidP="00731D20">
            <w:pPr>
              <w:spacing w:line="200" w:lineRule="atLeast"/>
              <w:jc w:val="center"/>
              <w:rPr>
                <w:rFonts w:ascii="Tahoma" w:hAnsi="Tahoma" w:cs="Tahoma"/>
                <w:color w:val="000000"/>
                <w:sz w:val="15"/>
                <w:szCs w:val="15"/>
              </w:rPr>
            </w:pPr>
          </w:p>
        </w:tc>
        <w:tc>
          <w:tcPr>
            <w:tcW w:w="826" w:type="dxa"/>
            <w:vMerge/>
            <w:vAlign w:val="center"/>
          </w:tcPr>
          <w:p w:rsidR="007533E6" w:rsidRPr="00EC1123" w:rsidRDefault="007533E6" w:rsidP="00731D20">
            <w:pPr>
              <w:spacing w:line="200" w:lineRule="atLeast"/>
              <w:ind w:left="-101" w:right="-142"/>
              <w:jc w:val="center"/>
              <w:rPr>
                <w:rFonts w:ascii="Tahoma" w:hAnsi="Tahoma" w:cs="Tahoma"/>
                <w:color w:val="000000"/>
                <w:sz w:val="15"/>
                <w:szCs w:val="15"/>
              </w:rPr>
            </w:pPr>
          </w:p>
        </w:tc>
        <w:tc>
          <w:tcPr>
            <w:tcW w:w="830" w:type="dxa"/>
            <w:gridSpan w:val="2"/>
            <w:vMerge/>
            <w:vAlign w:val="center"/>
          </w:tcPr>
          <w:p w:rsidR="007533E6" w:rsidRPr="00EC1123" w:rsidRDefault="007533E6" w:rsidP="00731D20">
            <w:pPr>
              <w:spacing w:line="200" w:lineRule="atLeast"/>
              <w:ind w:left="-108" w:right="-108"/>
              <w:jc w:val="center"/>
              <w:rPr>
                <w:rFonts w:ascii="Tahoma" w:hAnsi="Tahoma" w:cs="Tahoma"/>
                <w:color w:val="000000"/>
                <w:sz w:val="15"/>
                <w:szCs w:val="15"/>
              </w:rPr>
            </w:pPr>
          </w:p>
        </w:tc>
        <w:tc>
          <w:tcPr>
            <w:tcW w:w="777" w:type="dxa"/>
            <w:vMerge/>
            <w:vAlign w:val="center"/>
          </w:tcPr>
          <w:p w:rsidR="007533E6" w:rsidRPr="00EC1123" w:rsidRDefault="007533E6" w:rsidP="00731D20">
            <w:pPr>
              <w:spacing w:line="200" w:lineRule="atLeast"/>
              <w:ind w:left="-108" w:right="-108"/>
              <w:jc w:val="center"/>
              <w:rPr>
                <w:rFonts w:ascii="Tahoma" w:hAnsi="Tahoma" w:cs="Tahoma"/>
                <w:color w:val="000000"/>
                <w:sz w:val="15"/>
                <w:szCs w:val="15"/>
              </w:rPr>
            </w:pPr>
          </w:p>
        </w:tc>
        <w:tc>
          <w:tcPr>
            <w:tcW w:w="992" w:type="dxa"/>
            <w:vMerge/>
            <w:vAlign w:val="center"/>
          </w:tcPr>
          <w:p w:rsidR="007533E6" w:rsidRPr="0007192C" w:rsidRDefault="007533E6" w:rsidP="00731D20">
            <w:pPr>
              <w:spacing w:line="200" w:lineRule="atLeast"/>
              <w:ind w:left="-108" w:right="-107"/>
              <w:jc w:val="center"/>
              <w:rPr>
                <w:rFonts w:ascii="Tahoma" w:hAnsi="Tahoma" w:cs="Tahoma"/>
                <w:color w:val="000000"/>
                <w:sz w:val="15"/>
                <w:szCs w:val="15"/>
                <w:highlight w:val="yellow"/>
              </w:rPr>
            </w:pPr>
          </w:p>
        </w:tc>
        <w:tc>
          <w:tcPr>
            <w:tcW w:w="1379" w:type="dxa"/>
            <w:gridSpan w:val="2"/>
            <w:vAlign w:val="center"/>
          </w:tcPr>
          <w:p w:rsidR="007533E6" w:rsidRPr="00005172" w:rsidRDefault="007533E6" w:rsidP="00731D20">
            <w:pPr>
              <w:spacing w:line="200" w:lineRule="atLeast"/>
              <w:ind w:left="-108" w:right="-108"/>
              <w:jc w:val="center"/>
              <w:rPr>
                <w:rFonts w:ascii="Tahoma" w:hAnsi="Tahoma" w:cs="Tahoma"/>
                <w:sz w:val="15"/>
                <w:szCs w:val="15"/>
              </w:rPr>
            </w:pPr>
            <w:r w:rsidRPr="00005172">
              <w:rPr>
                <w:rFonts w:ascii="Tahoma" w:hAnsi="Tahoma" w:cs="Tahoma"/>
                <w:sz w:val="15"/>
                <w:szCs w:val="15"/>
              </w:rPr>
              <w:t>ΕΝΙΣΧΥΟΜΕΝΟ</w:t>
            </w:r>
          </w:p>
          <w:p w:rsidR="007533E6" w:rsidRPr="00EC1123" w:rsidRDefault="007533E6" w:rsidP="00731D20">
            <w:pPr>
              <w:spacing w:line="200" w:lineRule="atLeast"/>
              <w:ind w:left="-108" w:right="-108"/>
              <w:jc w:val="center"/>
              <w:rPr>
                <w:rFonts w:ascii="Tahoma" w:hAnsi="Tahoma" w:cs="Tahoma"/>
                <w:color w:val="000000"/>
                <w:sz w:val="15"/>
                <w:szCs w:val="15"/>
              </w:rPr>
            </w:pPr>
            <w:r w:rsidRPr="00005172">
              <w:rPr>
                <w:rFonts w:ascii="Tahoma" w:hAnsi="Tahoma" w:cs="Tahoma"/>
                <w:sz w:val="15"/>
                <w:szCs w:val="15"/>
              </w:rPr>
              <w:t>ΠΟΣΟ</w:t>
            </w:r>
          </w:p>
        </w:tc>
        <w:tc>
          <w:tcPr>
            <w:tcW w:w="2732" w:type="dxa"/>
            <w:gridSpan w:val="2"/>
            <w:vAlign w:val="center"/>
          </w:tcPr>
          <w:p w:rsidR="007533E6" w:rsidRDefault="007533E6" w:rsidP="00731D20">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 xml:space="preserve">ΠΟΣΟ ΑΠΟΣΒΕΣΗΣ ΠΡΟΚΑΤΑΒΟΛΗΣ </w:t>
            </w:r>
          </w:p>
          <w:p w:rsidR="007533E6" w:rsidRPr="00EC1123" w:rsidRDefault="007533E6" w:rsidP="00731D20">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ΕΝΤΟΣ ΤΡΙΕΤΙΑΣ</w:t>
            </w:r>
          </w:p>
        </w:tc>
        <w:tc>
          <w:tcPr>
            <w:tcW w:w="1984" w:type="dxa"/>
            <w:gridSpan w:val="2"/>
            <w:vAlign w:val="center"/>
          </w:tcPr>
          <w:p w:rsidR="007533E6" w:rsidRPr="008A74C9" w:rsidRDefault="007533E6" w:rsidP="00731D20">
            <w:pPr>
              <w:spacing w:line="200" w:lineRule="atLeast"/>
              <w:ind w:left="-108" w:right="-108"/>
              <w:jc w:val="center"/>
              <w:rPr>
                <w:rFonts w:ascii="Tahoma" w:hAnsi="Tahoma" w:cs="Tahoma"/>
                <w:color w:val="000000"/>
                <w:sz w:val="15"/>
                <w:szCs w:val="15"/>
              </w:rPr>
            </w:pPr>
            <w:r w:rsidRPr="008A74C9">
              <w:rPr>
                <w:rFonts w:ascii="Tahoma" w:hAnsi="Tahoma" w:cs="Tahoma"/>
                <w:color w:val="000000"/>
                <w:sz w:val="15"/>
                <w:szCs w:val="15"/>
              </w:rPr>
              <w:t xml:space="preserve">ΠΟΣΟ ΠΡΟΚΑΤΑΒΟΛΗΣ </w:t>
            </w:r>
          </w:p>
          <w:p w:rsidR="007533E6" w:rsidRPr="00915C59" w:rsidRDefault="007533E6" w:rsidP="00731D20">
            <w:pPr>
              <w:spacing w:line="200" w:lineRule="atLeast"/>
              <w:ind w:left="-108" w:right="-108"/>
              <w:jc w:val="center"/>
              <w:rPr>
                <w:rFonts w:ascii="Tahoma" w:hAnsi="Tahoma" w:cs="Tahoma"/>
                <w:color w:val="000000"/>
                <w:sz w:val="15"/>
                <w:szCs w:val="15"/>
                <w:highlight w:val="yellow"/>
              </w:rPr>
            </w:pPr>
            <w:r w:rsidRPr="008A74C9">
              <w:rPr>
                <w:rFonts w:ascii="Tahoma" w:hAnsi="Tahoma" w:cs="Tahoma"/>
                <w:color w:val="000000"/>
                <w:sz w:val="15"/>
                <w:szCs w:val="15"/>
              </w:rPr>
              <w:t>ΕΚΤΟΣ ΤΡΙΕΤΙΑΣ</w:t>
            </w:r>
          </w:p>
        </w:tc>
        <w:tc>
          <w:tcPr>
            <w:tcW w:w="1276" w:type="dxa"/>
            <w:gridSpan w:val="2"/>
            <w:vMerge/>
            <w:vAlign w:val="center"/>
          </w:tcPr>
          <w:p w:rsidR="007533E6" w:rsidRDefault="007533E6" w:rsidP="00731D20">
            <w:pPr>
              <w:spacing w:line="200" w:lineRule="atLeast"/>
              <w:ind w:left="-108" w:right="-108"/>
              <w:jc w:val="center"/>
              <w:rPr>
                <w:rFonts w:ascii="Tahoma" w:hAnsi="Tahoma" w:cs="Tahoma"/>
                <w:color w:val="000000"/>
                <w:sz w:val="15"/>
                <w:szCs w:val="15"/>
              </w:rPr>
            </w:pPr>
          </w:p>
        </w:tc>
      </w:tr>
      <w:tr w:rsidR="007533E6" w:rsidRPr="006054F6" w:rsidTr="00731D20">
        <w:trPr>
          <w:cantSplit/>
          <w:trHeight w:val="233"/>
        </w:trPr>
        <w:tc>
          <w:tcPr>
            <w:tcW w:w="495" w:type="dxa"/>
            <w:vAlign w:val="center"/>
          </w:tcPr>
          <w:p w:rsidR="007533E6" w:rsidRPr="00F26562" w:rsidRDefault="007533E6" w:rsidP="00731D20">
            <w:pPr>
              <w:spacing w:before="40" w:after="40"/>
              <w:jc w:val="center"/>
              <w:rPr>
                <w:rFonts w:ascii="Tahoma" w:hAnsi="Tahoma" w:cs="Tahoma"/>
                <w:color w:val="000000"/>
                <w:sz w:val="14"/>
                <w:szCs w:val="14"/>
              </w:rPr>
            </w:pPr>
            <w:r w:rsidRPr="006054F6">
              <w:rPr>
                <w:rFonts w:ascii="Tahoma" w:hAnsi="Tahoma" w:cs="Tahoma"/>
                <w:color w:val="000000"/>
                <w:sz w:val="14"/>
                <w:szCs w:val="14"/>
              </w:rPr>
              <w:t>(22)</w:t>
            </w:r>
          </w:p>
        </w:tc>
        <w:tc>
          <w:tcPr>
            <w:tcW w:w="1189" w:type="dxa"/>
            <w:vAlign w:val="center"/>
          </w:tcPr>
          <w:p w:rsidR="007533E6" w:rsidRPr="006054F6" w:rsidRDefault="007533E6"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(2</w:t>
            </w:r>
            <w:r>
              <w:rPr>
                <w:rFonts w:ascii="Tahoma" w:hAnsi="Tahoma" w:cs="Tahoma"/>
                <w:color w:val="000000"/>
                <w:sz w:val="14"/>
                <w:szCs w:val="14"/>
              </w:rPr>
              <w:t>3</w:t>
            </w:r>
            <w:r w:rsidRPr="00F26562">
              <w:rPr>
                <w:rFonts w:ascii="Tahoma" w:hAnsi="Tahoma" w:cs="Tahoma"/>
                <w:color w:val="000000"/>
                <w:sz w:val="14"/>
                <w:szCs w:val="14"/>
              </w:rPr>
              <w:t>)</w:t>
            </w:r>
          </w:p>
        </w:tc>
        <w:tc>
          <w:tcPr>
            <w:tcW w:w="574" w:type="dxa"/>
            <w:gridSpan w:val="2"/>
            <w:vAlign w:val="center"/>
          </w:tcPr>
          <w:p w:rsidR="007533E6" w:rsidRPr="006054F6" w:rsidRDefault="007533E6" w:rsidP="00731D20">
            <w:pPr>
              <w:spacing w:before="40" w:after="40"/>
              <w:jc w:val="center"/>
              <w:rPr>
                <w:rFonts w:ascii="Tahoma" w:hAnsi="Tahoma" w:cs="Tahoma"/>
                <w:color w:val="000000"/>
                <w:sz w:val="14"/>
                <w:szCs w:val="14"/>
              </w:rPr>
            </w:pPr>
            <w:r>
              <w:rPr>
                <w:rFonts w:ascii="Tahoma" w:hAnsi="Tahoma" w:cs="Tahoma"/>
                <w:color w:val="000000"/>
                <w:sz w:val="14"/>
                <w:szCs w:val="14"/>
              </w:rPr>
              <w:t>(24</w:t>
            </w:r>
            <w:r w:rsidRPr="00F26562">
              <w:rPr>
                <w:rFonts w:ascii="Tahoma" w:hAnsi="Tahoma" w:cs="Tahoma"/>
                <w:color w:val="000000"/>
                <w:sz w:val="14"/>
                <w:szCs w:val="14"/>
              </w:rPr>
              <w:t>)</w:t>
            </w:r>
          </w:p>
        </w:tc>
        <w:tc>
          <w:tcPr>
            <w:tcW w:w="2114" w:type="dxa"/>
            <w:gridSpan w:val="3"/>
            <w:vAlign w:val="center"/>
          </w:tcPr>
          <w:p w:rsidR="007533E6" w:rsidRPr="00F26562" w:rsidRDefault="007533E6" w:rsidP="00731D20">
            <w:pPr>
              <w:spacing w:before="40" w:after="40"/>
              <w:jc w:val="center"/>
              <w:rPr>
                <w:rFonts w:ascii="Tahoma" w:hAnsi="Tahoma" w:cs="Tahoma"/>
                <w:color w:val="000000"/>
                <w:sz w:val="14"/>
                <w:szCs w:val="14"/>
              </w:rPr>
            </w:pPr>
            <w:r>
              <w:rPr>
                <w:rFonts w:ascii="Tahoma" w:hAnsi="Tahoma" w:cs="Tahoma"/>
                <w:color w:val="000000"/>
                <w:sz w:val="14"/>
                <w:szCs w:val="14"/>
              </w:rPr>
              <w:t>(25</w:t>
            </w:r>
            <w:r w:rsidRPr="00F26562">
              <w:rPr>
                <w:rFonts w:ascii="Tahoma" w:hAnsi="Tahoma" w:cs="Tahoma"/>
                <w:color w:val="000000"/>
                <w:sz w:val="14"/>
                <w:szCs w:val="14"/>
              </w:rPr>
              <w:t>)</w:t>
            </w:r>
            <w:r w:rsidDel="00152A7F">
              <w:rPr>
                <w:rFonts w:ascii="Tahoma" w:hAnsi="Tahoma" w:cs="Tahoma"/>
                <w:color w:val="000000"/>
                <w:sz w:val="14"/>
                <w:szCs w:val="14"/>
              </w:rPr>
              <w:t xml:space="preserve"> </w:t>
            </w:r>
          </w:p>
        </w:tc>
        <w:tc>
          <w:tcPr>
            <w:tcW w:w="826" w:type="dxa"/>
            <w:vAlign w:val="center"/>
          </w:tcPr>
          <w:p w:rsidR="007533E6" w:rsidRPr="00F26562" w:rsidRDefault="007533E6" w:rsidP="00731D20">
            <w:pPr>
              <w:spacing w:before="40" w:after="40"/>
              <w:jc w:val="center"/>
              <w:rPr>
                <w:rFonts w:ascii="Tahoma" w:hAnsi="Tahoma" w:cs="Tahoma"/>
                <w:color w:val="000000"/>
                <w:sz w:val="14"/>
                <w:szCs w:val="14"/>
              </w:rPr>
            </w:pPr>
            <w:r>
              <w:rPr>
                <w:rFonts w:ascii="Tahoma" w:hAnsi="Tahoma" w:cs="Tahoma"/>
                <w:color w:val="000000"/>
                <w:sz w:val="14"/>
                <w:szCs w:val="14"/>
              </w:rPr>
              <w:t>(26</w:t>
            </w:r>
            <w:r w:rsidRPr="00F26562">
              <w:rPr>
                <w:rFonts w:ascii="Tahoma" w:hAnsi="Tahoma" w:cs="Tahoma"/>
                <w:color w:val="000000"/>
                <w:sz w:val="14"/>
                <w:szCs w:val="14"/>
              </w:rPr>
              <w:t>)</w:t>
            </w:r>
          </w:p>
        </w:tc>
        <w:tc>
          <w:tcPr>
            <w:tcW w:w="830" w:type="dxa"/>
            <w:gridSpan w:val="2"/>
            <w:vAlign w:val="center"/>
          </w:tcPr>
          <w:p w:rsidR="007533E6" w:rsidRPr="00F26562" w:rsidRDefault="007533E6"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27</w:t>
            </w:r>
            <w:r w:rsidRPr="00F26562">
              <w:rPr>
                <w:rFonts w:ascii="Tahoma" w:hAnsi="Tahoma" w:cs="Tahoma"/>
                <w:color w:val="000000"/>
                <w:sz w:val="14"/>
                <w:szCs w:val="14"/>
              </w:rPr>
              <w:t>)</w:t>
            </w:r>
          </w:p>
        </w:tc>
        <w:tc>
          <w:tcPr>
            <w:tcW w:w="777" w:type="dxa"/>
            <w:vAlign w:val="center"/>
          </w:tcPr>
          <w:p w:rsidR="007533E6" w:rsidRPr="00F26562" w:rsidRDefault="007533E6"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28</w:t>
            </w:r>
            <w:r w:rsidRPr="00F26562">
              <w:rPr>
                <w:rFonts w:ascii="Tahoma" w:hAnsi="Tahoma" w:cs="Tahoma"/>
                <w:color w:val="000000"/>
                <w:sz w:val="14"/>
                <w:szCs w:val="14"/>
              </w:rPr>
              <w:t>)</w:t>
            </w:r>
          </w:p>
        </w:tc>
        <w:tc>
          <w:tcPr>
            <w:tcW w:w="992" w:type="dxa"/>
            <w:vAlign w:val="center"/>
          </w:tcPr>
          <w:p w:rsidR="007533E6" w:rsidRPr="00F26562" w:rsidRDefault="007533E6"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29</w:t>
            </w:r>
            <w:r w:rsidRPr="00F26562">
              <w:rPr>
                <w:rFonts w:ascii="Tahoma" w:hAnsi="Tahoma" w:cs="Tahoma"/>
                <w:color w:val="000000"/>
                <w:sz w:val="14"/>
                <w:szCs w:val="14"/>
              </w:rPr>
              <w:t>)</w:t>
            </w:r>
          </w:p>
        </w:tc>
        <w:tc>
          <w:tcPr>
            <w:tcW w:w="1379" w:type="dxa"/>
            <w:gridSpan w:val="2"/>
            <w:vAlign w:val="center"/>
          </w:tcPr>
          <w:p w:rsidR="007533E6" w:rsidRDefault="007533E6"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30</w:t>
            </w:r>
            <w:r w:rsidRPr="00F26562">
              <w:rPr>
                <w:rFonts w:ascii="Tahoma" w:hAnsi="Tahoma" w:cs="Tahoma"/>
                <w:color w:val="000000"/>
                <w:sz w:val="14"/>
                <w:szCs w:val="14"/>
              </w:rPr>
              <w:t>)</w:t>
            </w:r>
          </w:p>
        </w:tc>
        <w:tc>
          <w:tcPr>
            <w:tcW w:w="2732" w:type="dxa"/>
            <w:gridSpan w:val="2"/>
          </w:tcPr>
          <w:p w:rsidR="007533E6" w:rsidRDefault="007533E6" w:rsidP="00731D20">
            <w:pPr>
              <w:spacing w:before="40" w:after="40"/>
              <w:jc w:val="center"/>
              <w:rPr>
                <w:rFonts w:ascii="Tahoma" w:hAnsi="Tahoma" w:cs="Tahoma"/>
                <w:color w:val="000000"/>
                <w:sz w:val="14"/>
                <w:szCs w:val="14"/>
              </w:rPr>
            </w:pPr>
            <w:r>
              <w:rPr>
                <w:rFonts w:ascii="Tahoma" w:hAnsi="Tahoma" w:cs="Tahoma"/>
                <w:color w:val="000000"/>
                <w:sz w:val="14"/>
                <w:szCs w:val="14"/>
              </w:rPr>
              <w:t>(31</w:t>
            </w:r>
            <w:r w:rsidRPr="00F26562">
              <w:rPr>
                <w:rFonts w:ascii="Tahoma" w:hAnsi="Tahoma" w:cs="Tahoma"/>
                <w:color w:val="000000"/>
                <w:sz w:val="14"/>
                <w:szCs w:val="14"/>
              </w:rPr>
              <w:t>)</w:t>
            </w:r>
          </w:p>
        </w:tc>
        <w:tc>
          <w:tcPr>
            <w:tcW w:w="1984" w:type="dxa"/>
            <w:gridSpan w:val="2"/>
            <w:vAlign w:val="center"/>
          </w:tcPr>
          <w:p w:rsidR="007533E6" w:rsidRPr="00F26562" w:rsidRDefault="007533E6" w:rsidP="00731D20">
            <w:pPr>
              <w:spacing w:before="40" w:after="40"/>
              <w:jc w:val="center"/>
              <w:rPr>
                <w:rFonts w:ascii="Tahoma" w:hAnsi="Tahoma" w:cs="Tahoma"/>
                <w:color w:val="000000"/>
                <w:sz w:val="14"/>
                <w:szCs w:val="14"/>
              </w:rPr>
            </w:pPr>
            <w:r>
              <w:rPr>
                <w:rFonts w:ascii="Tahoma" w:hAnsi="Tahoma" w:cs="Tahoma"/>
                <w:color w:val="000000"/>
                <w:sz w:val="14"/>
                <w:szCs w:val="14"/>
              </w:rPr>
              <w:t>(32</w:t>
            </w:r>
            <w:r w:rsidRPr="00F26562">
              <w:rPr>
                <w:rFonts w:ascii="Tahoma" w:hAnsi="Tahoma" w:cs="Tahoma"/>
                <w:color w:val="000000"/>
                <w:sz w:val="14"/>
                <w:szCs w:val="14"/>
              </w:rPr>
              <w:t>)</w:t>
            </w:r>
          </w:p>
        </w:tc>
        <w:tc>
          <w:tcPr>
            <w:tcW w:w="1276" w:type="dxa"/>
            <w:gridSpan w:val="2"/>
            <w:vAlign w:val="center"/>
          </w:tcPr>
          <w:p w:rsidR="007533E6" w:rsidRDefault="007533E6"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33</w:t>
            </w:r>
            <w:r w:rsidRPr="00F26562">
              <w:rPr>
                <w:rFonts w:ascii="Tahoma" w:hAnsi="Tahoma" w:cs="Tahoma"/>
                <w:color w:val="000000"/>
                <w:sz w:val="14"/>
                <w:szCs w:val="14"/>
              </w:rPr>
              <w:t>)</w:t>
            </w:r>
          </w:p>
        </w:tc>
      </w:tr>
      <w:tr w:rsidR="007533E6" w:rsidRPr="00EC1123" w:rsidTr="00731D20">
        <w:trPr>
          <w:cantSplit/>
          <w:trHeight w:val="249"/>
        </w:trPr>
        <w:tc>
          <w:tcPr>
            <w:tcW w:w="495" w:type="dxa"/>
            <w:vAlign w:val="center"/>
          </w:tcPr>
          <w:p w:rsidR="007533E6" w:rsidRPr="00EC1123" w:rsidRDefault="007533E6" w:rsidP="00731D20">
            <w:pPr>
              <w:spacing w:before="60" w:after="60"/>
              <w:jc w:val="center"/>
              <w:rPr>
                <w:rFonts w:ascii="Tahoma" w:hAnsi="Tahoma" w:cs="Tahoma"/>
                <w:color w:val="000000"/>
                <w:sz w:val="14"/>
                <w:szCs w:val="14"/>
              </w:rPr>
            </w:pPr>
            <w:r>
              <w:rPr>
                <w:rFonts w:ascii="Tahoma" w:hAnsi="Tahoma" w:cs="Tahoma"/>
                <w:color w:val="000000"/>
                <w:sz w:val="14"/>
                <w:szCs w:val="14"/>
              </w:rPr>
              <w:t>1</w:t>
            </w:r>
          </w:p>
        </w:tc>
        <w:tc>
          <w:tcPr>
            <w:tcW w:w="1189" w:type="dxa"/>
            <w:vAlign w:val="center"/>
          </w:tcPr>
          <w:p w:rsidR="007533E6" w:rsidRPr="00EC1123" w:rsidRDefault="007533E6" w:rsidP="00731D20">
            <w:pPr>
              <w:spacing w:before="60" w:after="60"/>
              <w:jc w:val="center"/>
              <w:rPr>
                <w:rFonts w:ascii="Tahoma" w:hAnsi="Tahoma" w:cs="Tahoma"/>
                <w:color w:val="000000"/>
                <w:sz w:val="14"/>
                <w:szCs w:val="14"/>
              </w:rPr>
            </w:pPr>
            <w:r w:rsidRPr="00174BBD">
              <w:rPr>
                <w:rFonts w:ascii="Tahoma" w:hAnsi="Tahoma" w:cs="Tahoma"/>
                <w:color w:val="000000"/>
                <w:sz w:val="15"/>
                <w:szCs w:val="15"/>
              </w:rPr>
              <w:t xml:space="preserve">Δικαιούχος </w:t>
            </w:r>
          </w:p>
        </w:tc>
        <w:tc>
          <w:tcPr>
            <w:tcW w:w="574" w:type="dxa"/>
            <w:gridSpan w:val="2"/>
            <w:vAlign w:val="center"/>
          </w:tcPr>
          <w:p w:rsidR="007533E6" w:rsidRPr="00EC1123" w:rsidRDefault="007533E6" w:rsidP="00731D20">
            <w:pPr>
              <w:spacing w:before="60" w:after="60"/>
              <w:jc w:val="center"/>
              <w:rPr>
                <w:rFonts w:ascii="Tahoma" w:hAnsi="Tahoma" w:cs="Tahoma"/>
                <w:color w:val="000000"/>
                <w:sz w:val="14"/>
                <w:szCs w:val="14"/>
              </w:rPr>
            </w:pPr>
          </w:p>
        </w:tc>
        <w:tc>
          <w:tcPr>
            <w:tcW w:w="2114" w:type="dxa"/>
            <w:gridSpan w:val="3"/>
            <w:vAlign w:val="center"/>
          </w:tcPr>
          <w:p w:rsidR="007533E6" w:rsidRPr="00EC1123" w:rsidRDefault="007533E6" w:rsidP="00731D20">
            <w:pPr>
              <w:spacing w:before="60" w:after="60"/>
              <w:jc w:val="center"/>
              <w:rPr>
                <w:rFonts w:ascii="Tahoma" w:hAnsi="Tahoma" w:cs="Tahoma"/>
                <w:color w:val="000000"/>
                <w:sz w:val="14"/>
                <w:szCs w:val="14"/>
              </w:rPr>
            </w:pPr>
            <w:r w:rsidRPr="00174BBD">
              <w:rPr>
                <w:rFonts w:ascii="Tahoma" w:hAnsi="Tahoma" w:cs="Tahoma"/>
                <w:color w:val="000000"/>
                <w:sz w:val="15"/>
                <w:szCs w:val="15"/>
              </w:rPr>
              <w:t>Εγγυητική προκαταβολής</w:t>
            </w:r>
            <w:r>
              <w:rPr>
                <w:rFonts w:ascii="Tahoma" w:hAnsi="Tahoma" w:cs="Tahoma"/>
                <w:color w:val="000000"/>
                <w:sz w:val="15"/>
                <w:szCs w:val="15"/>
              </w:rPr>
              <w:t xml:space="preserve"> ΚΕ</w:t>
            </w:r>
          </w:p>
        </w:tc>
        <w:tc>
          <w:tcPr>
            <w:tcW w:w="826" w:type="dxa"/>
            <w:vAlign w:val="center"/>
          </w:tcPr>
          <w:p w:rsidR="007533E6" w:rsidRPr="00EC1123" w:rsidRDefault="007533E6" w:rsidP="00731D20">
            <w:pPr>
              <w:spacing w:before="60" w:after="60"/>
              <w:jc w:val="center"/>
              <w:rPr>
                <w:rFonts w:ascii="Tahoma" w:hAnsi="Tahoma" w:cs="Tahoma"/>
                <w:color w:val="000000"/>
                <w:sz w:val="14"/>
                <w:szCs w:val="14"/>
              </w:rPr>
            </w:pPr>
          </w:p>
        </w:tc>
        <w:tc>
          <w:tcPr>
            <w:tcW w:w="830" w:type="dxa"/>
            <w:gridSpan w:val="2"/>
            <w:vAlign w:val="center"/>
          </w:tcPr>
          <w:p w:rsidR="007533E6" w:rsidRPr="00EC1123" w:rsidRDefault="007533E6" w:rsidP="00731D20">
            <w:pPr>
              <w:spacing w:before="60" w:after="60"/>
              <w:jc w:val="center"/>
              <w:rPr>
                <w:rFonts w:ascii="Tahoma" w:hAnsi="Tahoma" w:cs="Tahoma"/>
                <w:color w:val="000000"/>
                <w:sz w:val="14"/>
                <w:szCs w:val="14"/>
              </w:rPr>
            </w:pPr>
          </w:p>
        </w:tc>
        <w:tc>
          <w:tcPr>
            <w:tcW w:w="777" w:type="dxa"/>
            <w:vAlign w:val="center"/>
          </w:tcPr>
          <w:p w:rsidR="007533E6" w:rsidRPr="008978ED" w:rsidRDefault="007533E6" w:rsidP="00731D20">
            <w:pPr>
              <w:spacing w:before="60" w:after="60"/>
              <w:jc w:val="center"/>
              <w:rPr>
                <w:rFonts w:ascii="Tahoma" w:hAnsi="Tahoma" w:cs="Tahoma"/>
                <w:color w:val="000000"/>
                <w:sz w:val="15"/>
                <w:szCs w:val="15"/>
              </w:rPr>
            </w:pPr>
            <w:r w:rsidRPr="008978ED">
              <w:rPr>
                <w:rFonts w:ascii="Tahoma" w:hAnsi="Tahoma" w:cs="Tahoma"/>
                <w:color w:val="000000"/>
                <w:sz w:val="15"/>
                <w:szCs w:val="15"/>
              </w:rPr>
              <w:t>500</w:t>
            </w:r>
          </w:p>
        </w:tc>
        <w:tc>
          <w:tcPr>
            <w:tcW w:w="992" w:type="dxa"/>
            <w:vAlign w:val="center"/>
          </w:tcPr>
          <w:p w:rsidR="007533E6" w:rsidRPr="008978ED" w:rsidRDefault="007533E6" w:rsidP="00731D20">
            <w:pPr>
              <w:spacing w:before="60" w:after="60"/>
              <w:jc w:val="center"/>
              <w:rPr>
                <w:rFonts w:ascii="Tahoma" w:hAnsi="Tahoma" w:cs="Tahoma"/>
                <w:color w:val="000000"/>
                <w:sz w:val="15"/>
                <w:szCs w:val="15"/>
              </w:rPr>
            </w:pPr>
          </w:p>
        </w:tc>
        <w:tc>
          <w:tcPr>
            <w:tcW w:w="1379" w:type="dxa"/>
            <w:gridSpan w:val="2"/>
            <w:vAlign w:val="center"/>
          </w:tcPr>
          <w:p w:rsidR="007533E6" w:rsidRPr="008978ED" w:rsidRDefault="007533E6" w:rsidP="00731D20">
            <w:pPr>
              <w:spacing w:before="60" w:after="60"/>
              <w:jc w:val="center"/>
              <w:rPr>
                <w:rFonts w:ascii="Tahoma" w:hAnsi="Tahoma" w:cs="Tahoma"/>
                <w:color w:val="000000"/>
                <w:sz w:val="15"/>
                <w:szCs w:val="15"/>
              </w:rPr>
            </w:pPr>
            <w:r w:rsidRPr="008978ED">
              <w:rPr>
                <w:rFonts w:ascii="Tahoma" w:hAnsi="Tahoma" w:cs="Tahoma"/>
                <w:color w:val="000000"/>
                <w:sz w:val="15"/>
                <w:szCs w:val="15"/>
              </w:rPr>
              <w:t>500</w:t>
            </w:r>
          </w:p>
        </w:tc>
        <w:tc>
          <w:tcPr>
            <w:tcW w:w="2732" w:type="dxa"/>
            <w:gridSpan w:val="2"/>
            <w:vAlign w:val="center"/>
          </w:tcPr>
          <w:p w:rsidR="007533E6" w:rsidRPr="00EC1123" w:rsidRDefault="007533E6" w:rsidP="00731D20">
            <w:pPr>
              <w:spacing w:before="60" w:after="60"/>
              <w:jc w:val="center"/>
              <w:rPr>
                <w:rFonts w:ascii="Tahoma" w:hAnsi="Tahoma" w:cs="Tahoma"/>
                <w:color w:val="000000"/>
                <w:sz w:val="14"/>
                <w:szCs w:val="14"/>
              </w:rPr>
            </w:pPr>
          </w:p>
        </w:tc>
        <w:tc>
          <w:tcPr>
            <w:tcW w:w="1984" w:type="dxa"/>
            <w:gridSpan w:val="2"/>
            <w:vAlign w:val="center"/>
          </w:tcPr>
          <w:p w:rsidR="007533E6" w:rsidRPr="00EC1123" w:rsidRDefault="007533E6" w:rsidP="00731D20">
            <w:pPr>
              <w:spacing w:before="60" w:after="60"/>
              <w:jc w:val="center"/>
              <w:rPr>
                <w:rFonts w:ascii="Tahoma" w:hAnsi="Tahoma" w:cs="Tahoma"/>
                <w:color w:val="000000"/>
                <w:sz w:val="14"/>
                <w:szCs w:val="14"/>
              </w:rPr>
            </w:pPr>
          </w:p>
        </w:tc>
        <w:tc>
          <w:tcPr>
            <w:tcW w:w="1276" w:type="dxa"/>
            <w:gridSpan w:val="2"/>
            <w:vAlign w:val="center"/>
          </w:tcPr>
          <w:p w:rsidR="007533E6" w:rsidRPr="00EC1123" w:rsidRDefault="007533E6" w:rsidP="00731D20">
            <w:pPr>
              <w:spacing w:before="60" w:after="60"/>
              <w:jc w:val="center"/>
              <w:rPr>
                <w:rFonts w:ascii="Tahoma" w:hAnsi="Tahoma" w:cs="Tahoma"/>
                <w:color w:val="000000"/>
                <w:sz w:val="14"/>
                <w:szCs w:val="14"/>
              </w:rPr>
            </w:pPr>
          </w:p>
        </w:tc>
      </w:tr>
      <w:tr w:rsidR="007533E6" w:rsidRPr="00EC1123" w:rsidTr="00731D20">
        <w:trPr>
          <w:cantSplit/>
          <w:trHeight w:val="345"/>
        </w:trPr>
        <w:tc>
          <w:tcPr>
            <w:tcW w:w="7797" w:type="dxa"/>
            <w:gridSpan w:val="12"/>
            <w:vAlign w:val="center"/>
          </w:tcPr>
          <w:p w:rsidR="007533E6" w:rsidRPr="00EC1123" w:rsidRDefault="007533E6" w:rsidP="00731D20">
            <w:pPr>
              <w:spacing w:line="200" w:lineRule="atLeast"/>
              <w:jc w:val="center"/>
              <w:rPr>
                <w:rFonts w:ascii="Tahoma" w:hAnsi="Tahoma" w:cs="Tahoma"/>
                <w:color w:val="000000"/>
                <w:sz w:val="15"/>
                <w:szCs w:val="15"/>
              </w:rPr>
            </w:pPr>
            <w:r>
              <w:rPr>
                <w:rFonts w:ascii="Tahoma" w:hAnsi="Tahoma" w:cs="Tahoma"/>
                <w:b/>
                <w:color w:val="000000"/>
                <w:sz w:val="15"/>
                <w:szCs w:val="15"/>
              </w:rPr>
              <w:t xml:space="preserve">Β. </w:t>
            </w:r>
            <w:r w:rsidRPr="00EC1123">
              <w:rPr>
                <w:rFonts w:ascii="Tahoma" w:hAnsi="Tahoma" w:cs="Tahoma"/>
                <w:b/>
                <w:color w:val="000000"/>
                <w:sz w:val="15"/>
                <w:szCs w:val="15"/>
              </w:rPr>
              <w:t xml:space="preserve">ΠΛΗΡΩΜΕΣ ΔΗΜΟΣΙΑΣ ΔΑΠΑΝΗΣ ΥΠΟΕΡΓΟΥ </w:t>
            </w:r>
          </w:p>
        </w:tc>
        <w:tc>
          <w:tcPr>
            <w:tcW w:w="7371" w:type="dxa"/>
            <w:gridSpan w:val="8"/>
            <w:vAlign w:val="center"/>
          </w:tcPr>
          <w:p w:rsidR="007533E6" w:rsidRPr="008F30AB" w:rsidRDefault="007533E6" w:rsidP="00731D20">
            <w:pPr>
              <w:spacing w:line="200" w:lineRule="atLeast"/>
              <w:jc w:val="center"/>
              <w:rPr>
                <w:rFonts w:ascii="Tahoma" w:hAnsi="Tahoma" w:cs="Tahoma"/>
                <w:b/>
                <w:color w:val="000000"/>
                <w:sz w:val="15"/>
                <w:szCs w:val="15"/>
              </w:rPr>
            </w:pPr>
            <w:r w:rsidRPr="008F30AB">
              <w:rPr>
                <w:rFonts w:ascii="Tahoma" w:hAnsi="Tahoma" w:cs="Tahoma"/>
                <w:b/>
                <w:color w:val="000000"/>
                <w:sz w:val="15"/>
                <w:szCs w:val="15"/>
              </w:rPr>
              <w:t>Γ</w:t>
            </w:r>
            <w:r>
              <w:rPr>
                <w:rFonts w:ascii="Tahoma" w:hAnsi="Tahoma" w:cs="Tahoma"/>
                <w:b/>
                <w:color w:val="000000"/>
                <w:sz w:val="15"/>
                <w:szCs w:val="15"/>
              </w:rPr>
              <w:t>. ΣΤΟΙΧΕΙΑ ΣΥΣΧΕΤΙΣΜΟΥ (ΔΑΠΑΝΩΝ-ΠΛΗΡΩΜΩΝ)</w:t>
            </w:r>
          </w:p>
        </w:tc>
      </w:tr>
      <w:tr w:rsidR="007533E6" w:rsidRPr="00EC1123" w:rsidTr="00731D20">
        <w:trPr>
          <w:cantSplit/>
          <w:trHeight w:val="781"/>
        </w:trPr>
        <w:tc>
          <w:tcPr>
            <w:tcW w:w="495" w:type="dxa"/>
            <w:vAlign w:val="center"/>
          </w:tcPr>
          <w:p w:rsidR="007533E6" w:rsidRPr="00EC1123" w:rsidRDefault="007533E6"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595" w:type="dxa"/>
            <w:gridSpan w:val="2"/>
            <w:vAlign w:val="center"/>
          </w:tcPr>
          <w:p w:rsidR="007533E6" w:rsidRPr="00EC1123" w:rsidRDefault="007533E6"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7533E6" w:rsidRPr="00EC1123" w:rsidRDefault="007533E6"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1260" w:type="dxa"/>
            <w:gridSpan w:val="2"/>
            <w:vAlign w:val="center"/>
          </w:tcPr>
          <w:p w:rsidR="007533E6" w:rsidRDefault="007533E6"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ΑΡΙΘ. ΠΑΡ/ΚΟΥ </w:t>
            </w:r>
          </w:p>
          <w:p w:rsidR="007533E6" w:rsidRPr="00EC1123" w:rsidRDefault="007533E6"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ή ΚΩΔ. ΣΥΝΑΛΛΑΓΗΣ</w:t>
            </w:r>
          </w:p>
        </w:tc>
        <w:tc>
          <w:tcPr>
            <w:tcW w:w="966" w:type="dxa"/>
            <w:vAlign w:val="center"/>
          </w:tcPr>
          <w:p w:rsidR="007533E6" w:rsidRPr="00EC1123" w:rsidRDefault="007533E6" w:rsidP="00731D20">
            <w:pPr>
              <w:spacing w:line="200" w:lineRule="atLeast"/>
              <w:ind w:left="-51" w:right="-94"/>
              <w:jc w:val="center"/>
              <w:rPr>
                <w:rFonts w:ascii="Tahoma" w:hAnsi="Tahoma" w:cs="Tahoma"/>
                <w:color w:val="000000"/>
                <w:sz w:val="15"/>
                <w:szCs w:val="15"/>
              </w:rPr>
            </w:pPr>
            <w:r w:rsidRPr="00EC1123">
              <w:rPr>
                <w:rFonts w:ascii="Tahoma" w:hAnsi="Tahoma" w:cs="Tahoma"/>
                <w:color w:val="000000"/>
                <w:sz w:val="15"/>
                <w:szCs w:val="15"/>
              </w:rPr>
              <w:t>ΗΜ/ΝΙΑ ΠΛΗΡΩΜΗΣ</w:t>
            </w:r>
          </w:p>
        </w:tc>
        <w:tc>
          <w:tcPr>
            <w:tcW w:w="896" w:type="dxa"/>
            <w:gridSpan w:val="3"/>
            <w:vAlign w:val="center"/>
          </w:tcPr>
          <w:p w:rsidR="007533E6" w:rsidRPr="00EC1123" w:rsidRDefault="007533E6" w:rsidP="00731D20">
            <w:pPr>
              <w:spacing w:line="200" w:lineRule="atLeast"/>
              <w:ind w:left="-66" w:right="-80" w:firstLine="14"/>
              <w:jc w:val="center"/>
              <w:rPr>
                <w:rFonts w:ascii="Tahoma" w:hAnsi="Tahoma" w:cs="Tahoma"/>
                <w:color w:val="000000"/>
                <w:sz w:val="15"/>
                <w:szCs w:val="15"/>
              </w:rPr>
            </w:pPr>
            <w:r w:rsidRPr="00EC1123">
              <w:rPr>
                <w:rFonts w:ascii="Tahoma" w:hAnsi="Tahoma" w:cs="Tahoma"/>
                <w:color w:val="000000"/>
                <w:sz w:val="15"/>
                <w:szCs w:val="15"/>
              </w:rPr>
              <w:t>ΣΥΝΟΛΙΚΟ  ΠΟΣΟ ΠΛΗΡΩΜΗΣ</w:t>
            </w:r>
          </w:p>
        </w:tc>
        <w:tc>
          <w:tcPr>
            <w:tcW w:w="1593" w:type="dxa"/>
            <w:gridSpan w:val="2"/>
            <w:vAlign w:val="center"/>
          </w:tcPr>
          <w:p w:rsidR="007533E6" w:rsidRPr="0004173B" w:rsidRDefault="007533E6" w:rsidP="00731D20">
            <w:pPr>
              <w:spacing w:line="200" w:lineRule="atLeast"/>
              <w:ind w:right="33"/>
              <w:jc w:val="center"/>
              <w:rPr>
                <w:rFonts w:ascii="Tahoma" w:hAnsi="Tahoma" w:cs="Tahoma"/>
                <w:color w:val="0033CC"/>
                <w:sz w:val="15"/>
                <w:szCs w:val="15"/>
              </w:rPr>
            </w:pPr>
            <w:r w:rsidRPr="00EC1123">
              <w:rPr>
                <w:rFonts w:ascii="Tahoma" w:hAnsi="Tahoma" w:cs="Tahoma"/>
                <w:color w:val="000000"/>
                <w:sz w:val="15"/>
                <w:szCs w:val="15"/>
              </w:rPr>
              <w:t>ΠΟΣΟ ΠΟΥ ΑΝΑΛΟΓΕΙ ΣΤΗ Δ.Δ. ΤΟΥ ΥΠΟΕΡΓΟΥ</w:t>
            </w:r>
          </w:p>
        </w:tc>
        <w:tc>
          <w:tcPr>
            <w:tcW w:w="992" w:type="dxa"/>
            <w:vAlign w:val="center"/>
          </w:tcPr>
          <w:p w:rsidR="007533E6" w:rsidRPr="00EC1123" w:rsidRDefault="007533E6" w:rsidP="00731D20">
            <w:pPr>
              <w:spacing w:line="200" w:lineRule="atLeast"/>
              <w:ind w:left="-66" w:right="-80" w:firstLine="14"/>
              <w:jc w:val="center"/>
              <w:rPr>
                <w:rFonts w:ascii="Tahoma" w:hAnsi="Tahoma" w:cs="Tahoma"/>
                <w:color w:val="000000"/>
                <w:sz w:val="15"/>
                <w:szCs w:val="15"/>
              </w:rPr>
            </w:pPr>
            <w:r>
              <w:rPr>
                <w:rFonts w:ascii="Tahoma" w:hAnsi="Tahoma" w:cs="Tahoma"/>
                <w:color w:val="000000"/>
                <w:sz w:val="15"/>
                <w:szCs w:val="15"/>
              </w:rPr>
              <w:t>ΑΙΤΙΟΛΟΓΙΑ ΠΛΗΡΩΜΗΣ</w:t>
            </w:r>
          </w:p>
        </w:tc>
        <w:tc>
          <w:tcPr>
            <w:tcW w:w="1276" w:type="dxa"/>
            <w:vAlign w:val="center"/>
          </w:tcPr>
          <w:p w:rsidR="007533E6" w:rsidRPr="00EC1123" w:rsidRDefault="007533E6" w:rsidP="00731D20">
            <w:pPr>
              <w:spacing w:line="200" w:lineRule="atLeast"/>
              <w:jc w:val="center"/>
              <w:rPr>
                <w:rFonts w:ascii="Tahoma" w:hAnsi="Tahoma" w:cs="Tahoma"/>
                <w:color w:val="000000"/>
                <w:sz w:val="15"/>
                <w:szCs w:val="15"/>
              </w:rPr>
            </w:pPr>
            <w:r>
              <w:rPr>
                <w:rFonts w:ascii="Tahoma" w:hAnsi="Tahoma" w:cs="Tahoma"/>
                <w:color w:val="000000"/>
                <w:sz w:val="15"/>
                <w:szCs w:val="15"/>
              </w:rPr>
              <w:t xml:space="preserve">ΚΑΤΗΓΟΡΙΑ </w:t>
            </w:r>
            <w:r w:rsidRPr="00EC1123">
              <w:rPr>
                <w:rFonts w:ascii="Tahoma" w:hAnsi="Tahoma" w:cs="Tahoma"/>
                <w:color w:val="000000"/>
                <w:sz w:val="15"/>
                <w:szCs w:val="15"/>
              </w:rPr>
              <w:t>ΕΠΙΛΕΞΙΜΗΣ</w:t>
            </w:r>
          </w:p>
          <w:p w:rsidR="007533E6" w:rsidRPr="00EC1123" w:rsidRDefault="007533E6" w:rsidP="00731D20">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ΔΑΠΑΝΗΣ</w:t>
            </w:r>
          </w:p>
        </w:tc>
        <w:tc>
          <w:tcPr>
            <w:tcW w:w="1559" w:type="dxa"/>
            <w:gridSpan w:val="2"/>
            <w:vAlign w:val="center"/>
          </w:tcPr>
          <w:p w:rsidR="007533E6" w:rsidRPr="00EC1123" w:rsidRDefault="007533E6"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ΕΠΙΛΕΞΙΜΟ ΠΟΣΟ </w:t>
            </w:r>
            <w:r>
              <w:rPr>
                <w:rFonts w:ascii="Tahoma" w:hAnsi="Tahoma" w:cs="Tahoma"/>
                <w:sz w:val="15"/>
                <w:szCs w:val="15"/>
              </w:rPr>
              <w:t>κατά δήλωση Δικαιούχου</w:t>
            </w:r>
          </w:p>
        </w:tc>
        <w:tc>
          <w:tcPr>
            <w:tcW w:w="1843" w:type="dxa"/>
            <w:gridSpan w:val="2"/>
            <w:vAlign w:val="center"/>
          </w:tcPr>
          <w:p w:rsidR="007533E6" w:rsidRDefault="007533E6" w:rsidP="00731D20">
            <w:pPr>
              <w:spacing w:line="200" w:lineRule="atLeast"/>
              <w:jc w:val="center"/>
              <w:rPr>
                <w:rFonts w:ascii="Tahoma" w:hAnsi="Tahoma" w:cs="Tahoma"/>
                <w:color w:val="000000"/>
                <w:sz w:val="15"/>
                <w:szCs w:val="15"/>
              </w:rPr>
            </w:pPr>
            <w:r>
              <w:rPr>
                <w:rFonts w:ascii="Tahoma" w:hAnsi="Tahoma" w:cs="Tahoma"/>
                <w:color w:val="000000"/>
                <w:sz w:val="15"/>
                <w:szCs w:val="15"/>
              </w:rPr>
              <w:t xml:space="preserve"> ΜΗ ΕΠΙΛΕΞΙΜΟ ΠΟΣΟ </w:t>
            </w:r>
          </w:p>
          <w:p w:rsidR="007533E6" w:rsidRDefault="007533E6" w:rsidP="00731D20">
            <w:pPr>
              <w:spacing w:line="200" w:lineRule="atLeast"/>
              <w:jc w:val="center"/>
              <w:rPr>
                <w:rFonts w:ascii="Tahoma" w:hAnsi="Tahoma" w:cs="Tahoma"/>
                <w:color w:val="000000"/>
                <w:sz w:val="15"/>
                <w:szCs w:val="15"/>
              </w:rPr>
            </w:pPr>
            <w:r>
              <w:rPr>
                <w:rFonts w:ascii="Tahoma" w:hAnsi="Tahoma" w:cs="Tahoma"/>
                <w:sz w:val="15"/>
                <w:szCs w:val="15"/>
              </w:rPr>
              <w:t>κατά δήλωση Δικαιούχου</w:t>
            </w:r>
          </w:p>
        </w:tc>
        <w:tc>
          <w:tcPr>
            <w:tcW w:w="1527" w:type="dxa"/>
            <w:gridSpan w:val="2"/>
            <w:vAlign w:val="center"/>
          </w:tcPr>
          <w:p w:rsidR="007533E6" w:rsidRPr="00EC1123" w:rsidRDefault="007533E6" w:rsidP="00731D20">
            <w:pPr>
              <w:spacing w:line="200" w:lineRule="atLeast"/>
              <w:jc w:val="center"/>
              <w:rPr>
                <w:rFonts w:ascii="Tahoma" w:hAnsi="Tahoma" w:cs="Tahoma"/>
                <w:color w:val="000000"/>
                <w:sz w:val="15"/>
                <w:szCs w:val="15"/>
              </w:rPr>
            </w:pPr>
            <w:r>
              <w:rPr>
                <w:rFonts w:ascii="Tahoma" w:hAnsi="Tahoma" w:cs="Tahoma"/>
                <w:color w:val="000000"/>
                <w:sz w:val="15"/>
                <w:szCs w:val="15"/>
              </w:rPr>
              <w:t>ΑΙΤΙΟΛΟΓΗΣΗ ΜΗ ΕΠΙΛΕΞΙΜΟΤΗΤΑΣ</w:t>
            </w:r>
          </w:p>
        </w:tc>
        <w:tc>
          <w:tcPr>
            <w:tcW w:w="1166" w:type="dxa"/>
            <w:vAlign w:val="center"/>
          </w:tcPr>
          <w:p w:rsidR="007533E6" w:rsidRPr="00005172" w:rsidRDefault="007533E6" w:rsidP="00731D20">
            <w:pPr>
              <w:spacing w:line="200" w:lineRule="atLeast"/>
              <w:ind w:right="-35"/>
              <w:jc w:val="center"/>
              <w:rPr>
                <w:rFonts w:ascii="Tahoma" w:hAnsi="Tahoma" w:cs="Tahoma"/>
                <w:sz w:val="15"/>
                <w:szCs w:val="15"/>
                <w:highlight w:val="yellow"/>
              </w:rPr>
            </w:pPr>
            <w:r w:rsidRPr="00005172">
              <w:rPr>
                <w:rFonts w:ascii="Tahoma" w:hAnsi="Tahoma" w:cs="Tahoma"/>
                <w:sz w:val="15"/>
                <w:szCs w:val="15"/>
              </w:rPr>
              <w:t>ΣΧΟΛΙΑ ΣΥΣΧΕΤΙΣΜΟΥ</w:t>
            </w:r>
          </w:p>
        </w:tc>
      </w:tr>
      <w:tr w:rsidR="007533E6" w:rsidRPr="006054F6" w:rsidTr="00731D20">
        <w:trPr>
          <w:cantSplit/>
          <w:trHeight w:val="233"/>
        </w:trPr>
        <w:tc>
          <w:tcPr>
            <w:tcW w:w="495" w:type="dxa"/>
          </w:tcPr>
          <w:p w:rsidR="007533E6" w:rsidRDefault="007533E6" w:rsidP="00731D20">
            <w:pPr>
              <w:spacing w:before="40" w:after="40"/>
              <w:jc w:val="center"/>
              <w:rPr>
                <w:rFonts w:ascii="Tahoma" w:hAnsi="Tahoma" w:cs="Tahoma"/>
                <w:color w:val="000000"/>
                <w:sz w:val="14"/>
                <w:szCs w:val="14"/>
              </w:rPr>
            </w:pPr>
            <w:r>
              <w:rPr>
                <w:rFonts w:ascii="Tahoma" w:hAnsi="Tahoma" w:cs="Tahoma"/>
                <w:color w:val="000000"/>
                <w:sz w:val="14"/>
                <w:szCs w:val="14"/>
              </w:rPr>
              <w:t>(22)</w:t>
            </w:r>
          </w:p>
        </w:tc>
        <w:tc>
          <w:tcPr>
            <w:tcW w:w="1595" w:type="dxa"/>
            <w:gridSpan w:val="2"/>
            <w:vAlign w:val="center"/>
          </w:tcPr>
          <w:p w:rsidR="007533E6" w:rsidRPr="00F26562" w:rsidRDefault="007533E6" w:rsidP="00731D20">
            <w:pPr>
              <w:spacing w:before="40" w:after="40"/>
              <w:jc w:val="center"/>
              <w:rPr>
                <w:rFonts w:ascii="Tahoma" w:hAnsi="Tahoma" w:cs="Tahoma"/>
                <w:color w:val="000000"/>
                <w:sz w:val="14"/>
                <w:szCs w:val="14"/>
              </w:rPr>
            </w:pPr>
            <w:r>
              <w:rPr>
                <w:rFonts w:ascii="Tahoma" w:hAnsi="Tahoma" w:cs="Tahoma"/>
                <w:color w:val="000000"/>
                <w:sz w:val="14"/>
                <w:szCs w:val="14"/>
              </w:rPr>
              <w:t>(34)</w:t>
            </w:r>
          </w:p>
        </w:tc>
        <w:tc>
          <w:tcPr>
            <w:tcW w:w="1260" w:type="dxa"/>
            <w:gridSpan w:val="2"/>
            <w:vAlign w:val="center"/>
          </w:tcPr>
          <w:p w:rsidR="007533E6" w:rsidRPr="00F26562" w:rsidRDefault="007533E6"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35</w:t>
            </w:r>
            <w:r w:rsidRPr="00F26562">
              <w:rPr>
                <w:rFonts w:ascii="Tahoma" w:hAnsi="Tahoma" w:cs="Tahoma"/>
                <w:color w:val="000000"/>
                <w:sz w:val="14"/>
                <w:szCs w:val="14"/>
              </w:rPr>
              <w:t>)</w:t>
            </w:r>
          </w:p>
        </w:tc>
        <w:tc>
          <w:tcPr>
            <w:tcW w:w="966" w:type="dxa"/>
            <w:vAlign w:val="center"/>
          </w:tcPr>
          <w:p w:rsidR="007533E6" w:rsidRPr="00F26562" w:rsidRDefault="007533E6"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36</w:t>
            </w:r>
            <w:r w:rsidRPr="00F26562">
              <w:rPr>
                <w:rFonts w:ascii="Tahoma" w:hAnsi="Tahoma" w:cs="Tahoma"/>
                <w:color w:val="000000"/>
                <w:sz w:val="14"/>
                <w:szCs w:val="14"/>
              </w:rPr>
              <w:t>)</w:t>
            </w:r>
          </w:p>
        </w:tc>
        <w:tc>
          <w:tcPr>
            <w:tcW w:w="896" w:type="dxa"/>
            <w:gridSpan w:val="3"/>
            <w:vAlign w:val="center"/>
          </w:tcPr>
          <w:p w:rsidR="007533E6" w:rsidRPr="00F26562" w:rsidRDefault="007533E6"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37</w:t>
            </w:r>
            <w:r w:rsidRPr="00F26562">
              <w:rPr>
                <w:rFonts w:ascii="Tahoma" w:hAnsi="Tahoma" w:cs="Tahoma"/>
                <w:color w:val="000000"/>
                <w:sz w:val="14"/>
                <w:szCs w:val="14"/>
              </w:rPr>
              <w:t>)</w:t>
            </w:r>
          </w:p>
        </w:tc>
        <w:tc>
          <w:tcPr>
            <w:tcW w:w="1593" w:type="dxa"/>
            <w:gridSpan w:val="2"/>
            <w:vAlign w:val="center"/>
          </w:tcPr>
          <w:p w:rsidR="007533E6" w:rsidRPr="00F26562" w:rsidRDefault="007533E6"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38</w:t>
            </w:r>
            <w:r w:rsidRPr="00F26562">
              <w:rPr>
                <w:rFonts w:ascii="Tahoma" w:hAnsi="Tahoma" w:cs="Tahoma"/>
                <w:color w:val="000000"/>
                <w:sz w:val="14"/>
                <w:szCs w:val="14"/>
              </w:rPr>
              <w:t>)</w:t>
            </w:r>
          </w:p>
        </w:tc>
        <w:tc>
          <w:tcPr>
            <w:tcW w:w="992" w:type="dxa"/>
            <w:vAlign w:val="center"/>
          </w:tcPr>
          <w:p w:rsidR="007533E6" w:rsidRPr="00F26562" w:rsidRDefault="007533E6"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39</w:t>
            </w:r>
            <w:r w:rsidRPr="00F26562">
              <w:rPr>
                <w:rFonts w:ascii="Tahoma" w:hAnsi="Tahoma" w:cs="Tahoma"/>
                <w:color w:val="000000"/>
                <w:sz w:val="14"/>
                <w:szCs w:val="14"/>
              </w:rPr>
              <w:t>)</w:t>
            </w:r>
          </w:p>
        </w:tc>
        <w:tc>
          <w:tcPr>
            <w:tcW w:w="1276" w:type="dxa"/>
            <w:vAlign w:val="center"/>
          </w:tcPr>
          <w:p w:rsidR="007533E6" w:rsidRPr="00F26562" w:rsidRDefault="007533E6" w:rsidP="00731D20">
            <w:pPr>
              <w:spacing w:before="40" w:after="40"/>
              <w:jc w:val="center"/>
              <w:rPr>
                <w:rFonts w:ascii="Tahoma" w:hAnsi="Tahoma" w:cs="Tahoma"/>
                <w:color w:val="000000"/>
                <w:sz w:val="14"/>
                <w:szCs w:val="14"/>
              </w:rPr>
            </w:pPr>
            <w:r>
              <w:rPr>
                <w:rFonts w:ascii="Tahoma" w:hAnsi="Tahoma" w:cs="Tahoma"/>
                <w:color w:val="000000"/>
                <w:sz w:val="14"/>
                <w:szCs w:val="14"/>
              </w:rPr>
              <w:t>(40)</w:t>
            </w:r>
          </w:p>
        </w:tc>
        <w:tc>
          <w:tcPr>
            <w:tcW w:w="1559" w:type="dxa"/>
            <w:gridSpan w:val="2"/>
            <w:vAlign w:val="center"/>
          </w:tcPr>
          <w:p w:rsidR="007533E6" w:rsidRPr="00F26562" w:rsidRDefault="007533E6" w:rsidP="00731D20">
            <w:pPr>
              <w:spacing w:before="40" w:after="40"/>
              <w:jc w:val="center"/>
              <w:rPr>
                <w:rFonts w:ascii="Tahoma" w:hAnsi="Tahoma" w:cs="Tahoma"/>
                <w:color w:val="000000"/>
                <w:sz w:val="14"/>
                <w:szCs w:val="14"/>
              </w:rPr>
            </w:pPr>
            <w:r>
              <w:rPr>
                <w:rFonts w:ascii="Tahoma" w:hAnsi="Tahoma" w:cs="Tahoma"/>
                <w:color w:val="000000"/>
                <w:sz w:val="14"/>
                <w:szCs w:val="14"/>
              </w:rPr>
              <w:t>(41)</w:t>
            </w:r>
          </w:p>
        </w:tc>
        <w:tc>
          <w:tcPr>
            <w:tcW w:w="1843" w:type="dxa"/>
            <w:gridSpan w:val="2"/>
          </w:tcPr>
          <w:p w:rsidR="007533E6" w:rsidRPr="00F26562" w:rsidRDefault="007533E6" w:rsidP="00731D20">
            <w:pPr>
              <w:spacing w:before="40" w:after="40"/>
              <w:jc w:val="center"/>
              <w:rPr>
                <w:rFonts w:ascii="Tahoma" w:hAnsi="Tahoma" w:cs="Tahoma"/>
                <w:color w:val="000000"/>
                <w:sz w:val="14"/>
                <w:szCs w:val="14"/>
              </w:rPr>
            </w:pPr>
            <w:r>
              <w:rPr>
                <w:rFonts w:ascii="Tahoma" w:hAnsi="Tahoma" w:cs="Tahoma"/>
                <w:color w:val="000000"/>
                <w:sz w:val="14"/>
                <w:szCs w:val="14"/>
              </w:rPr>
              <w:t>(42)</w:t>
            </w:r>
          </w:p>
        </w:tc>
        <w:tc>
          <w:tcPr>
            <w:tcW w:w="1527" w:type="dxa"/>
            <w:gridSpan w:val="2"/>
          </w:tcPr>
          <w:p w:rsidR="007533E6" w:rsidRPr="00F26562" w:rsidRDefault="007533E6" w:rsidP="00731D20">
            <w:pPr>
              <w:spacing w:before="40" w:after="40"/>
              <w:jc w:val="center"/>
              <w:rPr>
                <w:rFonts w:ascii="Tahoma" w:hAnsi="Tahoma" w:cs="Tahoma"/>
                <w:color w:val="000000"/>
                <w:sz w:val="14"/>
                <w:szCs w:val="14"/>
              </w:rPr>
            </w:pPr>
            <w:r>
              <w:rPr>
                <w:rFonts w:ascii="Tahoma" w:hAnsi="Tahoma" w:cs="Tahoma"/>
                <w:color w:val="000000"/>
                <w:sz w:val="14"/>
                <w:szCs w:val="14"/>
              </w:rPr>
              <w:t>(43)</w:t>
            </w:r>
          </w:p>
        </w:tc>
        <w:tc>
          <w:tcPr>
            <w:tcW w:w="1166" w:type="dxa"/>
          </w:tcPr>
          <w:p w:rsidR="007533E6" w:rsidRPr="00F26562" w:rsidRDefault="007533E6" w:rsidP="00731D20">
            <w:pPr>
              <w:spacing w:before="40" w:after="40"/>
              <w:jc w:val="center"/>
              <w:rPr>
                <w:rFonts w:ascii="Tahoma" w:hAnsi="Tahoma" w:cs="Tahoma"/>
                <w:color w:val="000000"/>
                <w:sz w:val="14"/>
                <w:szCs w:val="14"/>
              </w:rPr>
            </w:pPr>
            <w:r>
              <w:rPr>
                <w:rFonts w:ascii="Tahoma" w:hAnsi="Tahoma" w:cs="Tahoma"/>
                <w:color w:val="000000"/>
                <w:sz w:val="14"/>
                <w:szCs w:val="14"/>
              </w:rPr>
              <w:t>(44)</w:t>
            </w:r>
          </w:p>
        </w:tc>
      </w:tr>
      <w:tr w:rsidR="007533E6" w:rsidRPr="00EC1123" w:rsidTr="00731D20">
        <w:trPr>
          <w:cantSplit/>
          <w:trHeight w:val="249"/>
        </w:trPr>
        <w:tc>
          <w:tcPr>
            <w:tcW w:w="495" w:type="dxa"/>
          </w:tcPr>
          <w:p w:rsidR="007533E6" w:rsidRPr="00EC1123" w:rsidRDefault="007533E6" w:rsidP="00731D20">
            <w:pPr>
              <w:spacing w:before="60" w:after="60"/>
              <w:jc w:val="center"/>
              <w:rPr>
                <w:rFonts w:ascii="Tahoma" w:hAnsi="Tahoma" w:cs="Tahoma"/>
                <w:color w:val="000000"/>
                <w:sz w:val="14"/>
                <w:szCs w:val="14"/>
              </w:rPr>
            </w:pPr>
          </w:p>
        </w:tc>
        <w:tc>
          <w:tcPr>
            <w:tcW w:w="1595" w:type="dxa"/>
            <w:gridSpan w:val="2"/>
            <w:vAlign w:val="center"/>
          </w:tcPr>
          <w:p w:rsidR="007533E6" w:rsidRPr="008978ED" w:rsidRDefault="00471E1D" w:rsidP="00731D20">
            <w:pPr>
              <w:spacing w:before="60" w:after="60"/>
              <w:ind w:left="-53" w:right="-66"/>
              <w:jc w:val="center"/>
              <w:rPr>
                <w:rFonts w:ascii="Tahoma" w:hAnsi="Tahoma" w:cs="Tahoma"/>
                <w:color w:val="000000"/>
                <w:sz w:val="15"/>
                <w:szCs w:val="15"/>
              </w:rPr>
            </w:pPr>
            <w:proofErr w:type="spellStart"/>
            <w:r>
              <w:rPr>
                <w:rFonts w:ascii="Tahoma" w:hAnsi="Tahoma" w:cs="Tahoma"/>
                <w:color w:val="000000"/>
                <w:sz w:val="15"/>
                <w:szCs w:val="15"/>
              </w:rPr>
              <w:t>Τραπ</w:t>
            </w:r>
            <w:proofErr w:type="spellEnd"/>
            <w:r>
              <w:rPr>
                <w:rFonts w:ascii="Tahoma" w:hAnsi="Tahoma" w:cs="Tahoma"/>
                <w:color w:val="000000"/>
                <w:sz w:val="15"/>
                <w:szCs w:val="15"/>
              </w:rPr>
              <w:t>. συν.</w:t>
            </w:r>
            <w:r w:rsidR="007533E6" w:rsidRPr="008978ED">
              <w:rPr>
                <w:rFonts w:ascii="Tahoma" w:hAnsi="Tahoma" w:cs="Tahoma"/>
                <w:color w:val="000000"/>
                <w:sz w:val="15"/>
                <w:szCs w:val="15"/>
              </w:rPr>
              <w:t xml:space="preserve"> χορήγησης προκαταβολής (</w:t>
            </w:r>
            <w:r w:rsidR="007533E6" w:rsidRPr="008978ED">
              <w:rPr>
                <w:rFonts w:ascii="Tahoma" w:hAnsi="Tahoma" w:cs="Tahoma"/>
                <w:color w:val="000000"/>
                <w:sz w:val="15"/>
                <w:szCs w:val="15"/>
                <w:lang w:val="en-US"/>
              </w:rPr>
              <w:t>EPS</w:t>
            </w:r>
            <w:r w:rsidR="007533E6" w:rsidRPr="008978ED">
              <w:rPr>
                <w:rFonts w:ascii="Tahoma" w:hAnsi="Tahoma" w:cs="Tahoma"/>
                <w:color w:val="000000"/>
                <w:sz w:val="15"/>
                <w:szCs w:val="15"/>
              </w:rPr>
              <w:t xml:space="preserve"> 1)</w:t>
            </w:r>
          </w:p>
        </w:tc>
        <w:tc>
          <w:tcPr>
            <w:tcW w:w="1260" w:type="dxa"/>
            <w:gridSpan w:val="2"/>
            <w:vAlign w:val="center"/>
          </w:tcPr>
          <w:p w:rsidR="007533E6" w:rsidRPr="00EC1123" w:rsidRDefault="007533E6" w:rsidP="00731D20">
            <w:pPr>
              <w:spacing w:before="60" w:after="60"/>
              <w:jc w:val="center"/>
              <w:rPr>
                <w:rFonts w:ascii="Tahoma" w:hAnsi="Tahoma" w:cs="Tahoma"/>
                <w:color w:val="000000"/>
                <w:sz w:val="14"/>
                <w:szCs w:val="14"/>
              </w:rPr>
            </w:pPr>
          </w:p>
        </w:tc>
        <w:tc>
          <w:tcPr>
            <w:tcW w:w="966" w:type="dxa"/>
            <w:vAlign w:val="center"/>
          </w:tcPr>
          <w:p w:rsidR="007533E6" w:rsidRPr="00EC1123" w:rsidRDefault="007533E6" w:rsidP="00731D20">
            <w:pPr>
              <w:spacing w:before="60" w:after="60"/>
              <w:jc w:val="center"/>
              <w:rPr>
                <w:rFonts w:ascii="Tahoma" w:hAnsi="Tahoma" w:cs="Tahoma"/>
                <w:color w:val="000000"/>
                <w:sz w:val="14"/>
                <w:szCs w:val="14"/>
              </w:rPr>
            </w:pPr>
          </w:p>
        </w:tc>
        <w:tc>
          <w:tcPr>
            <w:tcW w:w="896" w:type="dxa"/>
            <w:gridSpan w:val="3"/>
            <w:vAlign w:val="center"/>
          </w:tcPr>
          <w:p w:rsidR="007533E6" w:rsidRPr="008978ED" w:rsidRDefault="007533E6" w:rsidP="00731D20">
            <w:pPr>
              <w:spacing w:before="60" w:after="60"/>
              <w:jc w:val="center"/>
              <w:rPr>
                <w:rFonts w:ascii="Tahoma" w:hAnsi="Tahoma" w:cs="Tahoma"/>
                <w:color w:val="000000"/>
                <w:sz w:val="15"/>
                <w:szCs w:val="15"/>
              </w:rPr>
            </w:pPr>
            <w:r w:rsidRPr="008978ED">
              <w:rPr>
                <w:rFonts w:ascii="Tahoma" w:hAnsi="Tahoma" w:cs="Tahoma"/>
                <w:color w:val="000000"/>
                <w:sz w:val="15"/>
                <w:szCs w:val="15"/>
              </w:rPr>
              <w:t>500</w:t>
            </w:r>
          </w:p>
        </w:tc>
        <w:tc>
          <w:tcPr>
            <w:tcW w:w="1593" w:type="dxa"/>
            <w:gridSpan w:val="2"/>
            <w:vAlign w:val="center"/>
          </w:tcPr>
          <w:p w:rsidR="007533E6" w:rsidRPr="008978ED" w:rsidRDefault="007533E6" w:rsidP="00731D20">
            <w:pPr>
              <w:spacing w:before="60" w:after="60"/>
              <w:jc w:val="center"/>
              <w:rPr>
                <w:rFonts w:ascii="Tahoma" w:hAnsi="Tahoma" w:cs="Tahoma"/>
                <w:color w:val="000000"/>
                <w:sz w:val="15"/>
                <w:szCs w:val="15"/>
              </w:rPr>
            </w:pPr>
            <w:r w:rsidRPr="008978ED">
              <w:rPr>
                <w:rFonts w:ascii="Tahoma" w:hAnsi="Tahoma" w:cs="Tahoma"/>
                <w:color w:val="000000"/>
                <w:sz w:val="15"/>
                <w:szCs w:val="15"/>
              </w:rPr>
              <w:t>500</w:t>
            </w:r>
          </w:p>
        </w:tc>
        <w:tc>
          <w:tcPr>
            <w:tcW w:w="992" w:type="dxa"/>
          </w:tcPr>
          <w:p w:rsidR="007533E6" w:rsidRPr="008978ED" w:rsidRDefault="007533E6" w:rsidP="00731D20">
            <w:pPr>
              <w:spacing w:before="60" w:after="60"/>
              <w:jc w:val="center"/>
              <w:rPr>
                <w:rFonts w:ascii="Tahoma" w:hAnsi="Tahoma" w:cs="Tahoma"/>
                <w:color w:val="000000"/>
                <w:sz w:val="15"/>
                <w:szCs w:val="15"/>
              </w:rPr>
            </w:pPr>
          </w:p>
        </w:tc>
        <w:tc>
          <w:tcPr>
            <w:tcW w:w="1276" w:type="dxa"/>
            <w:vAlign w:val="center"/>
          </w:tcPr>
          <w:p w:rsidR="007533E6" w:rsidRPr="008978ED" w:rsidRDefault="007533E6" w:rsidP="00731D20">
            <w:pPr>
              <w:spacing w:before="60" w:after="60"/>
              <w:jc w:val="center"/>
              <w:rPr>
                <w:rFonts w:ascii="Tahoma" w:hAnsi="Tahoma" w:cs="Tahoma"/>
                <w:color w:val="000000"/>
                <w:sz w:val="15"/>
                <w:szCs w:val="15"/>
              </w:rPr>
            </w:pPr>
          </w:p>
        </w:tc>
        <w:tc>
          <w:tcPr>
            <w:tcW w:w="1559" w:type="dxa"/>
            <w:gridSpan w:val="2"/>
            <w:vAlign w:val="center"/>
          </w:tcPr>
          <w:p w:rsidR="007533E6" w:rsidRPr="008978ED" w:rsidRDefault="007533E6" w:rsidP="00731D20">
            <w:pPr>
              <w:spacing w:before="60" w:after="60"/>
              <w:jc w:val="center"/>
              <w:rPr>
                <w:rFonts w:ascii="Tahoma" w:hAnsi="Tahoma" w:cs="Tahoma"/>
                <w:color w:val="000000"/>
                <w:sz w:val="15"/>
                <w:szCs w:val="15"/>
              </w:rPr>
            </w:pPr>
            <w:r w:rsidRPr="008978ED">
              <w:rPr>
                <w:rFonts w:ascii="Tahoma" w:hAnsi="Tahoma" w:cs="Tahoma"/>
                <w:color w:val="000000"/>
                <w:sz w:val="15"/>
                <w:szCs w:val="15"/>
              </w:rPr>
              <w:t>500</w:t>
            </w:r>
          </w:p>
        </w:tc>
        <w:tc>
          <w:tcPr>
            <w:tcW w:w="1843" w:type="dxa"/>
            <w:gridSpan w:val="2"/>
            <w:vAlign w:val="center"/>
          </w:tcPr>
          <w:p w:rsidR="007533E6" w:rsidRPr="00EC1123" w:rsidRDefault="007533E6" w:rsidP="00731D20">
            <w:pPr>
              <w:spacing w:before="60" w:after="60"/>
              <w:jc w:val="center"/>
              <w:rPr>
                <w:rFonts w:ascii="Tahoma" w:hAnsi="Tahoma" w:cs="Tahoma"/>
                <w:color w:val="000000"/>
                <w:sz w:val="14"/>
                <w:szCs w:val="14"/>
              </w:rPr>
            </w:pPr>
          </w:p>
        </w:tc>
        <w:tc>
          <w:tcPr>
            <w:tcW w:w="1527" w:type="dxa"/>
            <w:gridSpan w:val="2"/>
            <w:vAlign w:val="center"/>
          </w:tcPr>
          <w:p w:rsidR="007533E6" w:rsidRPr="00EC1123" w:rsidRDefault="007533E6" w:rsidP="00731D20">
            <w:pPr>
              <w:spacing w:before="60" w:after="60"/>
              <w:jc w:val="center"/>
              <w:rPr>
                <w:rFonts w:ascii="Tahoma" w:hAnsi="Tahoma" w:cs="Tahoma"/>
                <w:color w:val="000000"/>
                <w:sz w:val="14"/>
                <w:szCs w:val="14"/>
              </w:rPr>
            </w:pPr>
          </w:p>
        </w:tc>
        <w:tc>
          <w:tcPr>
            <w:tcW w:w="1166" w:type="dxa"/>
            <w:vAlign w:val="center"/>
          </w:tcPr>
          <w:p w:rsidR="007533E6" w:rsidRPr="00EC1123" w:rsidRDefault="007533E6" w:rsidP="00731D20">
            <w:pPr>
              <w:spacing w:before="60" w:after="60"/>
              <w:jc w:val="center"/>
              <w:rPr>
                <w:rFonts w:ascii="Tahoma" w:hAnsi="Tahoma" w:cs="Tahoma"/>
                <w:color w:val="000000"/>
                <w:sz w:val="14"/>
                <w:szCs w:val="14"/>
              </w:rPr>
            </w:pPr>
          </w:p>
        </w:tc>
      </w:tr>
    </w:tbl>
    <w:p w:rsidR="007533E6" w:rsidRDefault="007533E6" w:rsidP="00220D61">
      <w:pPr>
        <w:shd w:val="clear" w:color="auto" w:fill="FFFFFF"/>
        <w:spacing w:after="40" w:line="280" w:lineRule="atLeast"/>
        <w:jc w:val="both"/>
        <w:rPr>
          <w:rFonts w:ascii="Tahoma" w:hAnsi="Tahoma" w:cs="Tahoma"/>
          <w:b/>
          <w:color w:val="0070C0"/>
          <w:sz w:val="18"/>
          <w:szCs w:val="18"/>
        </w:rPr>
      </w:pPr>
    </w:p>
    <w:p w:rsidR="004A0311" w:rsidRDefault="004A0311" w:rsidP="00802CF7">
      <w:pPr>
        <w:shd w:val="clear" w:color="auto" w:fill="FFFFFF"/>
        <w:spacing w:after="120" w:line="280" w:lineRule="atLeast"/>
        <w:jc w:val="both"/>
        <w:rPr>
          <w:rFonts w:ascii="Tahoma" w:hAnsi="Tahoma" w:cs="Tahoma"/>
          <w:b/>
          <w:color w:val="0070C0"/>
          <w:sz w:val="18"/>
          <w:szCs w:val="18"/>
        </w:rPr>
      </w:pPr>
      <w:r>
        <w:rPr>
          <w:rFonts w:ascii="Tahoma" w:hAnsi="Tahoma" w:cs="Tahoma"/>
          <w:b/>
          <w:color w:val="0070C0"/>
          <w:sz w:val="18"/>
          <w:szCs w:val="18"/>
        </w:rPr>
        <w:t>2</w:t>
      </w:r>
      <w:r w:rsidRPr="005C67A0">
        <w:rPr>
          <w:rFonts w:ascii="Tahoma" w:hAnsi="Tahoma" w:cs="Tahoma"/>
          <w:b/>
          <w:color w:val="0070C0"/>
          <w:sz w:val="18"/>
          <w:szCs w:val="18"/>
          <w:vertAlign w:val="superscript"/>
        </w:rPr>
        <w:t>ο</w:t>
      </w:r>
      <w:r w:rsidRPr="005C67A0">
        <w:rPr>
          <w:rFonts w:ascii="Tahoma" w:hAnsi="Tahoma" w:cs="Tahoma"/>
          <w:b/>
          <w:color w:val="0070C0"/>
          <w:sz w:val="18"/>
          <w:szCs w:val="18"/>
        </w:rPr>
        <w:t xml:space="preserve"> ΔΔΔ</w:t>
      </w:r>
    </w:p>
    <w:tbl>
      <w:tblPr>
        <w:tblW w:w="15196"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5"/>
        <w:gridCol w:w="1289"/>
        <w:gridCol w:w="264"/>
        <w:gridCol w:w="280"/>
        <w:gridCol w:w="1008"/>
        <w:gridCol w:w="776"/>
        <w:gridCol w:w="204"/>
        <w:gridCol w:w="715"/>
        <w:gridCol w:w="461"/>
        <w:gridCol w:w="564"/>
        <w:gridCol w:w="777"/>
        <w:gridCol w:w="254"/>
        <w:gridCol w:w="1008"/>
        <w:gridCol w:w="1148"/>
        <w:gridCol w:w="98"/>
        <w:gridCol w:w="1470"/>
        <w:gridCol w:w="1231"/>
        <w:gridCol w:w="461"/>
        <w:gridCol w:w="1417"/>
        <w:gridCol w:w="110"/>
        <w:gridCol w:w="1166"/>
      </w:tblGrid>
      <w:tr w:rsidR="004A0311" w:rsidRPr="00EC1123" w:rsidTr="001D3B1C">
        <w:trPr>
          <w:cantSplit/>
          <w:trHeight w:val="338"/>
        </w:trPr>
        <w:tc>
          <w:tcPr>
            <w:tcW w:w="15196" w:type="dxa"/>
            <w:gridSpan w:val="21"/>
            <w:tcBorders>
              <w:top w:val="single" w:sz="8" w:space="0" w:color="auto"/>
              <w:left w:val="single" w:sz="8" w:space="0" w:color="auto"/>
              <w:bottom w:val="single" w:sz="2" w:space="0" w:color="auto"/>
              <w:right w:val="single" w:sz="8" w:space="0" w:color="auto"/>
            </w:tcBorders>
            <w:shd w:val="pct10" w:color="auto" w:fill="auto"/>
            <w:vAlign w:val="center"/>
          </w:tcPr>
          <w:p w:rsidR="004A0311" w:rsidRPr="005C7944" w:rsidRDefault="004A0311" w:rsidP="00731D20">
            <w:pPr>
              <w:spacing w:line="200" w:lineRule="atLeast"/>
              <w:jc w:val="center"/>
              <w:rPr>
                <w:rFonts w:ascii="Tahoma" w:hAnsi="Tahoma" w:cs="Tahoma"/>
                <w:b/>
                <w:color w:val="000000"/>
                <w:sz w:val="16"/>
                <w:szCs w:val="16"/>
              </w:rPr>
            </w:pPr>
            <w:r w:rsidRPr="00EC1123">
              <w:rPr>
                <w:rFonts w:ascii="Tahoma" w:hAnsi="Tahoma" w:cs="Tahoma"/>
                <w:b/>
                <w:color w:val="000000"/>
                <w:sz w:val="15"/>
                <w:szCs w:val="15"/>
              </w:rPr>
              <w:br w:type="page"/>
            </w:r>
            <w:r>
              <w:rPr>
                <w:rFonts w:ascii="Tahoma" w:hAnsi="Tahoma" w:cs="Tahoma"/>
                <w:b/>
                <w:color w:val="000000"/>
                <w:sz w:val="16"/>
                <w:szCs w:val="16"/>
              </w:rPr>
              <w:t>Β.2</w:t>
            </w:r>
            <w:r w:rsidRPr="005C7944">
              <w:rPr>
                <w:rFonts w:ascii="Tahoma" w:hAnsi="Tahoma" w:cs="Tahoma"/>
                <w:b/>
                <w:color w:val="000000"/>
                <w:sz w:val="16"/>
                <w:szCs w:val="16"/>
              </w:rPr>
              <w:t xml:space="preserve"> ΔΑΠΑΝΕΣ </w:t>
            </w:r>
            <w:r>
              <w:rPr>
                <w:rFonts w:ascii="Tahoma" w:hAnsi="Tahoma" w:cs="Tahoma"/>
                <w:b/>
                <w:color w:val="000000"/>
                <w:sz w:val="16"/>
                <w:szCs w:val="16"/>
              </w:rPr>
              <w:t>ΠΟΥ ΔΗΛΩΝΟΝΤΑΙ</w:t>
            </w:r>
            <w:r w:rsidRPr="005C7944">
              <w:rPr>
                <w:rFonts w:ascii="Tahoma" w:hAnsi="Tahoma" w:cs="Tahoma"/>
                <w:b/>
                <w:color w:val="000000"/>
                <w:sz w:val="16"/>
                <w:szCs w:val="16"/>
              </w:rPr>
              <w:t xml:space="preserve"> ΒΑΣΕΙ ΠΑΡΑΣΤΑΤΙΚΩΝ</w:t>
            </w:r>
          </w:p>
        </w:tc>
      </w:tr>
      <w:tr w:rsidR="004A0311" w:rsidRPr="00EC1123" w:rsidTr="001D3B1C">
        <w:trPr>
          <w:cantSplit/>
          <w:trHeight w:val="304"/>
        </w:trPr>
        <w:tc>
          <w:tcPr>
            <w:tcW w:w="15196" w:type="dxa"/>
            <w:gridSpan w:val="21"/>
            <w:tcBorders>
              <w:top w:val="single" w:sz="2" w:space="0" w:color="auto"/>
              <w:left w:val="single" w:sz="8" w:space="0" w:color="auto"/>
              <w:right w:val="single" w:sz="8" w:space="0" w:color="auto"/>
            </w:tcBorders>
            <w:vAlign w:val="center"/>
          </w:tcPr>
          <w:p w:rsidR="004A0311" w:rsidRPr="00EC1123" w:rsidRDefault="004A0311" w:rsidP="00731D20">
            <w:pPr>
              <w:spacing w:line="200" w:lineRule="atLeast"/>
              <w:jc w:val="center"/>
              <w:rPr>
                <w:rFonts w:ascii="Tahoma" w:hAnsi="Tahoma" w:cs="Tahoma"/>
                <w:b/>
                <w:color w:val="000000"/>
                <w:sz w:val="15"/>
                <w:szCs w:val="15"/>
              </w:rPr>
            </w:pPr>
            <w:r>
              <w:rPr>
                <w:rFonts w:ascii="Tahoma" w:hAnsi="Tahoma" w:cs="Tahoma"/>
                <w:b/>
                <w:color w:val="000000"/>
                <w:sz w:val="15"/>
                <w:szCs w:val="15"/>
              </w:rPr>
              <w:t xml:space="preserve">Α. </w:t>
            </w:r>
            <w:r w:rsidRPr="00EC1123">
              <w:rPr>
                <w:rFonts w:ascii="Tahoma" w:hAnsi="Tahoma" w:cs="Tahoma"/>
                <w:b/>
                <w:color w:val="000000"/>
                <w:sz w:val="15"/>
                <w:szCs w:val="15"/>
              </w:rPr>
              <w:t xml:space="preserve">ΔΑΠΑΝΕΣ ΥΠΟΕΡΓΟΥ </w:t>
            </w:r>
          </w:p>
        </w:tc>
      </w:tr>
      <w:tr w:rsidR="004A0311" w:rsidRPr="00EC1123" w:rsidTr="00E85D86">
        <w:trPr>
          <w:cantSplit/>
          <w:trHeight w:val="278"/>
        </w:trPr>
        <w:tc>
          <w:tcPr>
            <w:tcW w:w="495" w:type="dxa"/>
            <w:vMerge w:val="restart"/>
            <w:tcBorders>
              <w:left w:val="single" w:sz="8" w:space="0" w:color="auto"/>
            </w:tcBorders>
            <w:vAlign w:val="center"/>
          </w:tcPr>
          <w:p w:rsidR="004A0311" w:rsidRPr="00EC1123" w:rsidRDefault="004A0311"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289" w:type="dxa"/>
            <w:vMerge w:val="restart"/>
            <w:vAlign w:val="center"/>
          </w:tcPr>
          <w:p w:rsidR="004A0311" w:rsidRPr="00EC1123" w:rsidRDefault="004A0311"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ΑΝΑΔΟΧΟΣ / </w:t>
            </w:r>
            <w:r>
              <w:rPr>
                <w:rFonts w:ascii="Tahoma" w:hAnsi="Tahoma" w:cs="Tahoma"/>
                <w:color w:val="000000"/>
                <w:sz w:val="15"/>
                <w:szCs w:val="15"/>
              </w:rPr>
              <w:t>ΦΟΡΕΑΣ</w:t>
            </w:r>
          </w:p>
        </w:tc>
        <w:tc>
          <w:tcPr>
            <w:tcW w:w="544" w:type="dxa"/>
            <w:gridSpan w:val="2"/>
            <w:vMerge w:val="restart"/>
            <w:vAlign w:val="center"/>
          </w:tcPr>
          <w:p w:rsidR="004A0311" w:rsidRPr="00EC1123" w:rsidRDefault="004A0311"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ΑΦΜ</w:t>
            </w:r>
          </w:p>
        </w:tc>
        <w:tc>
          <w:tcPr>
            <w:tcW w:w="1784" w:type="dxa"/>
            <w:gridSpan w:val="2"/>
            <w:vMerge w:val="restart"/>
            <w:vAlign w:val="center"/>
          </w:tcPr>
          <w:p w:rsidR="004A0311" w:rsidRPr="00EC1123" w:rsidRDefault="004A0311"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4A0311" w:rsidRPr="00EC1123" w:rsidRDefault="004A0311"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919" w:type="dxa"/>
            <w:gridSpan w:val="2"/>
            <w:vMerge w:val="restart"/>
            <w:vAlign w:val="center"/>
          </w:tcPr>
          <w:p w:rsidR="004A0311" w:rsidRPr="00EC1123" w:rsidRDefault="004A0311" w:rsidP="00731D20">
            <w:pPr>
              <w:spacing w:line="200" w:lineRule="atLeast"/>
              <w:ind w:left="-101" w:right="-142"/>
              <w:jc w:val="center"/>
              <w:rPr>
                <w:rFonts w:ascii="Tahoma" w:hAnsi="Tahoma" w:cs="Tahoma"/>
                <w:color w:val="000000"/>
                <w:sz w:val="15"/>
                <w:szCs w:val="15"/>
              </w:rPr>
            </w:pPr>
            <w:r w:rsidRPr="00EC1123">
              <w:rPr>
                <w:rFonts w:ascii="Tahoma" w:hAnsi="Tahoma" w:cs="Tahoma"/>
                <w:color w:val="000000"/>
                <w:sz w:val="15"/>
                <w:szCs w:val="15"/>
              </w:rPr>
              <w:t>ΑΡΙΘ. ΠΑΡ/ΚΟΥ</w:t>
            </w:r>
          </w:p>
        </w:tc>
        <w:tc>
          <w:tcPr>
            <w:tcW w:w="1025" w:type="dxa"/>
            <w:gridSpan w:val="2"/>
            <w:vMerge w:val="restart"/>
            <w:vAlign w:val="center"/>
          </w:tcPr>
          <w:p w:rsidR="004A0311" w:rsidRPr="00EC1123" w:rsidRDefault="004A0311" w:rsidP="00731D20">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ΗΜ/ΝΙΑ   ΕΚΔΟΣΗΣ</w:t>
            </w:r>
          </w:p>
        </w:tc>
        <w:tc>
          <w:tcPr>
            <w:tcW w:w="777" w:type="dxa"/>
            <w:vMerge w:val="restart"/>
            <w:vAlign w:val="center"/>
          </w:tcPr>
          <w:p w:rsidR="004A0311" w:rsidRPr="00005172" w:rsidRDefault="004A0311" w:rsidP="00731D20">
            <w:pPr>
              <w:spacing w:line="200" w:lineRule="atLeast"/>
              <w:ind w:left="-108" w:right="-108"/>
              <w:jc w:val="center"/>
              <w:rPr>
                <w:rFonts w:ascii="Tahoma" w:hAnsi="Tahoma" w:cs="Tahoma"/>
                <w:color w:val="000000"/>
                <w:sz w:val="15"/>
                <w:szCs w:val="15"/>
              </w:rPr>
            </w:pPr>
            <w:r w:rsidRPr="00005172">
              <w:rPr>
                <w:rFonts w:ascii="Tahoma" w:hAnsi="Tahoma" w:cs="Tahoma"/>
                <w:color w:val="000000"/>
                <w:sz w:val="15"/>
                <w:szCs w:val="15"/>
              </w:rPr>
              <w:t xml:space="preserve">ΚΑΘΑΡΟ ΠΟΣΟ </w:t>
            </w:r>
          </w:p>
        </w:tc>
        <w:tc>
          <w:tcPr>
            <w:tcW w:w="1262" w:type="dxa"/>
            <w:gridSpan w:val="2"/>
            <w:vMerge w:val="restart"/>
            <w:vAlign w:val="center"/>
          </w:tcPr>
          <w:p w:rsidR="004A0311" w:rsidRPr="00EC1123" w:rsidRDefault="004A0311" w:rsidP="00731D20">
            <w:pPr>
              <w:spacing w:line="200" w:lineRule="atLeast"/>
              <w:ind w:left="-108" w:right="-107"/>
              <w:jc w:val="center"/>
              <w:rPr>
                <w:rFonts w:ascii="Tahoma" w:hAnsi="Tahoma" w:cs="Tahoma"/>
                <w:color w:val="000000"/>
                <w:sz w:val="15"/>
                <w:szCs w:val="15"/>
              </w:rPr>
            </w:pPr>
            <w:r w:rsidRPr="00EC1123">
              <w:rPr>
                <w:rFonts w:ascii="Tahoma" w:hAnsi="Tahoma" w:cs="Tahoma"/>
                <w:color w:val="000000"/>
                <w:sz w:val="15"/>
                <w:szCs w:val="15"/>
              </w:rPr>
              <w:t>ΠΟΣΟ ΦΠΑ</w:t>
            </w:r>
          </w:p>
        </w:tc>
        <w:tc>
          <w:tcPr>
            <w:tcW w:w="5825" w:type="dxa"/>
            <w:gridSpan w:val="6"/>
            <w:vAlign w:val="center"/>
          </w:tcPr>
          <w:p w:rsidR="004A0311" w:rsidRPr="006B19C5" w:rsidRDefault="004A0311" w:rsidP="00731D20">
            <w:pPr>
              <w:spacing w:line="200" w:lineRule="atLeast"/>
              <w:ind w:left="-108" w:right="-108"/>
              <w:jc w:val="center"/>
              <w:rPr>
                <w:rFonts w:ascii="Tahoma" w:hAnsi="Tahoma" w:cs="Tahoma"/>
                <w:color w:val="000000"/>
                <w:sz w:val="15"/>
                <w:szCs w:val="15"/>
                <w:highlight w:val="yellow"/>
              </w:rPr>
            </w:pPr>
            <w:r w:rsidRPr="00A54A84">
              <w:rPr>
                <w:rFonts w:ascii="Tahoma" w:hAnsi="Tahoma" w:cs="Tahoma"/>
                <w:color w:val="000000"/>
                <w:sz w:val="15"/>
                <w:szCs w:val="15"/>
              </w:rPr>
              <w:t>ΓΙΑ ΥΠΟΕΡΓΑ ΜΕ ΚΡΑΤΙΚΗ ΕΝΙΣΧΥΣΗ</w:t>
            </w:r>
            <w:r>
              <w:rPr>
                <w:rFonts w:ascii="Tahoma" w:hAnsi="Tahoma" w:cs="Tahoma"/>
                <w:color w:val="000000"/>
                <w:sz w:val="15"/>
                <w:szCs w:val="15"/>
              </w:rPr>
              <w:t xml:space="preserve"> (ΥΠΟΔΟΜΩΝ /</w:t>
            </w:r>
            <w:r w:rsidRPr="00A54A84">
              <w:rPr>
                <w:rFonts w:ascii="Tahoma" w:hAnsi="Tahoma" w:cs="Tahoma"/>
                <w:color w:val="000000"/>
                <w:sz w:val="15"/>
                <w:szCs w:val="15"/>
              </w:rPr>
              <w:t xml:space="preserve"> ΕΠΙΧΕΙΡΗΜΑΤΙΚΟΤΗΤΑΣ)</w:t>
            </w:r>
          </w:p>
        </w:tc>
        <w:tc>
          <w:tcPr>
            <w:tcW w:w="1276" w:type="dxa"/>
            <w:gridSpan w:val="2"/>
            <w:vMerge w:val="restart"/>
            <w:tcBorders>
              <w:right w:val="single" w:sz="8" w:space="0" w:color="auto"/>
            </w:tcBorders>
            <w:vAlign w:val="center"/>
          </w:tcPr>
          <w:p w:rsidR="004A0311" w:rsidRDefault="004A0311" w:rsidP="00731D20">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ΠΑΡΑΤΗΡΗΣΕΙΣ</w:t>
            </w:r>
          </w:p>
        </w:tc>
      </w:tr>
      <w:tr w:rsidR="004A0311" w:rsidRPr="00EC1123" w:rsidTr="00E85D86">
        <w:trPr>
          <w:cantSplit/>
          <w:trHeight w:val="494"/>
        </w:trPr>
        <w:tc>
          <w:tcPr>
            <w:tcW w:w="495" w:type="dxa"/>
            <w:vMerge/>
            <w:tcBorders>
              <w:left w:val="single" w:sz="8" w:space="0" w:color="auto"/>
            </w:tcBorders>
            <w:vAlign w:val="center"/>
          </w:tcPr>
          <w:p w:rsidR="004A0311" w:rsidRPr="00EC1123" w:rsidRDefault="004A0311" w:rsidP="00731D20">
            <w:pPr>
              <w:spacing w:line="200" w:lineRule="atLeast"/>
              <w:jc w:val="center"/>
              <w:rPr>
                <w:rFonts w:ascii="Tahoma" w:hAnsi="Tahoma" w:cs="Tahoma"/>
                <w:color w:val="000000"/>
                <w:sz w:val="14"/>
                <w:szCs w:val="14"/>
              </w:rPr>
            </w:pPr>
          </w:p>
        </w:tc>
        <w:tc>
          <w:tcPr>
            <w:tcW w:w="1289" w:type="dxa"/>
            <w:vMerge/>
            <w:vAlign w:val="center"/>
          </w:tcPr>
          <w:p w:rsidR="004A0311" w:rsidRPr="00EC1123" w:rsidRDefault="004A0311" w:rsidP="00731D20">
            <w:pPr>
              <w:spacing w:line="200" w:lineRule="atLeast"/>
              <w:jc w:val="center"/>
              <w:rPr>
                <w:rFonts w:ascii="Tahoma" w:hAnsi="Tahoma" w:cs="Tahoma"/>
                <w:color w:val="000000"/>
                <w:sz w:val="15"/>
                <w:szCs w:val="15"/>
              </w:rPr>
            </w:pPr>
          </w:p>
        </w:tc>
        <w:tc>
          <w:tcPr>
            <w:tcW w:w="544" w:type="dxa"/>
            <w:gridSpan w:val="2"/>
            <w:vMerge/>
            <w:vAlign w:val="center"/>
          </w:tcPr>
          <w:p w:rsidR="004A0311" w:rsidRPr="00EC1123" w:rsidRDefault="004A0311" w:rsidP="00731D20">
            <w:pPr>
              <w:spacing w:line="200" w:lineRule="atLeast"/>
              <w:jc w:val="center"/>
              <w:rPr>
                <w:rFonts w:ascii="Tahoma" w:hAnsi="Tahoma" w:cs="Tahoma"/>
                <w:color w:val="000000"/>
                <w:sz w:val="15"/>
                <w:szCs w:val="15"/>
              </w:rPr>
            </w:pPr>
          </w:p>
        </w:tc>
        <w:tc>
          <w:tcPr>
            <w:tcW w:w="1784" w:type="dxa"/>
            <w:gridSpan w:val="2"/>
            <w:vMerge/>
            <w:vAlign w:val="center"/>
          </w:tcPr>
          <w:p w:rsidR="004A0311" w:rsidRPr="00EC1123" w:rsidRDefault="004A0311" w:rsidP="00731D20">
            <w:pPr>
              <w:spacing w:line="200" w:lineRule="atLeast"/>
              <w:jc w:val="center"/>
              <w:rPr>
                <w:rFonts w:ascii="Tahoma" w:hAnsi="Tahoma" w:cs="Tahoma"/>
                <w:color w:val="000000"/>
                <w:sz w:val="15"/>
                <w:szCs w:val="15"/>
              </w:rPr>
            </w:pPr>
          </w:p>
        </w:tc>
        <w:tc>
          <w:tcPr>
            <w:tcW w:w="919" w:type="dxa"/>
            <w:gridSpan w:val="2"/>
            <w:vMerge/>
            <w:vAlign w:val="center"/>
          </w:tcPr>
          <w:p w:rsidR="004A0311" w:rsidRPr="00EC1123" w:rsidRDefault="004A0311" w:rsidP="00731D20">
            <w:pPr>
              <w:spacing w:line="200" w:lineRule="atLeast"/>
              <w:ind w:left="-101" w:right="-142"/>
              <w:jc w:val="center"/>
              <w:rPr>
                <w:rFonts w:ascii="Tahoma" w:hAnsi="Tahoma" w:cs="Tahoma"/>
                <w:color w:val="000000"/>
                <w:sz w:val="15"/>
                <w:szCs w:val="15"/>
              </w:rPr>
            </w:pPr>
          </w:p>
        </w:tc>
        <w:tc>
          <w:tcPr>
            <w:tcW w:w="1025" w:type="dxa"/>
            <w:gridSpan w:val="2"/>
            <w:vMerge/>
            <w:vAlign w:val="center"/>
          </w:tcPr>
          <w:p w:rsidR="004A0311" w:rsidRPr="00EC1123" w:rsidRDefault="004A0311" w:rsidP="00731D20">
            <w:pPr>
              <w:spacing w:line="200" w:lineRule="atLeast"/>
              <w:ind w:left="-108" w:right="-108"/>
              <w:jc w:val="center"/>
              <w:rPr>
                <w:rFonts w:ascii="Tahoma" w:hAnsi="Tahoma" w:cs="Tahoma"/>
                <w:color w:val="000000"/>
                <w:sz w:val="15"/>
                <w:szCs w:val="15"/>
              </w:rPr>
            </w:pPr>
          </w:p>
        </w:tc>
        <w:tc>
          <w:tcPr>
            <w:tcW w:w="777" w:type="dxa"/>
            <w:vMerge/>
            <w:vAlign w:val="center"/>
          </w:tcPr>
          <w:p w:rsidR="004A0311" w:rsidRPr="00EC1123" w:rsidRDefault="004A0311" w:rsidP="00731D20">
            <w:pPr>
              <w:spacing w:line="200" w:lineRule="atLeast"/>
              <w:ind w:left="-108" w:right="-108"/>
              <w:jc w:val="center"/>
              <w:rPr>
                <w:rFonts w:ascii="Tahoma" w:hAnsi="Tahoma" w:cs="Tahoma"/>
                <w:color w:val="000000"/>
                <w:sz w:val="15"/>
                <w:szCs w:val="15"/>
              </w:rPr>
            </w:pPr>
          </w:p>
        </w:tc>
        <w:tc>
          <w:tcPr>
            <w:tcW w:w="1262" w:type="dxa"/>
            <w:gridSpan w:val="2"/>
            <w:vMerge/>
            <w:vAlign w:val="center"/>
          </w:tcPr>
          <w:p w:rsidR="004A0311" w:rsidRPr="0007192C" w:rsidRDefault="004A0311" w:rsidP="00731D20">
            <w:pPr>
              <w:spacing w:line="200" w:lineRule="atLeast"/>
              <w:ind w:left="-108" w:right="-107"/>
              <w:jc w:val="center"/>
              <w:rPr>
                <w:rFonts w:ascii="Tahoma" w:hAnsi="Tahoma" w:cs="Tahoma"/>
                <w:color w:val="000000"/>
                <w:sz w:val="15"/>
                <w:szCs w:val="15"/>
                <w:highlight w:val="yellow"/>
              </w:rPr>
            </w:pPr>
          </w:p>
        </w:tc>
        <w:tc>
          <w:tcPr>
            <w:tcW w:w="1246" w:type="dxa"/>
            <w:gridSpan w:val="2"/>
            <w:vAlign w:val="center"/>
          </w:tcPr>
          <w:p w:rsidR="004A0311" w:rsidRPr="00005172" w:rsidRDefault="004A0311" w:rsidP="00731D20">
            <w:pPr>
              <w:spacing w:line="200" w:lineRule="atLeast"/>
              <w:ind w:left="-108" w:right="-108"/>
              <w:jc w:val="center"/>
              <w:rPr>
                <w:rFonts w:ascii="Tahoma" w:hAnsi="Tahoma" w:cs="Tahoma"/>
                <w:sz w:val="15"/>
                <w:szCs w:val="15"/>
              </w:rPr>
            </w:pPr>
            <w:r w:rsidRPr="00005172">
              <w:rPr>
                <w:rFonts w:ascii="Tahoma" w:hAnsi="Tahoma" w:cs="Tahoma"/>
                <w:sz w:val="15"/>
                <w:szCs w:val="15"/>
              </w:rPr>
              <w:t>ΕΝΙΣΧΥΟΜΕΝΟ</w:t>
            </w:r>
          </w:p>
          <w:p w:rsidR="004A0311" w:rsidRPr="00EC1123" w:rsidRDefault="004A0311" w:rsidP="00731D20">
            <w:pPr>
              <w:spacing w:line="200" w:lineRule="atLeast"/>
              <w:ind w:left="-108" w:right="-108"/>
              <w:jc w:val="center"/>
              <w:rPr>
                <w:rFonts w:ascii="Tahoma" w:hAnsi="Tahoma" w:cs="Tahoma"/>
                <w:color w:val="000000"/>
                <w:sz w:val="15"/>
                <w:szCs w:val="15"/>
              </w:rPr>
            </w:pPr>
            <w:r w:rsidRPr="00005172">
              <w:rPr>
                <w:rFonts w:ascii="Tahoma" w:hAnsi="Tahoma" w:cs="Tahoma"/>
                <w:sz w:val="15"/>
                <w:szCs w:val="15"/>
              </w:rPr>
              <w:t>ΠΟΣΟ</w:t>
            </w:r>
          </w:p>
        </w:tc>
        <w:tc>
          <w:tcPr>
            <w:tcW w:w="2701" w:type="dxa"/>
            <w:gridSpan w:val="2"/>
            <w:vAlign w:val="center"/>
          </w:tcPr>
          <w:p w:rsidR="004A0311" w:rsidRDefault="004A0311" w:rsidP="00731D20">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 xml:space="preserve">ΠΟΣΟ ΑΠΟΣΒΕΣΗΣ ΠΡΟΚΑΤΑΒΟΛΗΣ </w:t>
            </w:r>
          </w:p>
          <w:p w:rsidR="004A0311" w:rsidRPr="00EC1123" w:rsidRDefault="004A0311" w:rsidP="00731D20">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ΕΝΤΟΣ ΤΡΙΕΤΙΑΣ</w:t>
            </w:r>
          </w:p>
        </w:tc>
        <w:tc>
          <w:tcPr>
            <w:tcW w:w="1878" w:type="dxa"/>
            <w:gridSpan w:val="2"/>
            <w:vAlign w:val="center"/>
          </w:tcPr>
          <w:p w:rsidR="004A0311" w:rsidRPr="008A74C9" w:rsidRDefault="004A0311" w:rsidP="00731D20">
            <w:pPr>
              <w:spacing w:line="200" w:lineRule="atLeast"/>
              <w:ind w:left="-108" w:right="-108"/>
              <w:jc w:val="center"/>
              <w:rPr>
                <w:rFonts w:ascii="Tahoma" w:hAnsi="Tahoma" w:cs="Tahoma"/>
                <w:color w:val="000000"/>
                <w:sz w:val="15"/>
                <w:szCs w:val="15"/>
              </w:rPr>
            </w:pPr>
            <w:r w:rsidRPr="008A74C9">
              <w:rPr>
                <w:rFonts w:ascii="Tahoma" w:hAnsi="Tahoma" w:cs="Tahoma"/>
                <w:color w:val="000000"/>
                <w:sz w:val="15"/>
                <w:szCs w:val="15"/>
              </w:rPr>
              <w:t xml:space="preserve">ΠΟΣΟ ΠΡΟΚΑΤΑΒΟΛΗΣ </w:t>
            </w:r>
          </w:p>
          <w:p w:rsidR="004A0311" w:rsidRPr="00915C59" w:rsidRDefault="004A0311" w:rsidP="00731D20">
            <w:pPr>
              <w:spacing w:line="200" w:lineRule="atLeast"/>
              <w:ind w:left="-108" w:right="-108"/>
              <w:jc w:val="center"/>
              <w:rPr>
                <w:rFonts w:ascii="Tahoma" w:hAnsi="Tahoma" w:cs="Tahoma"/>
                <w:color w:val="000000"/>
                <w:sz w:val="15"/>
                <w:szCs w:val="15"/>
                <w:highlight w:val="yellow"/>
              </w:rPr>
            </w:pPr>
            <w:r w:rsidRPr="008A74C9">
              <w:rPr>
                <w:rFonts w:ascii="Tahoma" w:hAnsi="Tahoma" w:cs="Tahoma"/>
                <w:color w:val="000000"/>
                <w:sz w:val="15"/>
                <w:szCs w:val="15"/>
              </w:rPr>
              <w:t>ΕΚΤΟΣ ΤΡΙΕΤΙΑΣ</w:t>
            </w:r>
          </w:p>
        </w:tc>
        <w:tc>
          <w:tcPr>
            <w:tcW w:w="1276" w:type="dxa"/>
            <w:gridSpan w:val="2"/>
            <w:vMerge/>
            <w:tcBorders>
              <w:right w:val="single" w:sz="8" w:space="0" w:color="auto"/>
            </w:tcBorders>
            <w:vAlign w:val="center"/>
          </w:tcPr>
          <w:p w:rsidR="004A0311" w:rsidRDefault="004A0311" w:rsidP="00731D20">
            <w:pPr>
              <w:spacing w:line="200" w:lineRule="atLeast"/>
              <w:ind w:left="-108" w:right="-108"/>
              <w:jc w:val="center"/>
              <w:rPr>
                <w:rFonts w:ascii="Tahoma" w:hAnsi="Tahoma" w:cs="Tahoma"/>
                <w:color w:val="000000"/>
                <w:sz w:val="15"/>
                <w:szCs w:val="15"/>
              </w:rPr>
            </w:pPr>
          </w:p>
        </w:tc>
      </w:tr>
      <w:tr w:rsidR="004A0311" w:rsidRPr="006054F6" w:rsidTr="00E85D86">
        <w:trPr>
          <w:cantSplit/>
          <w:trHeight w:val="233"/>
        </w:trPr>
        <w:tc>
          <w:tcPr>
            <w:tcW w:w="495" w:type="dxa"/>
            <w:tcBorders>
              <w:left w:val="single" w:sz="8" w:space="0" w:color="auto"/>
            </w:tcBorders>
            <w:vAlign w:val="center"/>
          </w:tcPr>
          <w:p w:rsidR="004A0311" w:rsidRPr="00F26562" w:rsidRDefault="004A0311" w:rsidP="00731D20">
            <w:pPr>
              <w:spacing w:before="40" w:after="40"/>
              <w:jc w:val="center"/>
              <w:rPr>
                <w:rFonts w:ascii="Tahoma" w:hAnsi="Tahoma" w:cs="Tahoma"/>
                <w:color w:val="000000"/>
                <w:sz w:val="14"/>
                <w:szCs w:val="14"/>
              </w:rPr>
            </w:pPr>
            <w:r w:rsidRPr="006054F6">
              <w:rPr>
                <w:rFonts w:ascii="Tahoma" w:hAnsi="Tahoma" w:cs="Tahoma"/>
                <w:color w:val="000000"/>
                <w:sz w:val="14"/>
                <w:szCs w:val="14"/>
              </w:rPr>
              <w:t>(22)</w:t>
            </w:r>
          </w:p>
        </w:tc>
        <w:tc>
          <w:tcPr>
            <w:tcW w:w="1289" w:type="dxa"/>
            <w:vAlign w:val="center"/>
          </w:tcPr>
          <w:p w:rsidR="004A0311" w:rsidRPr="006054F6" w:rsidRDefault="004A0311"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(2</w:t>
            </w:r>
            <w:r>
              <w:rPr>
                <w:rFonts w:ascii="Tahoma" w:hAnsi="Tahoma" w:cs="Tahoma"/>
                <w:color w:val="000000"/>
                <w:sz w:val="14"/>
                <w:szCs w:val="14"/>
              </w:rPr>
              <w:t>3</w:t>
            </w:r>
            <w:r w:rsidRPr="00F26562">
              <w:rPr>
                <w:rFonts w:ascii="Tahoma" w:hAnsi="Tahoma" w:cs="Tahoma"/>
                <w:color w:val="000000"/>
                <w:sz w:val="14"/>
                <w:szCs w:val="14"/>
              </w:rPr>
              <w:t>)</w:t>
            </w:r>
          </w:p>
        </w:tc>
        <w:tc>
          <w:tcPr>
            <w:tcW w:w="544" w:type="dxa"/>
            <w:gridSpan w:val="2"/>
            <w:vAlign w:val="center"/>
          </w:tcPr>
          <w:p w:rsidR="004A0311" w:rsidRPr="006054F6" w:rsidRDefault="004A0311" w:rsidP="00731D20">
            <w:pPr>
              <w:spacing w:before="40" w:after="40"/>
              <w:jc w:val="center"/>
              <w:rPr>
                <w:rFonts w:ascii="Tahoma" w:hAnsi="Tahoma" w:cs="Tahoma"/>
                <w:color w:val="000000"/>
                <w:sz w:val="14"/>
                <w:szCs w:val="14"/>
              </w:rPr>
            </w:pPr>
            <w:r>
              <w:rPr>
                <w:rFonts w:ascii="Tahoma" w:hAnsi="Tahoma" w:cs="Tahoma"/>
                <w:color w:val="000000"/>
                <w:sz w:val="14"/>
                <w:szCs w:val="14"/>
              </w:rPr>
              <w:t>(24</w:t>
            </w:r>
            <w:r w:rsidRPr="00F26562">
              <w:rPr>
                <w:rFonts w:ascii="Tahoma" w:hAnsi="Tahoma" w:cs="Tahoma"/>
                <w:color w:val="000000"/>
                <w:sz w:val="14"/>
                <w:szCs w:val="14"/>
              </w:rPr>
              <w:t>)</w:t>
            </w:r>
          </w:p>
        </w:tc>
        <w:tc>
          <w:tcPr>
            <w:tcW w:w="1784" w:type="dxa"/>
            <w:gridSpan w:val="2"/>
            <w:vAlign w:val="center"/>
          </w:tcPr>
          <w:p w:rsidR="004A0311" w:rsidRPr="00F26562" w:rsidRDefault="004A0311" w:rsidP="00731D20">
            <w:pPr>
              <w:spacing w:before="40" w:after="40"/>
              <w:jc w:val="center"/>
              <w:rPr>
                <w:rFonts w:ascii="Tahoma" w:hAnsi="Tahoma" w:cs="Tahoma"/>
                <w:color w:val="000000"/>
                <w:sz w:val="14"/>
                <w:szCs w:val="14"/>
              </w:rPr>
            </w:pPr>
            <w:r>
              <w:rPr>
                <w:rFonts w:ascii="Tahoma" w:hAnsi="Tahoma" w:cs="Tahoma"/>
                <w:color w:val="000000"/>
                <w:sz w:val="14"/>
                <w:szCs w:val="14"/>
              </w:rPr>
              <w:t>(25</w:t>
            </w:r>
            <w:r w:rsidRPr="00F26562">
              <w:rPr>
                <w:rFonts w:ascii="Tahoma" w:hAnsi="Tahoma" w:cs="Tahoma"/>
                <w:color w:val="000000"/>
                <w:sz w:val="14"/>
                <w:szCs w:val="14"/>
              </w:rPr>
              <w:t>)</w:t>
            </w:r>
            <w:r w:rsidDel="00152A7F">
              <w:rPr>
                <w:rFonts w:ascii="Tahoma" w:hAnsi="Tahoma" w:cs="Tahoma"/>
                <w:color w:val="000000"/>
                <w:sz w:val="14"/>
                <w:szCs w:val="14"/>
              </w:rPr>
              <w:t xml:space="preserve"> </w:t>
            </w:r>
          </w:p>
        </w:tc>
        <w:tc>
          <w:tcPr>
            <w:tcW w:w="919" w:type="dxa"/>
            <w:gridSpan w:val="2"/>
            <w:vAlign w:val="center"/>
          </w:tcPr>
          <w:p w:rsidR="004A0311" w:rsidRPr="00F26562" w:rsidRDefault="004A0311" w:rsidP="00731D20">
            <w:pPr>
              <w:spacing w:before="40" w:after="40"/>
              <w:jc w:val="center"/>
              <w:rPr>
                <w:rFonts w:ascii="Tahoma" w:hAnsi="Tahoma" w:cs="Tahoma"/>
                <w:color w:val="000000"/>
                <w:sz w:val="14"/>
                <w:szCs w:val="14"/>
              </w:rPr>
            </w:pPr>
            <w:r>
              <w:rPr>
                <w:rFonts w:ascii="Tahoma" w:hAnsi="Tahoma" w:cs="Tahoma"/>
                <w:color w:val="000000"/>
                <w:sz w:val="14"/>
                <w:szCs w:val="14"/>
              </w:rPr>
              <w:t>(26</w:t>
            </w:r>
            <w:r w:rsidRPr="00F26562">
              <w:rPr>
                <w:rFonts w:ascii="Tahoma" w:hAnsi="Tahoma" w:cs="Tahoma"/>
                <w:color w:val="000000"/>
                <w:sz w:val="14"/>
                <w:szCs w:val="14"/>
              </w:rPr>
              <w:t>)</w:t>
            </w:r>
          </w:p>
        </w:tc>
        <w:tc>
          <w:tcPr>
            <w:tcW w:w="1025" w:type="dxa"/>
            <w:gridSpan w:val="2"/>
            <w:vAlign w:val="center"/>
          </w:tcPr>
          <w:p w:rsidR="004A0311" w:rsidRPr="00F26562" w:rsidRDefault="004A0311"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27</w:t>
            </w:r>
            <w:r w:rsidRPr="00F26562">
              <w:rPr>
                <w:rFonts w:ascii="Tahoma" w:hAnsi="Tahoma" w:cs="Tahoma"/>
                <w:color w:val="000000"/>
                <w:sz w:val="14"/>
                <w:szCs w:val="14"/>
              </w:rPr>
              <w:t>)</w:t>
            </w:r>
          </w:p>
        </w:tc>
        <w:tc>
          <w:tcPr>
            <w:tcW w:w="777" w:type="dxa"/>
            <w:vAlign w:val="center"/>
          </w:tcPr>
          <w:p w:rsidR="004A0311" w:rsidRPr="00F26562" w:rsidRDefault="004A0311"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28</w:t>
            </w:r>
            <w:r w:rsidRPr="00F26562">
              <w:rPr>
                <w:rFonts w:ascii="Tahoma" w:hAnsi="Tahoma" w:cs="Tahoma"/>
                <w:color w:val="000000"/>
                <w:sz w:val="14"/>
                <w:szCs w:val="14"/>
              </w:rPr>
              <w:t>)</w:t>
            </w:r>
          </w:p>
        </w:tc>
        <w:tc>
          <w:tcPr>
            <w:tcW w:w="1262" w:type="dxa"/>
            <w:gridSpan w:val="2"/>
            <w:vAlign w:val="center"/>
          </w:tcPr>
          <w:p w:rsidR="004A0311" w:rsidRPr="00F26562" w:rsidRDefault="004A0311"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29</w:t>
            </w:r>
            <w:r w:rsidRPr="00F26562">
              <w:rPr>
                <w:rFonts w:ascii="Tahoma" w:hAnsi="Tahoma" w:cs="Tahoma"/>
                <w:color w:val="000000"/>
                <w:sz w:val="14"/>
                <w:szCs w:val="14"/>
              </w:rPr>
              <w:t>)</w:t>
            </w:r>
          </w:p>
        </w:tc>
        <w:tc>
          <w:tcPr>
            <w:tcW w:w="1246" w:type="dxa"/>
            <w:gridSpan w:val="2"/>
            <w:vAlign w:val="center"/>
          </w:tcPr>
          <w:p w:rsidR="004A0311" w:rsidRDefault="004A0311"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30</w:t>
            </w:r>
            <w:r w:rsidRPr="00F26562">
              <w:rPr>
                <w:rFonts w:ascii="Tahoma" w:hAnsi="Tahoma" w:cs="Tahoma"/>
                <w:color w:val="000000"/>
                <w:sz w:val="14"/>
                <w:szCs w:val="14"/>
              </w:rPr>
              <w:t>)</w:t>
            </w:r>
          </w:p>
        </w:tc>
        <w:tc>
          <w:tcPr>
            <w:tcW w:w="2701" w:type="dxa"/>
            <w:gridSpan w:val="2"/>
          </w:tcPr>
          <w:p w:rsidR="004A0311" w:rsidRDefault="004A0311" w:rsidP="00731D20">
            <w:pPr>
              <w:spacing w:before="40" w:after="40"/>
              <w:jc w:val="center"/>
              <w:rPr>
                <w:rFonts w:ascii="Tahoma" w:hAnsi="Tahoma" w:cs="Tahoma"/>
                <w:color w:val="000000"/>
                <w:sz w:val="14"/>
                <w:szCs w:val="14"/>
              </w:rPr>
            </w:pPr>
            <w:r>
              <w:rPr>
                <w:rFonts w:ascii="Tahoma" w:hAnsi="Tahoma" w:cs="Tahoma"/>
                <w:color w:val="000000"/>
                <w:sz w:val="14"/>
                <w:szCs w:val="14"/>
              </w:rPr>
              <w:t>(31</w:t>
            </w:r>
            <w:r w:rsidRPr="00F26562">
              <w:rPr>
                <w:rFonts w:ascii="Tahoma" w:hAnsi="Tahoma" w:cs="Tahoma"/>
                <w:color w:val="000000"/>
                <w:sz w:val="14"/>
                <w:szCs w:val="14"/>
              </w:rPr>
              <w:t>)</w:t>
            </w:r>
          </w:p>
        </w:tc>
        <w:tc>
          <w:tcPr>
            <w:tcW w:w="1878" w:type="dxa"/>
            <w:gridSpan w:val="2"/>
            <w:vAlign w:val="center"/>
          </w:tcPr>
          <w:p w:rsidR="004A0311" w:rsidRPr="00F26562" w:rsidRDefault="004A0311" w:rsidP="00731D20">
            <w:pPr>
              <w:spacing w:before="40" w:after="40"/>
              <w:jc w:val="center"/>
              <w:rPr>
                <w:rFonts w:ascii="Tahoma" w:hAnsi="Tahoma" w:cs="Tahoma"/>
                <w:color w:val="000000"/>
                <w:sz w:val="14"/>
                <w:szCs w:val="14"/>
              </w:rPr>
            </w:pPr>
            <w:r>
              <w:rPr>
                <w:rFonts w:ascii="Tahoma" w:hAnsi="Tahoma" w:cs="Tahoma"/>
                <w:color w:val="000000"/>
                <w:sz w:val="14"/>
                <w:szCs w:val="14"/>
              </w:rPr>
              <w:t>(32</w:t>
            </w:r>
            <w:r w:rsidRPr="00F26562">
              <w:rPr>
                <w:rFonts w:ascii="Tahoma" w:hAnsi="Tahoma" w:cs="Tahoma"/>
                <w:color w:val="000000"/>
                <w:sz w:val="14"/>
                <w:szCs w:val="14"/>
              </w:rPr>
              <w:t>)</w:t>
            </w:r>
          </w:p>
        </w:tc>
        <w:tc>
          <w:tcPr>
            <w:tcW w:w="1276" w:type="dxa"/>
            <w:gridSpan w:val="2"/>
            <w:tcBorders>
              <w:right w:val="single" w:sz="8" w:space="0" w:color="auto"/>
            </w:tcBorders>
            <w:vAlign w:val="center"/>
          </w:tcPr>
          <w:p w:rsidR="004A0311" w:rsidRDefault="004A0311"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33</w:t>
            </w:r>
            <w:r w:rsidRPr="00F26562">
              <w:rPr>
                <w:rFonts w:ascii="Tahoma" w:hAnsi="Tahoma" w:cs="Tahoma"/>
                <w:color w:val="000000"/>
                <w:sz w:val="14"/>
                <w:szCs w:val="14"/>
              </w:rPr>
              <w:t>)</w:t>
            </w:r>
          </w:p>
        </w:tc>
      </w:tr>
      <w:tr w:rsidR="004A0311" w:rsidRPr="00EC1123" w:rsidTr="00E85D86">
        <w:trPr>
          <w:cantSplit/>
          <w:trHeight w:val="249"/>
        </w:trPr>
        <w:tc>
          <w:tcPr>
            <w:tcW w:w="495" w:type="dxa"/>
            <w:tcBorders>
              <w:left w:val="single" w:sz="8" w:space="0" w:color="auto"/>
              <w:bottom w:val="single" w:sz="8" w:space="0" w:color="auto"/>
            </w:tcBorders>
            <w:vAlign w:val="center"/>
          </w:tcPr>
          <w:p w:rsidR="004A0311" w:rsidRPr="00EC1123" w:rsidRDefault="004A0311" w:rsidP="00731D20">
            <w:pPr>
              <w:spacing w:before="60" w:after="60"/>
              <w:jc w:val="center"/>
              <w:rPr>
                <w:rFonts w:ascii="Tahoma" w:hAnsi="Tahoma" w:cs="Tahoma"/>
                <w:color w:val="000000"/>
                <w:sz w:val="14"/>
                <w:szCs w:val="14"/>
              </w:rPr>
            </w:pPr>
            <w:r>
              <w:rPr>
                <w:rFonts w:ascii="Tahoma" w:hAnsi="Tahoma" w:cs="Tahoma"/>
                <w:color w:val="000000"/>
                <w:sz w:val="14"/>
                <w:szCs w:val="14"/>
              </w:rPr>
              <w:t>1</w:t>
            </w:r>
          </w:p>
        </w:tc>
        <w:tc>
          <w:tcPr>
            <w:tcW w:w="1289" w:type="dxa"/>
            <w:tcBorders>
              <w:bottom w:val="single" w:sz="8" w:space="0" w:color="auto"/>
            </w:tcBorders>
            <w:vAlign w:val="center"/>
          </w:tcPr>
          <w:p w:rsidR="004A0311" w:rsidRPr="00EC1123" w:rsidRDefault="004A0311" w:rsidP="00731D20">
            <w:pPr>
              <w:spacing w:before="60" w:after="60"/>
              <w:jc w:val="center"/>
              <w:rPr>
                <w:rFonts w:ascii="Tahoma" w:hAnsi="Tahoma" w:cs="Tahoma"/>
                <w:color w:val="000000"/>
                <w:sz w:val="14"/>
                <w:szCs w:val="14"/>
              </w:rPr>
            </w:pPr>
            <w:r w:rsidRPr="00174BBD">
              <w:rPr>
                <w:rFonts w:ascii="Tahoma" w:hAnsi="Tahoma" w:cs="Tahoma"/>
                <w:color w:val="000000"/>
                <w:sz w:val="15"/>
                <w:szCs w:val="15"/>
              </w:rPr>
              <w:t xml:space="preserve">Δικαιούχος </w:t>
            </w:r>
          </w:p>
        </w:tc>
        <w:tc>
          <w:tcPr>
            <w:tcW w:w="544" w:type="dxa"/>
            <w:gridSpan w:val="2"/>
            <w:tcBorders>
              <w:bottom w:val="single" w:sz="8" w:space="0" w:color="auto"/>
            </w:tcBorders>
            <w:vAlign w:val="center"/>
          </w:tcPr>
          <w:p w:rsidR="004A0311" w:rsidRPr="00EC1123" w:rsidRDefault="004A0311" w:rsidP="00731D20">
            <w:pPr>
              <w:spacing w:before="60" w:after="60"/>
              <w:jc w:val="center"/>
              <w:rPr>
                <w:rFonts w:ascii="Tahoma" w:hAnsi="Tahoma" w:cs="Tahoma"/>
                <w:color w:val="000000"/>
                <w:sz w:val="14"/>
                <w:szCs w:val="14"/>
              </w:rPr>
            </w:pPr>
          </w:p>
        </w:tc>
        <w:tc>
          <w:tcPr>
            <w:tcW w:w="1784" w:type="dxa"/>
            <w:gridSpan w:val="2"/>
            <w:tcBorders>
              <w:bottom w:val="single" w:sz="8" w:space="0" w:color="auto"/>
            </w:tcBorders>
            <w:vAlign w:val="center"/>
          </w:tcPr>
          <w:p w:rsidR="004A0311" w:rsidRPr="00EC1123" w:rsidRDefault="004A0311" w:rsidP="00731D20">
            <w:pPr>
              <w:spacing w:before="60" w:after="60"/>
              <w:jc w:val="center"/>
              <w:rPr>
                <w:rFonts w:ascii="Tahoma" w:hAnsi="Tahoma" w:cs="Tahoma"/>
                <w:color w:val="000000"/>
                <w:sz w:val="14"/>
                <w:szCs w:val="14"/>
              </w:rPr>
            </w:pPr>
            <w:r>
              <w:rPr>
                <w:rFonts w:ascii="Tahoma" w:hAnsi="Tahoma" w:cs="Tahoma"/>
                <w:color w:val="000000"/>
                <w:sz w:val="15"/>
                <w:szCs w:val="15"/>
              </w:rPr>
              <w:t>Έκθεση Επαλήθευσης</w:t>
            </w:r>
            <w:r w:rsidR="00CA5096">
              <w:rPr>
                <w:rFonts w:ascii="Tahoma" w:hAnsi="Tahoma" w:cs="Tahoma"/>
                <w:color w:val="000000"/>
                <w:sz w:val="15"/>
                <w:szCs w:val="15"/>
              </w:rPr>
              <w:t xml:space="preserve"> 1</w:t>
            </w:r>
          </w:p>
        </w:tc>
        <w:tc>
          <w:tcPr>
            <w:tcW w:w="919" w:type="dxa"/>
            <w:gridSpan w:val="2"/>
            <w:tcBorders>
              <w:bottom w:val="single" w:sz="8" w:space="0" w:color="auto"/>
            </w:tcBorders>
            <w:vAlign w:val="center"/>
          </w:tcPr>
          <w:p w:rsidR="004A0311" w:rsidRPr="00EC1123" w:rsidRDefault="004A0311" w:rsidP="00731D20">
            <w:pPr>
              <w:spacing w:before="60" w:after="60"/>
              <w:jc w:val="center"/>
              <w:rPr>
                <w:rFonts w:ascii="Tahoma" w:hAnsi="Tahoma" w:cs="Tahoma"/>
                <w:color w:val="000000"/>
                <w:sz w:val="14"/>
                <w:szCs w:val="14"/>
              </w:rPr>
            </w:pPr>
          </w:p>
        </w:tc>
        <w:tc>
          <w:tcPr>
            <w:tcW w:w="1025" w:type="dxa"/>
            <w:gridSpan w:val="2"/>
            <w:tcBorders>
              <w:bottom w:val="single" w:sz="8" w:space="0" w:color="auto"/>
            </w:tcBorders>
            <w:vAlign w:val="center"/>
          </w:tcPr>
          <w:p w:rsidR="004A0311" w:rsidRPr="00EC1123" w:rsidRDefault="004A0311" w:rsidP="00731D20">
            <w:pPr>
              <w:spacing w:before="60" w:after="60"/>
              <w:jc w:val="center"/>
              <w:rPr>
                <w:rFonts w:ascii="Tahoma" w:hAnsi="Tahoma" w:cs="Tahoma"/>
                <w:color w:val="000000"/>
                <w:sz w:val="14"/>
                <w:szCs w:val="14"/>
              </w:rPr>
            </w:pPr>
          </w:p>
        </w:tc>
        <w:tc>
          <w:tcPr>
            <w:tcW w:w="777" w:type="dxa"/>
            <w:tcBorders>
              <w:bottom w:val="single" w:sz="8" w:space="0" w:color="auto"/>
            </w:tcBorders>
            <w:vAlign w:val="center"/>
          </w:tcPr>
          <w:p w:rsidR="004A0311" w:rsidRPr="003E5529" w:rsidRDefault="00CD49DE" w:rsidP="00731D20">
            <w:pPr>
              <w:jc w:val="center"/>
              <w:rPr>
                <w:rFonts w:ascii="Tahoma" w:hAnsi="Tahoma" w:cs="Tahoma"/>
                <w:color w:val="000000"/>
                <w:sz w:val="15"/>
                <w:szCs w:val="15"/>
                <w:lang w:val="en-US"/>
              </w:rPr>
            </w:pPr>
            <w:r w:rsidRPr="00CD49DE">
              <w:rPr>
                <w:rFonts w:ascii="Tahoma" w:hAnsi="Tahoma" w:cs="Tahoma"/>
                <w:color w:val="000000"/>
                <w:sz w:val="15"/>
                <w:szCs w:val="15"/>
              </w:rPr>
              <w:t>1.250</w:t>
            </w:r>
          </w:p>
        </w:tc>
        <w:tc>
          <w:tcPr>
            <w:tcW w:w="1262" w:type="dxa"/>
            <w:gridSpan w:val="2"/>
            <w:tcBorders>
              <w:bottom w:val="single" w:sz="8" w:space="0" w:color="auto"/>
            </w:tcBorders>
            <w:vAlign w:val="center"/>
          </w:tcPr>
          <w:p w:rsidR="004A0311" w:rsidRPr="00EC1123" w:rsidRDefault="004A0311" w:rsidP="00731D20">
            <w:pPr>
              <w:spacing w:before="60" w:after="60"/>
              <w:jc w:val="center"/>
              <w:rPr>
                <w:rFonts w:ascii="Tahoma" w:hAnsi="Tahoma" w:cs="Tahoma"/>
                <w:color w:val="000000"/>
                <w:sz w:val="14"/>
                <w:szCs w:val="14"/>
              </w:rPr>
            </w:pPr>
          </w:p>
        </w:tc>
        <w:tc>
          <w:tcPr>
            <w:tcW w:w="1246" w:type="dxa"/>
            <w:gridSpan w:val="2"/>
            <w:tcBorders>
              <w:bottom w:val="single" w:sz="8" w:space="0" w:color="auto"/>
            </w:tcBorders>
            <w:vAlign w:val="center"/>
          </w:tcPr>
          <w:p w:rsidR="004A0311" w:rsidRPr="00B430AB" w:rsidRDefault="00CD49DE" w:rsidP="00731D20">
            <w:pPr>
              <w:jc w:val="center"/>
              <w:rPr>
                <w:rFonts w:ascii="Tahoma" w:hAnsi="Tahoma" w:cs="Tahoma"/>
                <w:color w:val="000000"/>
                <w:sz w:val="15"/>
                <w:szCs w:val="15"/>
              </w:rPr>
            </w:pPr>
            <w:r>
              <w:rPr>
                <w:rFonts w:ascii="Tahoma" w:hAnsi="Tahoma" w:cs="Tahoma"/>
                <w:color w:val="000000"/>
                <w:sz w:val="15"/>
                <w:szCs w:val="15"/>
              </w:rPr>
              <w:t>1250</w:t>
            </w:r>
          </w:p>
        </w:tc>
        <w:tc>
          <w:tcPr>
            <w:tcW w:w="2701" w:type="dxa"/>
            <w:gridSpan w:val="2"/>
            <w:tcBorders>
              <w:bottom w:val="single" w:sz="8" w:space="0" w:color="auto"/>
            </w:tcBorders>
            <w:vAlign w:val="center"/>
          </w:tcPr>
          <w:p w:rsidR="004A0311" w:rsidRPr="00B430AB" w:rsidRDefault="00CD49DE" w:rsidP="00731D20">
            <w:pPr>
              <w:jc w:val="center"/>
              <w:rPr>
                <w:rFonts w:ascii="Tahoma" w:hAnsi="Tahoma" w:cs="Tahoma"/>
                <w:color w:val="000000"/>
                <w:sz w:val="15"/>
                <w:szCs w:val="15"/>
              </w:rPr>
            </w:pPr>
            <w:r>
              <w:rPr>
                <w:rFonts w:ascii="Tahoma" w:hAnsi="Tahoma" w:cs="Tahoma"/>
                <w:color w:val="000000"/>
                <w:sz w:val="15"/>
                <w:szCs w:val="15"/>
              </w:rPr>
              <w:t>500</w:t>
            </w:r>
          </w:p>
        </w:tc>
        <w:tc>
          <w:tcPr>
            <w:tcW w:w="1878" w:type="dxa"/>
            <w:gridSpan w:val="2"/>
            <w:tcBorders>
              <w:bottom w:val="single" w:sz="8" w:space="0" w:color="auto"/>
            </w:tcBorders>
            <w:vAlign w:val="center"/>
          </w:tcPr>
          <w:p w:rsidR="004A0311" w:rsidRPr="00EC1123" w:rsidRDefault="004A0311" w:rsidP="00731D20">
            <w:pPr>
              <w:spacing w:before="60" w:after="60"/>
              <w:jc w:val="center"/>
              <w:rPr>
                <w:rFonts w:ascii="Tahoma" w:hAnsi="Tahoma" w:cs="Tahoma"/>
                <w:color w:val="000000"/>
                <w:sz w:val="14"/>
                <w:szCs w:val="14"/>
              </w:rPr>
            </w:pPr>
          </w:p>
        </w:tc>
        <w:tc>
          <w:tcPr>
            <w:tcW w:w="1276" w:type="dxa"/>
            <w:gridSpan w:val="2"/>
            <w:tcBorders>
              <w:bottom w:val="single" w:sz="8" w:space="0" w:color="auto"/>
              <w:right w:val="single" w:sz="8" w:space="0" w:color="auto"/>
            </w:tcBorders>
            <w:vAlign w:val="center"/>
          </w:tcPr>
          <w:p w:rsidR="004A0311" w:rsidRPr="00EC1123" w:rsidRDefault="004A0311" w:rsidP="00731D20">
            <w:pPr>
              <w:spacing w:before="60" w:after="60"/>
              <w:jc w:val="center"/>
              <w:rPr>
                <w:rFonts w:ascii="Tahoma" w:hAnsi="Tahoma" w:cs="Tahoma"/>
                <w:color w:val="000000"/>
                <w:sz w:val="14"/>
                <w:szCs w:val="14"/>
              </w:rPr>
            </w:pPr>
          </w:p>
        </w:tc>
      </w:tr>
      <w:tr w:rsidR="001D3B1C" w:rsidRPr="00EC1123" w:rsidTr="00B30D9C">
        <w:trPr>
          <w:cantSplit/>
          <w:trHeight w:val="345"/>
        </w:trPr>
        <w:tc>
          <w:tcPr>
            <w:tcW w:w="8095" w:type="dxa"/>
            <w:gridSpan w:val="13"/>
            <w:tcBorders>
              <w:top w:val="single" w:sz="2" w:space="0" w:color="auto"/>
              <w:left w:val="single" w:sz="8" w:space="0" w:color="auto"/>
            </w:tcBorders>
            <w:vAlign w:val="center"/>
          </w:tcPr>
          <w:p w:rsidR="001D3B1C" w:rsidRPr="00EC1123" w:rsidRDefault="001D3B1C" w:rsidP="00C47CA0">
            <w:pPr>
              <w:spacing w:line="200" w:lineRule="atLeast"/>
              <w:jc w:val="center"/>
              <w:rPr>
                <w:rFonts w:ascii="Tahoma" w:hAnsi="Tahoma" w:cs="Tahoma"/>
                <w:color w:val="000000"/>
                <w:sz w:val="15"/>
                <w:szCs w:val="15"/>
              </w:rPr>
            </w:pPr>
            <w:r>
              <w:rPr>
                <w:rFonts w:ascii="Tahoma" w:hAnsi="Tahoma" w:cs="Tahoma"/>
                <w:b/>
                <w:color w:val="000000"/>
                <w:sz w:val="15"/>
                <w:szCs w:val="15"/>
              </w:rPr>
              <w:t xml:space="preserve">Β. </w:t>
            </w:r>
            <w:r w:rsidRPr="00EC1123">
              <w:rPr>
                <w:rFonts w:ascii="Tahoma" w:hAnsi="Tahoma" w:cs="Tahoma"/>
                <w:b/>
                <w:color w:val="000000"/>
                <w:sz w:val="15"/>
                <w:szCs w:val="15"/>
              </w:rPr>
              <w:t xml:space="preserve">ΠΛΗΡΩΜΕΣ ΔΗΜΟΣΙΑΣ ΔΑΠΑΝΗΣ ΥΠΟΕΡΓΟΥ </w:t>
            </w:r>
          </w:p>
        </w:tc>
        <w:tc>
          <w:tcPr>
            <w:tcW w:w="7101" w:type="dxa"/>
            <w:gridSpan w:val="8"/>
            <w:tcBorders>
              <w:top w:val="single" w:sz="2" w:space="0" w:color="auto"/>
              <w:right w:val="single" w:sz="8" w:space="0" w:color="auto"/>
            </w:tcBorders>
            <w:vAlign w:val="center"/>
          </w:tcPr>
          <w:p w:rsidR="001D3B1C" w:rsidRPr="008F30AB" w:rsidRDefault="001D3B1C" w:rsidP="00C47CA0">
            <w:pPr>
              <w:spacing w:line="200" w:lineRule="atLeast"/>
              <w:jc w:val="center"/>
              <w:rPr>
                <w:rFonts w:ascii="Tahoma" w:hAnsi="Tahoma" w:cs="Tahoma"/>
                <w:b/>
                <w:color w:val="000000"/>
                <w:sz w:val="15"/>
                <w:szCs w:val="15"/>
              </w:rPr>
            </w:pPr>
            <w:r w:rsidRPr="008F30AB">
              <w:rPr>
                <w:rFonts w:ascii="Tahoma" w:hAnsi="Tahoma" w:cs="Tahoma"/>
                <w:b/>
                <w:color w:val="000000"/>
                <w:sz w:val="15"/>
                <w:szCs w:val="15"/>
              </w:rPr>
              <w:t>Γ</w:t>
            </w:r>
            <w:r>
              <w:rPr>
                <w:rFonts w:ascii="Tahoma" w:hAnsi="Tahoma" w:cs="Tahoma"/>
                <w:b/>
                <w:color w:val="000000"/>
                <w:sz w:val="15"/>
                <w:szCs w:val="15"/>
              </w:rPr>
              <w:t>. ΣΤΟΙΧΕΙΑ ΣΥΣΧΕΤΙΣΜΟΥ (ΔΑΠΑΝΩΝ-ΠΛΗΡΩΜΩΝ)</w:t>
            </w:r>
          </w:p>
        </w:tc>
      </w:tr>
      <w:tr w:rsidR="001D3B1C" w:rsidRPr="00EC1123" w:rsidTr="00B30D9C">
        <w:trPr>
          <w:cantSplit/>
          <w:trHeight w:val="781"/>
        </w:trPr>
        <w:tc>
          <w:tcPr>
            <w:tcW w:w="495" w:type="dxa"/>
            <w:tcBorders>
              <w:left w:val="single" w:sz="8" w:space="0" w:color="auto"/>
            </w:tcBorders>
            <w:vAlign w:val="center"/>
          </w:tcPr>
          <w:p w:rsidR="001D3B1C" w:rsidRPr="00EC1123" w:rsidRDefault="001D3B1C" w:rsidP="00C47CA0">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553" w:type="dxa"/>
            <w:gridSpan w:val="2"/>
            <w:vAlign w:val="center"/>
          </w:tcPr>
          <w:p w:rsidR="001D3B1C" w:rsidRPr="00EC1123" w:rsidRDefault="001D3B1C" w:rsidP="00C47CA0">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1D3B1C" w:rsidRPr="00EC1123" w:rsidRDefault="001D3B1C" w:rsidP="00C47CA0">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1288" w:type="dxa"/>
            <w:gridSpan w:val="2"/>
            <w:vAlign w:val="center"/>
          </w:tcPr>
          <w:p w:rsidR="001D3B1C" w:rsidRDefault="001D3B1C" w:rsidP="00C47CA0">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ΑΡΙΘ. ΠΑΡ/ΚΟΥ </w:t>
            </w:r>
          </w:p>
          <w:p w:rsidR="001D3B1C" w:rsidRPr="00EC1123" w:rsidRDefault="001D3B1C" w:rsidP="00C47CA0">
            <w:pPr>
              <w:spacing w:line="200" w:lineRule="atLeast"/>
              <w:jc w:val="center"/>
              <w:rPr>
                <w:rFonts w:ascii="Tahoma" w:hAnsi="Tahoma" w:cs="Tahoma"/>
                <w:color w:val="000000"/>
                <w:sz w:val="15"/>
                <w:szCs w:val="15"/>
              </w:rPr>
            </w:pPr>
            <w:r w:rsidRPr="00EC1123">
              <w:rPr>
                <w:rFonts w:ascii="Tahoma" w:hAnsi="Tahoma" w:cs="Tahoma"/>
                <w:color w:val="000000"/>
                <w:sz w:val="15"/>
                <w:szCs w:val="15"/>
              </w:rPr>
              <w:t>ή ΚΩΔ. ΣΥΝΑΛΛΑΓΗΣ</w:t>
            </w:r>
          </w:p>
        </w:tc>
        <w:tc>
          <w:tcPr>
            <w:tcW w:w="980" w:type="dxa"/>
            <w:gridSpan w:val="2"/>
            <w:vAlign w:val="center"/>
          </w:tcPr>
          <w:p w:rsidR="001D3B1C" w:rsidRPr="00EC1123" w:rsidRDefault="001D3B1C" w:rsidP="001D3B1C">
            <w:pPr>
              <w:spacing w:line="200" w:lineRule="atLeast"/>
              <w:ind w:left="-51"/>
              <w:jc w:val="center"/>
              <w:rPr>
                <w:rFonts w:ascii="Tahoma" w:hAnsi="Tahoma" w:cs="Tahoma"/>
                <w:color w:val="000000"/>
                <w:sz w:val="15"/>
                <w:szCs w:val="15"/>
              </w:rPr>
            </w:pPr>
            <w:r w:rsidRPr="00EC1123">
              <w:rPr>
                <w:rFonts w:ascii="Tahoma" w:hAnsi="Tahoma" w:cs="Tahoma"/>
                <w:color w:val="000000"/>
                <w:sz w:val="15"/>
                <w:szCs w:val="15"/>
              </w:rPr>
              <w:t>ΗΜ/ΝΙΑ ΠΛΗΡΩΜΗΣ</w:t>
            </w:r>
          </w:p>
        </w:tc>
        <w:tc>
          <w:tcPr>
            <w:tcW w:w="1176" w:type="dxa"/>
            <w:gridSpan w:val="2"/>
            <w:vAlign w:val="center"/>
          </w:tcPr>
          <w:p w:rsidR="001D3B1C" w:rsidRPr="00EC1123" w:rsidRDefault="001D3B1C" w:rsidP="00C47CA0">
            <w:pPr>
              <w:spacing w:line="200" w:lineRule="atLeast"/>
              <w:ind w:left="-66" w:right="-80" w:firstLine="14"/>
              <w:jc w:val="center"/>
              <w:rPr>
                <w:rFonts w:ascii="Tahoma" w:hAnsi="Tahoma" w:cs="Tahoma"/>
                <w:color w:val="000000"/>
                <w:sz w:val="15"/>
                <w:szCs w:val="15"/>
              </w:rPr>
            </w:pPr>
            <w:r w:rsidRPr="00EC1123">
              <w:rPr>
                <w:rFonts w:ascii="Tahoma" w:hAnsi="Tahoma" w:cs="Tahoma"/>
                <w:color w:val="000000"/>
                <w:sz w:val="15"/>
                <w:szCs w:val="15"/>
              </w:rPr>
              <w:t>ΣΥΝΟΛΙΚΟ  ΠΟΣΟ ΠΛΗΡΩΜΗΣ</w:t>
            </w:r>
          </w:p>
        </w:tc>
        <w:tc>
          <w:tcPr>
            <w:tcW w:w="1595" w:type="dxa"/>
            <w:gridSpan w:val="3"/>
            <w:vAlign w:val="center"/>
          </w:tcPr>
          <w:p w:rsidR="001D3B1C" w:rsidRPr="0004173B" w:rsidRDefault="001D3B1C" w:rsidP="00C47CA0">
            <w:pPr>
              <w:spacing w:line="200" w:lineRule="atLeast"/>
              <w:ind w:right="33"/>
              <w:jc w:val="center"/>
              <w:rPr>
                <w:rFonts w:ascii="Tahoma" w:hAnsi="Tahoma" w:cs="Tahoma"/>
                <w:color w:val="0033CC"/>
                <w:sz w:val="15"/>
                <w:szCs w:val="15"/>
              </w:rPr>
            </w:pPr>
            <w:r w:rsidRPr="00EC1123">
              <w:rPr>
                <w:rFonts w:ascii="Tahoma" w:hAnsi="Tahoma" w:cs="Tahoma"/>
                <w:color w:val="000000"/>
                <w:sz w:val="15"/>
                <w:szCs w:val="15"/>
              </w:rPr>
              <w:t>ΠΟΣΟ ΠΟΥ ΑΝΑΛΟΓΕΙ ΣΤΗ Δ.Δ. ΤΟΥ ΥΠΟΕΡΓΟΥ</w:t>
            </w:r>
          </w:p>
        </w:tc>
        <w:tc>
          <w:tcPr>
            <w:tcW w:w="1008" w:type="dxa"/>
            <w:vAlign w:val="center"/>
          </w:tcPr>
          <w:p w:rsidR="001D3B1C" w:rsidRPr="00EC1123" w:rsidRDefault="001D3B1C" w:rsidP="00C47CA0">
            <w:pPr>
              <w:spacing w:line="200" w:lineRule="atLeast"/>
              <w:ind w:left="-66" w:right="-80" w:firstLine="14"/>
              <w:jc w:val="center"/>
              <w:rPr>
                <w:rFonts w:ascii="Tahoma" w:hAnsi="Tahoma" w:cs="Tahoma"/>
                <w:color w:val="000000"/>
                <w:sz w:val="15"/>
                <w:szCs w:val="15"/>
              </w:rPr>
            </w:pPr>
            <w:r>
              <w:rPr>
                <w:rFonts w:ascii="Tahoma" w:hAnsi="Tahoma" w:cs="Tahoma"/>
                <w:color w:val="000000"/>
                <w:sz w:val="15"/>
                <w:szCs w:val="15"/>
              </w:rPr>
              <w:t>ΑΙΤΙΟΛΟΓΙΑ ΠΛΗΡΩΜΗΣ</w:t>
            </w:r>
          </w:p>
        </w:tc>
        <w:tc>
          <w:tcPr>
            <w:tcW w:w="1148" w:type="dxa"/>
            <w:vAlign w:val="center"/>
          </w:tcPr>
          <w:p w:rsidR="001D3B1C" w:rsidRPr="00EC1123" w:rsidRDefault="001D3B1C" w:rsidP="00C47CA0">
            <w:pPr>
              <w:spacing w:line="200" w:lineRule="atLeast"/>
              <w:jc w:val="center"/>
              <w:rPr>
                <w:rFonts w:ascii="Tahoma" w:hAnsi="Tahoma" w:cs="Tahoma"/>
                <w:color w:val="000000"/>
                <w:sz w:val="15"/>
                <w:szCs w:val="15"/>
              </w:rPr>
            </w:pPr>
            <w:r>
              <w:rPr>
                <w:rFonts w:ascii="Tahoma" w:hAnsi="Tahoma" w:cs="Tahoma"/>
                <w:color w:val="000000"/>
                <w:sz w:val="15"/>
                <w:szCs w:val="15"/>
              </w:rPr>
              <w:t xml:space="preserve">ΚΑΤΗΓΟΡΙΑ </w:t>
            </w:r>
            <w:r w:rsidRPr="00EC1123">
              <w:rPr>
                <w:rFonts w:ascii="Tahoma" w:hAnsi="Tahoma" w:cs="Tahoma"/>
                <w:color w:val="000000"/>
                <w:sz w:val="15"/>
                <w:szCs w:val="15"/>
              </w:rPr>
              <w:t>ΕΠΙΛΕΞΙΜΗΣ</w:t>
            </w:r>
          </w:p>
          <w:p w:rsidR="001D3B1C" w:rsidRPr="00EC1123" w:rsidRDefault="001D3B1C" w:rsidP="00C47CA0">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ΔΑΠΑΝΗΣ</w:t>
            </w:r>
          </w:p>
        </w:tc>
        <w:tc>
          <w:tcPr>
            <w:tcW w:w="1568" w:type="dxa"/>
            <w:gridSpan w:val="2"/>
            <w:vAlign w:val="center"/>
          </w:tcPr>
          <w:p w:rsidR="001D3B1C" w:rsidRPr="00EC1123" w:rsidRDefault="001D3B1C" w:rsidP="00C47CA0">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ΕΠΙΛΕΞΙΜΟ ΠΟΣΟ </w:t>
            </w:r>
            <w:r>
              <w:rPr>
                <w:rFonts w:ascii="Tahoma" w:hAnsi="Tahoma" w:cs="Tahoma"/>
                <w:sz w:val="15"/>
                <w:szCs w:val="15"/>
              </w:rPr>
              <w:t>κατά δήλωση Δικαιούχου</w:t>
            </w:r>
          </w:p>
        </w:tc>
        <w:tc>
          <w:tcPr>
            <w:tcW w:w="1692" w:type="dxa"/>
            <w:gridSpan w:val="2"/>
            <w:vAlign w:val="center"/>
          </w:tcPr>
          <w:p w:rsidR="001D3B1C" w:rsidRDefault="001D3B1C" w:rsidP="00C47CA0">
            <w:pPr>
              <w:spacing w:line="200" w:lineRule="atLeast"/>
              <w:ind w:left="-13" w:right="-53"/>
              <w:jc w:val="center"/>
              <w:rPr>
                <w:rFonts w:ascii="Tahoma" w:hAnsi="Tahoma" w:cs="Tahoma"/>
                <w:color w:val="000000"/>
                <w:sz w:val="15"/>
                <w:szCs w:val="15"/>
              </w:rPr>
            </w:pPr>
            <w:r>
              <w:rPr>
                <w:rFonts w:ascii="Tahoma" w:hAnsi="Tahoma" w:cs="Tahoma"/>
                <w:color w:val="000000"/>
                <w:sz w:val="15"/>
                <w:szCs w:val="15"/>
              </w:rPr>
              <w:t xml:space="preserve"> ΜΗ ΕΠΙΛΕΞΙΜΟ ΠΟΣΟ </w:t>
            </w:r>
          </w:p>
          <w:p w:rsidR="001D3B1C" w:rsidRDefault="001D3B1C" w:rsidP="00C47CA0">
            <w:pPr>
              <w:spacing w:line="200" w:lineRule="atLeast"/>
              <w:jc w:val="center"/>
              <w:rPr>
                <w:rFonts w:ascii="Tahoma" w:hAnsi="Tahoma" w:cs="Tahoma"/>
                <w:color w:val="000000"/>
                <w:sz w:val="15"/>
                <w:szCs w:val="15"/>
              </w:rPr>
            </w:pPr>
            <w:r>
              <w:rPr>
                <w:rFonts w:ascii="Tahoma" w:hAnsi="Tahoma" w:cs="Tahoma"/>
                <w:sz w:val="15"/>
                <w:szCs w:val="15"/>
              </w:rPr>
              <w:t>κατά δήλωση Δικαιούχου</w:t>
            </w:r>
          </w:p>
        </w:tc>
        <w:tc>
          <w:tcPr>
            <w:tcW w:w="1527" w:type="dxa"/>
            <w:gridSpan w:val="2"/>
            <w:vAlign w:val="center"/>
          </w:tcPr>
          <w:p w:rsidR="001D3B1C" w:rsidRPr="00EC1123" w:rsidRDefault="001D3B1C" w:rsidP="00C47CA0">
            <w:pPr>
              <w:spacing w:line="200" w:lineRule="atLeast"/>
              <w:jc w:val="center"/>
              <w:rPr>
                <w:rFonts w:ascii="Tahoma" w:hAnsi="Tahoma" w:cs="Tahoma"/>
                <w:color w:val="000000"/>
                <w:sz w:val="15"/>
                <w:szCs w:val="15"/>
              </w:rPr>
            </w:pPr>
            <w:r>
              <w:rPr>
                <w:rFonts w:ascii="Tahoma" w:hAnsi="Tahoma" w:cs="Tahoma"/>
                <w:color w:val="000000"/>
                <w:sz w:val="15"/>
                <w:szCs w:val="15"/>
              </w:rPr>
              <w:t>ΑΙΤΙΟΛΟΓΗΣΗ ΜΗ ΕΠΙΛΕΞΙΜΟΤΗΤΑΣ</w:t>
            </w:r>
          </w:p>
        </w:tc>
        <w:tc>
          <w:tcPr>
            <w:tcW w:w="1166" w:type="dxa"/>
            <w:tcBorders>
              <w:right w:val="single" w:sz="8" w:space="0" w:color="auto"/>
            </w:tcBorders>
            <w:vAlign w:val="center"/>
          </w:tcPr>
          <w:p w:rsidR="001D3B1C" w:rsidRPr="00005172" w:rsidRDefault="001D3B1C" w:rsidP="00C47CA0">
            <w:pPr>
              <w:spacing w:line="200" w:lineRule="atLeast"/>
              <w:ind w:right="-35"/>
              <w:jc w:val="center"/>
              <w:rPr>
                <w:rFonts w:ascii="Tahoma" w:hAnsi="Tahoma" w:cs="Tahoma"/>
                <w:sz w:val="15"/>
                <w:szCs w:val="15"/>
                <w:highlight w:val="yellow"/>
              </w:rPr>
            </w:pPr>
            <w:r w:rsidRPr="00005172">
              <w:rPr>
                <w:rFonts w:ascii="Tahoma" w:hAnsi="Tahoma" w:cs="Tahoma"/>
                <w:sz w:val="15"/>
                <w:szCs w:val="15"/>
              </w:rPr>
              <w:t>ΣΧΟΛΙΑ ΣΥΣΧΕΤΙΣΜΟΥ</w:t>
            </w:r>
          </w:p>
        </w:tc>
      </w:tr>
      <w:tr w:rsidR="001D3B1C" w:rsidRPr="006054F6" w:rsidTr="00B30D9C">
        <w:trPr>
          <w:cantSplit/>
          <w:trHeight w:val="233"/>
        </w:trPr>
        <w:tc>
          <w:tcPr>
            <w:tcW w:w="495" w:type="dxa"/>
            <w:tcBorders>
              <w:left w:val="single" w:sz="8" w:space="0" w:color="auto"/>
            </w:tcBorders>
          </w:tcPr>
          <w:p w:rsidR="001D3B1C" w:rsidRDefault="001D3B1C" w:rsidP="00C47CA0">
            <w:pPr>
              <w:spacing w:before="40" w:after="40"/>
              <w:jc w:val="center"/>
              <w:rPr>
                <w:rFonts w:ascii="Tahoma" w:hAnsi="Tahoma" w:cs="Tahoma"/>
                <w:color w:val="000000"/>
                <w:sz w:val="14"/>
                <w:szCs w:val="14"/>
              </w:rPr>
            </w:pPr>
            <w:r>
              <w:rPr>
                <w:rFonts w:ascii="Tahoma" w:hAnsi="Tahoma" w:cs="Tahoma"/>
                <w:color w:val="000000"/>
                <w:sz w:val="14"/>
                <w:szCs w:val="14"/>
              </w:rPr>
              <w:t>(22)</w:t>
            </w:r>
          </w:p>
        </w:tc>
        <w:tc>
          <w:tcPr>
            <w:tcW w:w="1553" w:type="dxa"/>
            <w:gridSpan w:val="2"/>
            <w:vAlign w:val="center"/>
          </w:tcPr>
          <w:p w:rsidR="001D3B1C" w:rsidRPr="00F26562" w:rsidRDefault="001D3B1C" w:rsidP="00C47CA0">
            <w:pPr>
              <w:spacing w:before="40" w:after="40"/>
              <w:jc w:val="center"/>
              <w:rPr>
                <w:rFonts w:ascii="Tahoma" w:hAnsi="Tahoma" w:cs="Tahoma"/>
                <w:color w:val="000000"/>
                <w:sz w:val="14"/>
                <w:szCs w:val="14"/>
              </w:rPr>
            </w:pPr>
            <w:r>
              <w:rPr>
                <w:rFonts w:ascii="Tahoma" w:hAnsi="Tahoma" w:cs="Tahoma"/>
                <w:color w:val="000000"/>
                <w:sz w:val="14"/>
                <w:szCs w:val="14"/>
              </w:rPr>
              <w:t>(34)</w:t>
            </w:r>
          </w:p>
        </w:tc>
        <w:tc>
          <w:tcPr>
            <w:tcW w:w="1288" w:type="dxa"/>
            <w:gridSpan w:val="2"/>
            <w:vAlign w:val="center"/>
          </w:tcPr>
          <w:p w:rsidR="001D3B1C" w:rsidRPr="00F26562" w:rsidRDefault="001D3B1C" w:rsidP="00C47CA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35</w:t>
            </w:r>
            <w:r w:rsidRPr="00F26562">
              <w:rPr>
                <w:rFonts w:ascii="Tahoma" w:hAnsi="Tahoma" w:cs="Tahoma"/>
                <w:color w:val="000000"/>
                <w:sz w:val="14"/>
                <w:szCs w:val="14"/>
              </w:rPr>
              <w:t>)</w:t>
            </w:r>
          </w:p>
        </w:tc>
        <w:tc>
          <w:tcPr>
            <w:tcW w:w="980" w:type="dxa"/>
            <w:gridSpan w:val="2"/>
            <w:vAlign w:val="center"/>
          </w:tcPr>
          <w:p w:rsidR="001D3B1C" w:rsidRPr="00F26562" w:rsidRDefault="001D3B1C" w:rsidP="00C47CA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36</w:t>
            </w:r>
            <w:r w:rsidRPr="00F26562">
              <w:rPr>
                <w:rFonts w:ascii="Tahoma" w:hAnsi="Tahoma" w:cs="Tahoma"/>
                <w:color w:val="000000"/>
                <w:sz w:val="14"/>
                <w:szCs w:val="14"/>
              </w:rPr>
              <w:t>)</w:t>
            </w:r>
          </w:p>
        </w:tc>
        <w:tc>
          <w:tcPr>
            <w:tcW w:w="1176" w:type="dxa"/>
            <w:gridSpan w:val="2"/>
            <w:vAlign w:val="center"/>
          </w:tcPr>
          <w:p w:rsidR="001D3B1C" w:rsidRPr="00F26562" w:rsidRDefault="001D3B1C" w:rsidP="00C47CA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37</w:t>
            </w:r>
            <w:r w:rsidRPr="00F26562">
              <w:rPr>
                <w:rFonts w:ascii="Tahoma" w:hAnsi="Tahoma" w:cs="Tahoma"/>
                <w:color w:val="000000"/>
                <w:sz w:val="14"/>
                <w:szCs w:val="14"/>
              </w:rPr>
              <w:t>)</w:t>
            </w:r>
          </w:p>
        </w:tc>
        <w:tc>
          <w:tcPr>
            <w:tcW w:w="1595" w:type="dxa"/>
            <w:gridSpan w:val="3"/>
            <w:vAlign w:val="center"/>
          </w:tcPr>
          <w:p w:rsidR="001D3B1C" w:rsidRPr="00F26562" w:rsidRDefault="001D3B1C" w:rsidP="00C47CA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38</w:t>
            </w:r>
            <w:r w:rsidRPr="00F26562">
              <w:rPr>
                <w:rFonts w:ascii="Tahoma" w:hAnsi="Tahoma" w:cs="Tahoma"/>
                <w:color w:val="000000"/>
                <w:sz w:val="14"/>
                <w:szCs w:val="14"/>
              </w:rPr>
              <w:t>)</w:t>
            </w:r>
          </w:p>
        </w:tc>
        <w:tc>
          <w:tcPr>
            <w:tcW w:w="1008" w:type="dxa"/>
            <w:vAlign w:val="center"/>
          </w:tcPr>
          <w:p w:rsidR="001D3B1C" w:rsidRPr="00F26562" w:rsidRDefault="001D3B1C" w:rsidP="00C47CA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39</w:t>
            </w:r>
            <w:r w:rsidRPr="00F26562">
              <w:rPr>
                <w:rFonts w:ascii="Tahoma" w:hAnsi="Tahoma" w:cs="Tahoma"/>
                <w:color w:val="000000"/>
                <w:sz w:val="14"/>
                <w:szCs w:val="14"/>
              </w:rPr>
              <w:t>)</w:t>
            </w:r>
          </w:p>
        </w:tc>
        <w:tc>
          <w:tcPr>
            <w:tcW w:w="1148" w:type="dxa"/>
            <w:vAlign w:val="center"/>
          </w:tcPr>
          <w:p w:rsidR="001D3B1C" w:rsidRPr="00F26562" w:rsidRDefault="001D3B1C" w:rsidP="00C47CA0">
            <w:pPr>
              <w:spacing w:before="40" w:after="40"/>
              <w:jc w:val="center"/>
              <w:rPr>
                <w:rFonts w:ascii="Tahoma" w:hAnsi="Tahoma" w:cs="Tahoma"/>
                <w:color w:val="000000"/>
                <w:sz w:val="14"/>
                <w:szCs w:val="14"/>
              </w:rPr>
            </w:pPr>
            <w:r>
              <w:rPr>
                <w:rFonts w:ascii="Tahoma" w:hAnsi="Tahoma" w:cs="Tahoma"/>
                <w:color w:val="000000"/>
                <w:sz w:val="14"/>
                <w:szCs w:val="14"/>
              </w:rPr>
              <w:t>(40)</w:t>
            </w:r>
          </w:p>
        </w:tc>
        <w:tc>
          <w:tcPr>
            <w:tcW w:w="1568" w:type="dxa"/>
            <w:gridSpan w:val="2"/>
            <w:vAlign w:val="center"/>
          </w:tcPr>
          <w:p w:rsidR="001D3B1C" w:rsidRPr="00F26562" w:rsidRDefault="001D3B1C" w:rsidP="00C47CA0">
            <w:pPr>
              <w:spacing w:before="40" w:after="40"/>
              <w:jc w:val="center"/>
              <w:rPr>
                <w:rFonts w:ascii="Tahoma" w:hAnsi="Tahoma" w:cs="Tahoma"/>
                <w:color w:val="000000"/>
                <w:sz w:val="14"/>
                <w:szCs w:val="14"/>
              </w:rPr>
            </w:pPr>
            <w:r>
              <w:rPr>
                <w:rFonts w:ascii="Tahoma" w:hAnsi="Tahoma" w:cs="Tahoma"/>
                <w:color w:val="000000"/>
                <w:sz w:val="14"/>
                <w:szCs w:val="14"/>
              </w:rPr>
              <w:t>(41)</w:t>
            </w:r>
          </w:p>
        </w:tc>
        <w:tc>
          <w:tcPr>
            <w:tcW w:w="1692" w:type="dxa"/>
            <w:gridSpan w:val="2"/>
          </w:tcPr>
          <w:p w:rsidR="001D3B1C" w:rsidRPr="00F26562" w:rsidRDefault="001D3B1C" w:rsidP="00C47CA0">
            <w:pPr>
              <w:spacing w:before="40" w:after="40"/>
              <w:jc w:val="center"/>
              <w:rPr>
                <w:rFonts w:ascii="Tahoma" w:hAnsi="Tahoma" w:cs="Tahoma"/>
                <w:color w:val="000000"/>
                <w:sz w:val="14"/>
                <w:szCs w:val="14"/>
              </w:rPr>
            </w:pPr>
            <w:r>
              <w:rPr>
                <w:rFonts w:ascii="Tahoma" w:hAnsi="Tahoma" w:cs="Tahoma"/>
                <w:color w:val="000000"/>
                <w:sz w:val="14"/>
                <w:szCs w:val="14"/>
              </w:rPr>
              <w:t>(42)</w:t>
            </w:r>
          </w:p>
        </w:tc>
        <w:tc>
          <w:tcPr>
            <w:tcW w:w="1527" w:type="dxa"/>
            <w:gridSpan w:val="2"/>
          </w:tcPr>
          <w:p w:rsidR="001D3B1C" w:rsidRPr="00F26562" w:rsidRDefault="001D3B1C" w:rsidP="00C47CA0">
            <w:pPr>
              <w:spacing w:before="40" w:after="40"/>
              <w:jc w:val="center"/>
              <w:rPr>
                <w:rFonts w:ascii="Tahoma" w:hAnsi="Tahoma" w:cs="Tahoma"/>
                <w:color w:val="000000"/>
                <w:sz w:val="14"/>
                <w:szCs w:val="14"/>
              </w:rPr>
            </w:pPr>
            <w:r>
              <w:rPr>
                <w:rFonts w:ascii="Tahoma" w:hAnsi="Tahoma" w:cs="Tahoma"/>
                <w:color w:val="000000"/>
                <w:sz w:val="14"/>
                <w:szCs w:val="14"/>
              </w:rPr>
              <w:t>(43)</w:t>
            </w:r>
          </w:p>
        </w:tc>
        <w:tc>
          <w:tcPr>
            <w:tcW w:w="1166" w:type="dxa"/>
            <w:tcBorders>
              <w:right w:val="single" w:sz="8" w:space="0" w:color="auto"/>
            </w:tcBorders>
          </w:tcPr>
          <w:p w:rsidR="001D3B1C" w:rsidRPr="00F26562" w:rsidRDefault="001D3B1C" w:rsidP="00C47CA0">
            <w:pPr>
              <w:spacing w:before="40" w:after="40"/>
              <w:jc w:val="center"/>
              <w:rPr>
                <w:rFonts w:ascii="Tahoma" w:hAnsi="Tahoma" w:cs="Tahoma"/>
                <w:color w:val="000000"/>
                <w:sz w:val="14"/>
                <w:szCs w:val="14"/>
              </w:rPr>
            </w:pPr>
            <w:r>
              <w:rPr>
                <w:rFonts w:ascii="Tahoma" w:hAnsi="Tahoma" w:cs="Tahoma"/>
                <w:color w:val="000000"/>
                <w:sz w:val="14"/>
                <w:szCs w:val="14"/>
              </w:rPr>
              <w:t>(44)</w:t>
            </w:r>
          </w:p>
        </w:tc>
      </w:tr>
      <w:tr w:rsidR="001D3B1C" w:rsidRPr="00EC1123" w:rsidTr="00B30D9C">
        <w:trPr>
          <w:cantSplit/>
          <w:trHeight w:val="249"/>
        </w:trPr>
        <w:tc>
          <w:tcPr>
            <w:tcW w:w="495" w:type="dxa"/>
            <w:tcBorders>
              <w:left w:val="single" w:sz="8" w:space="0" w:color="auto"/>
              <w:bottom w:val="single" w:sz="6" w:space="0" w:color="auto"/>
            </w:tcBorders>
          </w:tcPr>
          <w:p w:rsidR="001D3B1C" w:rsidRPr="00EC1123" w:rsidRDefault="001D3B1C" w:rsidP="00C47CA0">
            <w:pPr>
              <w:spacing w:before="60" w:after="60"/>
              <w:jc w:val="center"/>
              <w:rPr>
                <w:rFonts w:ascii="Tahoma" w:hAnsi="Tahoma" w:cs="Tahoma"/>
                <w:color w:val="000000"/>
                <w:sz w:val="14"/>
                <w:szCs w:val="14"/>
              </w:rPr>
            </w:pPr>
          </w:p>
        </w:tc>
        <w:tc>
          <w:tcPr>
            <w:tcW w:w="1553" w:type="dxa"/>
            <w:gridSpan w:val="2"/>
            <w:tcBorders>
              <w:bottom w:val="single" w:sz="6" w:space="0" w:color="auto"/>
            </w:tcBorders>
            <w:vAlign w:val="center"/>
          </w:tcPr>
          <w:p w:rsidR="001D3B1C" w:rsidRPr="008978ED" w:rsidRDefault="001D3B1C" w:rsidP="00C47CA0">
            <w:pPr>
              <w:spacing w:before="60" w:after="60"/>
              <w:jc w:val="center"/>
              <w:rPr>
                <w:rFonts w:ascii="Tahoma" w:hAnsi="Tahoma" w:cs="Tahoma"/>
                <w:color w:val="000000"/>
                <w:sz w:val="15"/>
                <w:szCs w:val="15"/>
              </w:rPr>
            </w:pPr>
            <w:r w:rsidRPr="008978ED">
              <w:rPr>
                <w:rFonts w:ascii="Tahoma" w:hAnsi="Tahoma" w:cs="Tahoma"/>
                <w:color w:val="000000"/>
                <w:sz w:val="15"/>
                <w:szCs w:val="15"/>
                <w:lang w:val="en-US"/>
              </w:rPr>
              <w:t>EPS 1</w:t>
            </w:r>
            <w:r w:rsidRPr="008978ED">
              <w:rPr>
                <w:rFonts w:ascii="Tahoma" w:hAnsi="Tahoma" w:cs="Tahoma"/>
                <w:color w:val="000000"/>
                <w:sz w:val="15"/>
                <w:szCs w:val="15"/>
              </w:rPr>
              <w:t xml:space="preserve"> (χορήγησης προκαταβολής)</w:t>
            </w:r>
          </w:p>
        </w:tc>
        <w:tc>
          <w:tcPr>
            <w:tcW w:w="1288" w:type="dxa"/>
            <w:gridSpan w:val="2"/>
            <w:tcBorders>
              <w:bottom w:val="single" w:sz="6" w:space="0" w:color="auto"/>
            </w:tcBorders>
            <w:vAlign w:val="center"/>
          </w:tcPr>
          <w:p w:rsidR="001D3B1C" w:rsidRPr="008978ED" w:rsidRDefault="001D3B1C" w:rsidP="00C47CA0">
            <w:pPr>
              <w:spacing w:before="60" w:after="60"/>
              <w:jc w:val="center"/>
              <w:rPr>
                <w:rFonts w:ascii="Tahoma" w:hAnsi="Tahoma" w:cs="Tahoma"/>
                <w:color w:val="000000"/>
                <w:sz w:val="15"/>
                <w:szCs w:val="15"/>
              </w:rPr>
            </w:pPr>
          </w:p>
        </w:tc>
        <w:tc>
          <w:tcPr>
            <w:tcW w:w="980" w:type="dxa"/>
            <w:gridSpan w:val="2"/>
            <w:tcBorders>
              <w:bottom w:val="single" w:sz="6" w:space="0" w:color="auto"/>
            </w:tcBorders>
            <w:vAlign w:val="center"/>
          </w:tcPr>
          <w:p w:rsidR="001D3B1C" w:rsidRPr="008978ED" w:rsidRDefault="001D3B1C" w:rsidP="00C47CA0">
            <w:pPr>
              <w:spacing w:before="60" w:after="60"/>
              <w:jc w:val="center"/>
              <w:rPr>
                <w:rFonts w:ascii="Tahoma" w:hAnsi="Tahoma" w:cs="Tahoma"/>
                <w:color w:val="000000"/>
                <w:sz w:val="15"/>
                <w:szCs w:val="15"/>
              </w:rPr>
            </w:pPr>
          </w:p>
        </w:tc>
        <w:tc>
          <w:tcPr>
            <w:tcW w:w="1176" w:type="dxa"/>
            <w:gridSpan w:val="2"/>
            <w:tcBorders>
              <w:bottom w:val="single" w:sz="6" w:space="0" w:color="auto"/>
            </w:tcBorders>
            <w:vAlign w:val="center"/>
          </w:tcPr>
          <w:p w:rsidR="001D3B1C" w:rsidRPr="008978ED" w:rsidRDefault="001D3B1C" w:rsidP="00C47CA0">
            <w:pPr>
              <w:spacing w:before="60" w:after="60"/>
              <w:jc w:val="center"/>
              <w:rPr>
                <w:rFonts w:ascii="Tahoma" w:hAnsi="Tahoma" w:cs="Tahoma"/>
                <w:color w:val="000000"/>
                <w:sz w:val="15"/>
                <w:szCs w:val="15"/>
              </w:rPr>
            </w:pPr>
            <w:r w:rsidRPr="008978ED">
              <w:rPr>
                <w:rFonts w:ascii="Tahoma" w:hAnsi="Tahoma" w:cs="Tahoma"/>
                <w:color w:val="000000"/>
                <w:sz w:val="15"/>
                <w:szCs w:val="15"/>
              </w:rPr>
              <w:t>500</w:t>
            </w:r>
          </w:p>
        </w:tc>
        <w:tc>
          <w:tcPr>
            <w:tcW w:w="1595" w:type="dxa"/>
            <w:gridSpan w:val="3"/>
            <w:tcBorders>
              <w:bottom w:val="single" w:sz="6" w:space="0" w:color="auto"/>
            </w:tcBorders>
            <w:vAlign w:val="center"/>
          </w:tcPr>
          <w:p w:rsidR="001D3B1C" w:rsidRPr="008978ED" w:rsidRDefault="001D3B1C" w:rsidP="00C47CA0">
            <w:pPr>
              <w:spacing w:before="60" w:after="60"/>
              <w:jc w:val="center"/>
              <w:rPr>
                <w:rFonts w:ascii="Tahoma" w:hAnsi="Tahoma" w:cs="Tahoma"/>
                <w:color w:val="000000"/>
                <w:sz w:val="15"/>
                <w:szCs w:val="15"/>
              </w:rPr>
            </w:pPr>
            <w:r w:rsidRPr="008978ED">
              <w:rPr>
                <w:rFonts w:ascii="Tahoma" w:hAnsi="Tahoma" w:cs="Tahoma"/>
                <w:color w:val="000000"/>
                <w:sz w:val="15"/>
                <w:szCs w:val="15"/>
              </w:rPr>
              <w:t>500</w:t>
            </w:r>
          </w:p>
        </w:tc>
        <w:tc>
          <w:tcPr>
            <w:tcW w:w="1008" w:type="dxa"/>
            <w:tcBorders>
              <w:bottom w:val="single" w:sz="6" w:space="0" w:color="auto"/>
            </w:tcBorders>
          </w:tcPr>
          <w:p w:rsidR="001D3B1C" w:rsidRPr="008978ED" w:rsidRDefault="001D3B1C" w:rsidP="00C47CA0">
            <w:pPr>
              <w:spacing w:before="60" w:after="60"/>
              <w:jc w:val="center"/>
              <w:rPr>
                <w:rFonts w:ascii="Tahoma" w:hAnsi="Tahoma" w:cs="Tahoma"/>
                <w:color w:val="000000"/>
                <w:sz w:val="15"/>
                <w:szCs w:val="15"/>
              </w:rPr>
            </w:pPr>
          </w:p>
        </w:tc>
        <w:tc>
          <w:tcPr>
            <w:tcW w:w="1148" w:type="dxa"/>
            <w:tcBorders>
              <w:bottom w:val="single" w:sz="6" w:space="0" w:color="auto"/>
            </w:tcBorders>
            <w:vAlign w:val="center"/>
          </w:tcPr>
          <w:p w:rsidR="001D3B1C" w:rsidRPr="008978ED" w:rsidRDefault="001D3B1C" w:rsidP="00C47CA0">
            <w:pPr>
              <w:spacing w:before="60" w:after="60"/>
              <w:jc w:val="center"/>
              <w:rPr>
                <w:rFonts w:ascii="Tahoma" w:hAnsi="Tahoma" w:cs="Tahoma"/>
                <w:color w:val="000000"/>
                <w:sz w:val="15"/>
                <w:szCs w:val="15"/>
              </w:rPr>
            </w:pPr>
          </w:p>
        </w:tc>
        <w:tc>
          <w:tcPr>
            <w:tcW w:w="1568" w:type="dxa"/>
            <w:gridSpan w:val="2"/>
            <w:tcBorders>
              <w:bottom w:val="single" w:sz="6" w:space="0" w:color="auto"/>
            </w:tcBorders>
            <w:vAlign w:val="center"/>
          </w:tcPr>
          <w:p w:rsidR="001D3B1C" w:rsidRPr="008978ED" w:rsidRDefault="001D3B1C" w:rsidP="00C47CA0">
            <w:pPr>
              <w:spacing w:before="60" w:after="60"/>
              <w:jc w:val="center"/>
              <w:rPr>
                <w:rFonts w:ascii="Tahoma" w:hAnsi="Tahoma" w:cs="Tahoma"/>
                <w:color w:val="000000"/>
                <w:sz w:val="15"/>
                <w:szCs w:val="15"/>
              </w:rPr>
            </w:pPr>
            <w:r w:rsidRPr="008978ED">
              <w:rPr>
                <w:rFonts w:ascii="Tahoma" w:hAnsi="Tahoma" w:cs="Tahoma"/>
                <w:color w:val="000000"/>
                <w:sz w:val="15"/>
                <w:szCs w:val="15"/>
              </w:rPr>
              <w:t>0</w:t>
            </w:r>
          </w:p>
        </w:tc>
        <w:tc>
          <w:tcPr>
            <w:tcW w:w="1692" w:type="dxa"/>
            <w:gridSpan w:val="2"/>
            <w:tcBorders>
              <w:bottom w:val="single" w:sz="6" w:space="0" w:color="auto"/>
            </w:tcBorders>
            <w:vAlign w:val="center"/>
          </w:tcPr>
          <w:p w:rsidR="001D3B1C" w:rsidRPr="00EC1123" w:rsidRDefault="001D3B1C" w:rsidP="00C47CA0">
            <w:pPr>
              <w:spacing w:before="60" w:after="60"/>
              <w:jc w:val="center"/>
              <w:rPr>
                <w:rFonts w:ascii="Tahoma" w:hAnsi="Tahoma" w:cs="Tahoma"/>
                <w:color w:val="000000"/>
                <w:sz w:val="14"/>
                <w:szCs w:val="14"/>
              </w:rPr>
            </w:pPr>
          </w:p>
        </w:tc>
        <w:tc>
          <w:tcPr>
            <w:tcW w:w="1527" w:type="dxa"/>
            <w:gridSpan w:val="2"/>
            <w:tcBorders>
              <w:bottom w:val="single" w:sz="6" w:space="0" w:color="auto"/>
            </w:tcBorders>
            <w:vAlign w:val="center"/>
          </w:tcPr>
          <w:p w:rsidR="001D3B1C" w:rsidRPr="00EC1123" w:rsidRDefault="001D3B1C" w:rsidP="00C47CA0">
            <w:pPr>
              <w:spacing w:before="60" w:after="60"/>
              <w:jc w:val="center"/>
              <w:rPr>
                <w:rFonts w:ascii="Tahoma" w:hAnsi="Tahoma" w:cs="Tahoma"/>
                <w:color w:val="000000"/>
                <w:sz w:val="14"/>
                <w:szCs w:val="14"/>
              </w:rPr>
            </w:pPr>
          </w:p>
        </w:tc>
        <w:tc>
          <w:tcPr>
            <w:tcW w:w="1166" w:type="dxa"/>
            <w:tcBorders>
              <w:bottom w:val="single" w:sz="6" w:space="0" w:color="auto"/>
              <w:right w:val="single" w:sz="8" w:space="0" w:color="auto"/>
            </w:tcBorders>
            <w:vAlign w:val="center"/>
          </w:tcPr>
          <w:p w:rsidR="001D3B1C" w:rsidRPr="00EC1123" w:rsidRDefault="001D3B1C" w:rsidP="00C47CA0">
            <w:pPr>
              <w:spacing w:before="60" w:after="60"/>
              <w:jc w:val="center"/>
              <w:rPr>
                <w:rFonts w:ascii="Tahoma" w:hAnsi="Tahoma" w:cs="Tahoma"/>
                <w:color w:val="000000"/>
                <w:sz w:val="14"/>
                <w:szCs w:val="14"/>
              </w:rPr>
            </w:pPr>
          </w:p>
        </w:tc>
      </w:tr>
    </w:tbl>
    <w:p w:rsidR="004A0311" w:rsidRDefault="004A0311" w:rsidP="004A0311">
      <w:pPr>
        <w:shd w:val="clear" w:color="auto" w:fill="FFFFFF"/>
        <w:spacing w:line="280" w:lineRule="atLeast"/>
        <w:ind w:left="357"/>
        <w:jc w:val="both"/>
        <w:rPr>
          <w:rFonts w:ascii="Tahoma" w:hAnsi="Tahoma" w:cs="Tahoma"/>
          <w:sz w:val="18"/>
          <w:szCs w:val="18"/>
        </w:rPr>
      </w:pPr>
    </w:p>
    <w:p w:rsidR="004A0311" w:rsidRDefault="004A0311" w:rsidP="00802CF7">
      <w:pPr>
        <w:shd w:val="clear" w:color="auto" w:fill="FFFFFF"/>
        <w:spacing w:after="120" w:line="280" w:lineRule="atLeast"/>
        <w:jc w:val="both"/>
        <w:rPr>
          <w:rFonts w:ascii="Tahoma" w:hAnsi="Tahoma" w:cs="Tahoma"/>
          <w:b/>
          <w:color w:val="0070C0"/>
          <w:sz w:val="18"/>
          <w:szCs w:val="18"/>
        </w:rPr>
      </w:pPr>
      <w:r>
        <w:rPr>
          <w:rFonts w:ascii="Tahoma" w:hAnsi="Tahoma" w:cs="Tahoma"/>
          <w:b/>
          <w:color w:val="0070C0"/>
          <w:sz w:val="18"/>
          <w:szCs w:val="18"/>
        </w:rPr>
        <w:t>3</w:t>
      </w:r>
      <w:r w:rsidRPr="005C67A0">
        <w:rPr>
          <w:rFonts w:ascii="Tahoma" w:hAnsi="Tahoma" w:cs="Tahoma"/>
          <w:b/>
          <w:color w:val="0070C0"/>
          <w:sz w:val="18"/>
          <w:szCs w:val="18"/>
          <w:vertAlign w:val="superscript"/>
        </w:rPr>
        <w:t>ο</w:t>
      </w:r>
      <w:r w:rsidRPr="005C67A0">
        <w:rPr>
          <w:rFonts w:ascii="Tahoma" w:hAnsi="Tahoma" w:cs="Tahoma"/>
          <w:b/>
          <w:color w:val="0070C0"/>
          <w:sz w:val="18"/>
          <w:szCs w:val="18"/>
        </w:rPr>
        <w:t xml:space="preserve"> ΔΔΔ</w:t>
      </w:r>
    </w:p>
    <w:tbl>
      <w:tblPr>
        <w:tblW w:w="15452" w:type="dxa"/>
        <w:tblInd w:w="-176"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95"/>
        <w:gridCol w:w="1289"/>
        <w:gridCol w:w="343"/>
        <w:gridCol w:w="425"/>
        <w:gridCol w:w="850"/>
        <w:gridCol w:w="994"/>
        <w:gridCol w:w="821"/>
        <w:gridCol w:w="171"/>
        <w:gridCol w:w="924"/>
        <w:gridCol w:w="777"/>
        <w:gridCol w:w="992"/>
        <w:gridCol w:w="1276"/>
        <w:gridCol w:w="103"/>
        <w:gridCol w:w="1456"/>
        <w:gridCol w:w="1276"/>
        <w:gridCol w:w="567"/>
        <w:gridCol w:w="1417"/>
        <w:gridCol w:w="110"/>
        <w:gridCol w:w="1166"/>
      </w:tblGrid>
      <w:tr w:rsidR="004A0311" w:rsidRPr="00EC1123" w:rsidTr="00731D20">
        <w:trPr>
          <w:cantSplit/>
          <w:trHeight w:val="338"/>
        </w:trPr>
        <w:tc>
          <w:tcPr>
            <w:tcW w:w="15452" w:type="dxa"/>
            <w:gridSpan w:val="19"/>
            <w:shd w:val="pct10" w:color="auto" w:fill="auto"/>
            <w:vAlign w:val="center"/>
          </w:tcPr>
          <w:p w:rsidR="004A0311" w:rsidRPr="005C7944" w:rsidRDefault="004A0311" w:rsidP="00731D20">
            <w:pPr>
              <w:spacing w:line="200" w:lineRule="atLeast"/>
              <w:jc w:val="center"/>
              <w:rPr>
                <w:rFonts w:ascii="Tahoma" w:hAnsi="Tahoma" w:cs="Tahoma"/>
                <w:b/>
                <w:color w:val="000000"/>
                <w:sz w:val="16"/>
                <w:szCs w:val="16"/>
              </w:rPr>
            </w:pPr>
            <w:r w:rsidRPr="00EC1123">
              <w:rPr>
                <w:rFonts w:ascii="Tahoma" w:hAnsi="Tahoma" w:cs="Tahoma"/>
                <w:b/>
                <w:color w:val="000000"/>
                <w:sz w:val="15"/>
                <w:szCs w:val="15"/>
              </w:rPr>
              <w:br w:type="page"/>
            </w:r>
            <w:r>
              <w:rPr>
                <w:rFonts w:ascii="Tahoma" w:hAnsi="Tahoma" w:cs="Tahoma"/>
                <w:b/>
                <w:color w:val="000000"/>
                <w:sz w:val="16"/>
                <w:szCs w:val="16"/>
              </w:rPr>
              <w:t>Β.2</w:t>
            </w:r>
            <w:r w:rsidRPr="005C7944">
              <w:rPr>
                <w:rFonts w:ascii="Tahoma" w:hAnsi="Tahoma" w:cs="Tahoma"/>
                <w:b/>
                <w:color w:val="000000"/>
                <w:sz w:val="16"/>
                <w:szCs w:val="16"/>
              </w:rPr>
              <w:t xml:space="preserve"> ΔΑΠΑΝΕΣ </w:t>
            </w:r>
            <w:r>
              <w:rPr>
                <w:rFonts w:ascii="Tahoma" w:hAnsi="Tahoma" w:cs="Tahoma"/>
                <w:b/>
                <w:color w:val="000000"/>
                <w:sz w:val="16"/>
                <w:szCs w:val="16"/>
              </w:rPr>
              <w:t>ΠΟΥ ΔΗΛΩΝΟΝΤΑΙ</w:t>
            </w:r>
            <w:r w:rsidRPr="005C7944">
              <w:rPr>
                <w:rFonts w:ascii="Tahoma" w:hAnsi="Tahoma" w:cs="Tahoma"/>
                <w:b/>
                <w:color w:val="000000"/>
                <w:sz w:val="16"/>
                <w:szCs w:val="16"/>
              </w:rPr>
              <w:t xml:space="preserve"> ΒΑΣΕΙ ΠΑΡΑΣΤΑΤΙΚΩΝ</w:t>
            </w:r>
          </w:p>
        </w:tc>
      </w:tr>
      <w:tr w:rsidR="004A0311" w:rsidRPr="00EC1123" w:rsidTr="00731D20">
        <w:trPr>
          <w:cantSplit/>
          <w:trHeight w:val="366"/>
        </w:trPr>
        <w:tc>
          <w:tcPr>
            <w:tcW w:w="15452" w:type="dxa"/>
            <w:gridSpan w:val="19"/>
            <w:vAlign w:val="center"/>
          </w:tcPr>
          <w:p w:rsidR="004A0311" w:rsidRPr="00EC1123" w:rsidRDefault="004A0311" w:rsidP="00731D20">
            <w:pPr>
              <w:spacing w:line="200" w:lineRule="atLeast"/>
              <w:jc w:val="center"/>
              <w:rPr>
                <w:rFonts w:ascii="Tahoma" w:hAnsi="Tahoma" w:cs="Tahoma"/>
                <w:b/>
                <w:color w:val="000000"/>
                <w:sz w:val="15"/>
                <w:szCs w:val="15"/>
              </w:rPr>
            </w:pPr>
            <w:r>
              <w:rPr>
                <w:rFonts w:ascii="Tahoma" w:hAnsi="Tahoma" w:cs="Tahoma"/>
                <w:b/>
                <w:color w:val="000000"/>
                <w:sz w:val="15"/>
                <w:szCs w:val="15"/>
              </w:rPr>
              <w:t xml:space="preserve">Α. </w:t>
            </w:r>
            <w:r w:rsidRPr="00EC1123">
              <w:rPr>
                <w:rFonts w:ascii="Tahoma" w:hAnsi="Tahoma" w:cs="Tahoma"/>
                <w:b/>
                <w:color w:val="000000"/>
                <w:sz w:val="15"/>
                <w:szCs w:val="15"/>
              </w:rPr>
              <w:t xml:space="preserve">ΔΑΠΑΝΕΣ ΥΠΟΕΡΓΟΥ </w:t>
            </w:r>
          </w:p>
        </w:tc>
      </w:tr>
      <w:tr w:rsidR="004A0311" w:rsidRPr="00EC1123" w:rsidTr="00CA5096">
        <w:trPr>
          <w:cantSplit/>
          <w:trHeight w:val="278"/>
        </w:trPr>
        <w:tc>
          <w:tcPr>
            <w:tcW w:w="495" w:type="dxa"/>
            <w:vMerge w:val="restart"/>
            <w:vAlign w:val="center"/>
          </w:tcPr>
          <w:p w:rsidR="004A0311" w:rsidRPr="00EC1123" w:rsidRDefault="004A0311"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289" w:type="dxa"/>
            <w:vMerge w:val="restart"/>
            <w:vAlign w:val="center"/>
          </w:tcPr>
          <w:p w:rsidR="004A0311" w:rsidRPr="00EC1123" w:rsidRDefault="004A0311"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ΑΝΑΔΟΧΟΣ / </w:t>
            </w:r>
            <w:r>
              <w:rPr>
                <w:rFonts w:ascii="Tahoma" w:hAnsi="Tahoma" w:cs="Tahoma"/>
                <w:color w:val="000000"/>
                <w:sz w:val="15"/>
                <w:szCs w:val="15"/>
              </w:rPr>
              <w:t>ΦΟΡΕΑΣ</w:t>
            </w:r>
          </w:p>
        </w:tc>
        <w:tc>
          <w:tcPr>
            <w:tcW w:w="768" w:type="dxa"/>
            <w:gridSpan w:val="2"/>
            <w:vMerge w:val="restart"/>
            <w:vAlign w:val="center"/>
          </w:tcPr>
          <w:p w:rsidR="004A0311" w:rsidRPr="00EC1123" w:rsidRDefault="004A0311"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ΑΦΜ</w:t>
            </w:r>
          </w:p>
        </w:tc>
        <w:tc>
          <w:tcPr>
            <w:tcW w:w="1844" w:type="dxa"/>
            <w:gridSpan w:val="2"/>
            <w:vMerge w:val="restart"/>
            <w:vAlign w:val="center"/>
          </w:tcPr>
          <w:p w:rsidR="004A0311" w:rsidRPr="00EC1123" w:rsidRDefault="004A0311"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4A0311" w:rsidRPr="00EC1123" w:rsidRDefault="004A0311"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821" w:type="dxa"/>
            <w:vMerge w:val="restart"/>
            <w:vAlign w:val="center"/>
          </w:tcPr>
          <w:p w:rsidR="004A0311" w:rsidRPr="00EC1123" w:rsidRDefault="004A0311" w:rsidP="00731D20">
            <w:pPr>
              <w:spacing w:line="200" w:lineRule="atLeast"/>
              <w:ind w:left="-101" w:right="-142"/>
              <w:jc w:val="center"/>
              <w:rPr>
                <w:rFonts w:ascii="Tahoma" w:hAnsi="Tahoma" w:cs="Tahoma"/>
                <w:color w:val="000000"/>
                <w:sz w:val="15"/>
                <w:szCs w:val="15"/>
              </w:rPr>
            </w:pPr>
            <w:r w:rsidRPr="00EC1123">
              <w:rPr>
                <w:rFonts w:ascii="Tahoma" w:hAnsi="Tahoma" w:cs="Tahoma"/>
                <w:color w:val="000000"/>
                <w:sz w:val="15"/>
                <w:szCs w:val="15"/>
              </w:rPr>
              <w:t>ΑΡΙΘ. ΠΑΡ/ΚΟΥ</w:t>
            </w:r>
          </w:p>
        </w:tc>
        <w:tc>
          <w:tcPr>
            <w:tcW w:w="1095" w:type="dxa"/>
            <w:gridSpan w:val="2"/>
            <w:vMerge w:val="restart"/>
            <w:vAlign w:val="center"/>
          </w:tcPr>
          <w:p w:rsidR="004A0311" w:rsidRPr="00EC1123" w:rsidRDefault="004A0311" w:rsidP="00731D20">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ΗΜ/ΝΙΑ   ΕΚΔΟΣΗΣ</w:t>
            </w:r>
          </w:p>
        </w:tc>
        <w:tc>
          <w:tcPr>
            <w:tcW w:w="777" w:type="dxa"/>
            <w:vMerge w:val="restart"/>
            <w:vAlign w:val="center"/>
          </w:tcPr>
          <w:p w:rsidR="004A0311" w:rsidRPr="00005172" w:rsidRDefault="004A0311" w:rsidP="00731D20">
            <w:pPr>
              <w:spacing w:line="200" w:lineRule="atLeast"/>
              <w:ind w:left="-108" w:right="-108"/>
              <w:jc w:val="center"/>
              <w:rPr>
                <w:rFonts w:ascii="Tahoma" w:hAnsi="Tahoma" w:cs="Tahoma"/>
                <w:color w:val="000000"/>
                <w:sz w:val="15"/>
                <w:szCs w:val="15"/>
              </w:rPr>
            </w:pPr>
            <w:r w:rsidRPr="00005172">
              <w:rPr>
                <w:rFonts w:ascii="Tahoma" w:hAnsi="Tahoma" w:cs="Tahoma"/>
                <w:color w:val="000000"/>
                <w:sz w:val="15"/>
                <w:szCs w:val="15"/>
              </w:rPr>
              <w:t xml:space="preserve">ΚΑΘΑΡΟ ΠΟΣΟ </w:t>
            </w:r>
          </w:p>
        </w:tc>
        <w:tc>
          <w:tcPr>
            <w:tcW w:w="992" w:type="dxa"/>
            <w:vMerge w:val="restart"/>
            <w:vAlign w:val="center"/>
          </w:tcPr>
          <w:p w:rsidR="004A0311" w:rsidRPr="00EC1123" w:rsidRDefault="004A0311" w:rsidP="00731D20">
            <w:pPr>
              <w:spacing w:line="200" w:lineRule="atLeast"/>
              <w:ind w:left="-108" w:right="-107"/>
              <w:jc w:val="center"/>
              <w:rPr>
                <w:rFonts w:ascii="Tahoma" w:hAnsi="Tahoma" w:cs="Tahoma"/>
                <w:color w:val="000000"/>
                <w:sz w:val="15"/>
                <w:szCs w:val="15"/>
              </w:rPr>
            </w:pPr>
            <w:r w:rsidRPr="00EC1123">
              <w:rPr>
                <w:rFonts w:ascii="Tahoma" w:hAnsi="Tahoma" w:cs="Tahoma"/>
                <w:color w:val="000000"/>
                <w:sz w:val="15"/>
                <w:szCs w:val="15"/>
              </w:rPr>
              <w:t>ΠΟΣΟ ΦΠΑ</w:t>
            </w:r>
          </w:p>
        </w:tc>
        <w:tc>
          <w:tcPr>
            <w:tcW w:w="6095" w:type="dxa"/>
            <w:gridSpan w:val="6"/>
            <w:vAlign w:val="center"/>
          </w:tcPr>
          <w:p w:rsidR="004A0311" w:rsidRPr="006B19C5" w:rsidRDefault="004A0311" w:rsidP="00731D20">
            <w:pPr>
              <w:spacing w:line="200" w:lineRule="atLeast"/>
              <w:ind w:left="-108" w:right="-108"/>
              <w:jc w:val="center"/>
              <w:rPr>
                <w:rFonts w:ascii="Tahoma" w:hAnsi="Tahoma" w:cs="Tahoma"/>
                <w:color w:val="000000"/>
                <w:sz w:val="15"/>
                <w:szCs w:val="15"/>
                <w:highlight w:val="yellow"/>
              </w:rPr>
            </w:pPr>
            <w:r w:rsidRPr="00A54A84">
              <w:rPr>
                <w:rFonts w:ascii="Tahoma" w:hAnsi="Tahoma" w:cs="Tahoma"/>
                <w:color w:val="000000"/>
                <w:sz w:val="15"/>
                <w:szCs w:val="15"/>
              </w:rPr>
              <w:t>ΓΙΑ ΥΠΟΕΡΓΑ ΜΕ ΚΡΑΤΙΚΗ ΕΝΙΣΧΥΣΗ</w:t>
            </w:r>
            <w:r>
              <w:rPr>
                <w:rFonts w:ascii="Tahoma" w:hAnsi="Tahoma" w:cs="Tahoma"/>
                <w:color w:val="000000"/>
                <w:sz w:val="15"/>
                <w:szCs w:val="15"/>
              </w:rPr>
              <w:t xml:space="preserve"> (ΥΠΟΔΟΜΩΝ /</w:t>
            </w:r>
            <w:r w:rsidRPr="00A54A84">
              <w:rPr>
                <w:rFonts w:ascii="Tahoma" w:hAnsi="Tahoma" w:cs="Tahoma"/>
                <w:color w:val="000000"/>
                <w:sz w:val="15"/>
                <w:szCs w:val="15"/>
              </w:rPr>
              <w:t xml:space="preserve"> ΕΠΙΧΕΙΡΗΜΑΤΙΚΟΤΗΤΑΣ)</w:t>
            </w:r>
          </w:p>
        </w:tc>
        <w:tc>
          <w:tcPr>
            <w:tcW w:w="1276" w:type="dxa"/>
            <w:gridSpan w:val="2"/>
            <w:vMerge w:val="restart"/>
            <w:vAlign w:val="center"/>
          </w:tcPr>
          <w:p w:rsidR="004A0311" w:rsidRDefault="004A0311" w:rsidP="00731D20">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ΠΑΡΑΤΗΡΗΣΕΙΣ</w:t>
            </w:r>
          </w:p>
        </w:tc>
      </w:tr>
      <w:tr w:rsidR="004A0311" w:rsidRPr="00EC1123" w:rsidTr="00CA5096">
        <w:trPr>
          <w:cantSplit/>
          <w:trHeight w:val="494"/>
        </w:trPr>
        <w:tc>
          <w:tcPr>
            <w:tcW w:w="495" w:type="dxa"/>
            <w:vMerge/>
            <w:vAlign w:val="center"/>
          </w:tcPr>
          <w:p w:rsidR="004A0311" w:rsidRPr="00EC1123" w:rsidRDefault="004A0311" w:rsidP="00731D20">
            <w:pPr>
              <w:spacing w:line="200" w:lineRule="atLeast"/>
              <w:jc w:val="center"/>
              <w:rPr>
                <w:rFonts w:ascii="Tahoma" w:hAnsi="Tahoma" w:cs="Tahoma"/>
                <w:color w:val="000000"/>
                <w:sz w:val="14"/>
                <w:szCs w:val="14"/>
              </w:rPr>
            </w:pPr>
          </w:p>
        </w:tc>
        <w:tc>
          <w:tcPr>
            <w:tcW w:w="1289" w:type="dxa"/>
            <w:vMerge/>
            <w:vAlign w:val="center"/>
          </w:tcPr>
          <w:p w:rsidR="004A0311" w:rsidRPr="00EC1123" w:rsidRDefault="004A0311" w:rsidP="00731D20">
            <w:pPr>
              <w:spacing w:line="200" w:lineRule="atLeast"/>
              <w:jc w:val="center"/>
              <w:rPr>
                <w:rFonts w:ascii="Tahoma" w:hAnsi="Tahoma" w:cs="Tahoma"/>
                <w:color w:val="000000"/>
                <w:sz w:val="15"/>
                <w:szCs w:val="15"/>
              </w:rPr>
            </w:pPr>
          </w:p>
        </w:tc>
        <w:tc>
          <w:tcPr>
            <w:tcW w:w="768" w:type="dxa"/>
            <w:gridSpan w:val="2"/>
            <w:vMerge/>
            <w:vAlign w:val="center"/>
          </w:tcPr>
          <w:p w:rsidR="004A0311" w:rsidRPr="00EC1123" w:rsidRDefault="004A0311" w:rsidP="00731D20">
            <w:pPr>
              <w:spacing w:line="200" w:lineRule="atLeast"/>
              <w:jc w:val="center"/>
              <w:rPr>
                <w:rFonts w:ascii="Tahoma" w:hAnsi="Tahoma" w:cs="Tahoma"/>
                <w:color w:val="000000"/>
                <w:sz w:val="15"/>
                <w:szCs w:val="15"/>
              </w:rPr>
            </w:pPr>
          </w:p>
        </w:tc>
        <w:tc>
          <w:tcPr>
            <w:tcW w:w="1844" w:type="dxa"/>
            <w:gridSpan w:val="2"/>
            <w:vMerge/>
            <w:vAlign w:val="center"/>
          </w:tcPr>
          <w:p w:rsidR="004A0311" w:rsidRPr="00EC1123" w:rsidRDefault="004A0311" w:rsidP="00731D20">
            <w:pPr>
              <w:spacing w:line="200" w:lineRule="atLeast"/>
              <w:jc w:val="center"/>
              <w:rPr>
                <w:rFonts w:ascii="Tahoma" w:hAnsi="Tahoma" w:cs="Tahoma"/>
                <w:color w:val="000000"/>
                <w:sz w:val="15"/>
                <w:szCs w:val="15"/>
              </w:rPr>
            </w:pPr>
          </w:p>
        </w:tc>
        <w:tc>
          <w:tcPr>
            <w:tcW w:w="821" w:type="dxa"/>
            <w:vMerge/>
            <w:vAlign w:val="center"/>
          </w:tcPr>
          <w:p w:rsidR="004A0311" w:rsidRPr="00EC1123" w:rsidRDefault="004A0311" w:rsidP="00731D20">
            <w:pPr>
              <w:spacing w:line="200" w:lineRule="atLeast"/>
              <w:ind w:left="-101" w:right="-142"/>
              <w:jc w:val="center"/>
              <w:rPr>
                <w:rFonts w:ascii="Tahoma" w:hAnsi="Tahoma" w:cs="Tahoma"/>
                <w:color w:val="000000"/>
                <w:sz w:val="15"/>
                <w:szCs w:val="15"/>
              </w:rPr>
            </w:pPr>
          </w:p>
        </w:tc>
        <w:tc>
          <w:tcPr>
            <w:tcW w:w="1095" w:type="dxa"/>
            <w:gridSpan w:val="2"/>
            <w:vMerge/>
            <w:vAlign w:val="center"/>
          </w:tcPr>
          <w:p w:rsidR="004A0311" w:rsidRPr="00EC1123" w:rsidRDefault="004A0311" w:rsidP="00731D20">
            <w:pPr>
              <w:spacing w:line="200" w:lineRule="atLeast"/>
              <w:ind w:left="-108" w:right="-108"/>
              <w:jc w:val="center"/>
              <w:rPr>
                <w:rFonts w:ascii="Tahoma" w:hAnsi="Tahoma" w:cs="Tahoma"/>
                <w:color w:val="000000"/>
                <w:sz w:val="15"/>
                <w:szCs w:val="15"/>
              </w:rPr>
            </w:pPr>
          </w:p>
        </w:tc>
        <w:tc>
          <w:tcPr>
            <w:tcW w:w="777" w:type="dxa"/>
            <w:vMerge/>
            <w:vAlign w:val="center"/>
          </w:tcPr>
          <w:p w:rsidR="004A0311" w:rsidRPr="00EC1123" w:rsidRDefault="004A0311" w:rsidP="00731D20">
            <w:pPr>
              <w:spacing w:line="200" w:lineRule="atLeast"/>
              <w:ind w:left="-108" w:right="-108"/>
              <w:jc w:val="center"/>
              <w:rPr>
                <w:rFonts w:ascii="Tahoma" w:hAnsi="Tahoma" w:cs="Tahoma"/>
                <w:color w:val="000000"/>
                <w:sz w:val="15"/>
                <w:szCs w:val="15"/>
              </w:rPr>
            </w:pPr>
          </w:p>
        </w:tc>
        <w:tc>
          <w:tcPr>
            <w:tcW w:w="992" w:type="dxa"/>
            <w:vMerge/>
            <w:vAlign w:val="center"/>
          </w:tcPr>
          <w:p w:rsidR="004A0311" w:rsidRPr="0007192C" w:rsidRDefault="004A0311" w:rsidP="00731D20">
            <w:pPr>
              <w:spacing w:line="200" w:lineRule="atLeast"/>
              <w:ind w:left="-108" w:right="-107"/>
              <w:jc w:val="center"/>
              <w:rPr>
                <w:rFonts w:ascii="Tahoma" w:hAnsi="Tahoma" w:cs="Tahoma"/>
                <w:color w:val="000000"/>
                <w:sz w:val="15"/>
                <w:szCs w:val="15"/>
                <w:highlight w:val="yellow"/>
              </w:rPr>
            </w:pPr>
          </w:p>
        </w:tc>
        <w:tc>
          <w:tcPr>
            <w:tcW w:w="1379" w:type="dxa"/>
            <w:gridSpan w:val="2"/>
            <w:vAlign w:val="center"/>
          </w:tcPr>
          <w:p w:rsidR="004A0311" w:rsidRPr="00005172" w:rsidRDefault="004A0311" w:rsidP="00731D20">
            <w:pPr>
              <w:spacing w:line="200" w:lineRule="atLeast"/>
              <w:ind w:left="-108" w:right="-108"/>
              <w:jc w:val="center"/>
              <w:rPr>
                <w:rFonts w:ascii="Tahoma" w:hAnsi="Tahoma" w:cs="Tahoma"/>
                <w:sz w:val="15"/>
                <w:szCs w:val="15"/>
              </w:rPr>
            </w:pPr>
            <w:r w:rsidRPr="00005172">
              <w:rPr>
                <w:rFonts w:ascii="Tahoma" w:hAnsi="Tahoma" w:cs="Tahoma"/>
                <w:sz w:val="15"/>
                <w:szCs w:val="15"/>
              </w:rPr>
              <w:t>ΕΝΙΣΧΥΟΜΕΝΟ</w:t>
            </w:r>
          </w:p>
          <w:p w:rsidR="004A0311" w:rsidRPr="00EC1123" w:rsidRDefault="004A0311" w:rsidP="00731D20">
            <w:pPr>
              <w:spacing w:line="200" w:lineRule="atLeast"/>
              <w:ind w:left="-108" w:right="-108"/>
              <w:jc w:val="center"/>
              <w:rPr>
                <w:rFonts w:ascii="Tahoma" w:hAnsi="Tahoma" w:cs="Tahoma"/>
                <w:color w:val="000000"/>
                <w:sz w:val="15"/>
                <w:szCs w:val="15"/>
              </w:rPr>
            </w:pPr>
            <w:r w:rsidRPr="00005172">
              <w:rPr>
                <w:rFonts w:ascii="Tahoma" w:hAnsi="Tahoma" w:cs="Tahoma"/>
                <w:sz w:val="15"/>
                <w:szCs w:val="15"/>
              </w:rPr>
              <w:t>ΠΟΣΟ</w:t>
            </w:r>
          </w:p>
        </w:tc>
        <w:tc>
          <w:tcPr>
            <w:tcW w:w="2732" w:type="dxa"/>
            <w:gridSpan w:val="2"/>
            <w:vAlign w:val="center"/>
          </w:tcPr>
          <w:p w:rsidR="004A0311" w:rsidRDefault="004A0311" w:rsidP="00731D20">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 xml:space="preserve">ΠΟΣΟ ΑΠΟΣΒΕΣΗΣ ΠΡΟΚΑΤΑΒΟΛΗΣ </w:t>
            </w:r>
          </w:p>
          <w:p w:rsidR="004A0311" w:rsidRPr="00EC1123" w:rsidRDefault="004A0311" w:rsidP="00731D20">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ΕΝΤΟΣ ΤΡΙΕΤΙΑΣ</w:t>
            </w:r>
          </w:p>
        </w:tc>
        <w:tc>
          <w:tcPr>
            <w:tcW w:w="1984" w:type="dxa"/>
            <w:gridSpan w:val="2"/>
            <w:vAlign w:val="center"/>
          </w:tcPr>
          <w:p w:rsidR="004A0311" w:rsidRPr="008A74C9" w:rsidRDefault="004A0311" w:rsidP="00731D20">
            <w:pPr>
              <w:spacing w:line="200" w:lineRule="atLeast"/>
              <w:ind w:left="-108" w:right="-108"/>
              <w:jc w:val="center"/>
              <w:rPr>
                <w:rFonts w:ascii="Tahoma" w:hAnsi="Tahoma" w:cs="Tahoma"/>
                <w:color w:val="000000"/>
                <w:sz w:val="15"/>
                <w:szCs w:val="15"/>
              </w:rPr>
            </w:pPr>
            <w:r w:rsidRPr="008A74C9">
              <w:rPr>
                <w:rFonts w:ascii="Tahoma" w:hAnsi="Tahoma" w:cs="Tahoma"/>
                <w:color w:val="000000"/>
                <w:sz w:val="15"/>
                <w:szCs w:val="15"/>
              </w:rPr>
              <w:t xml:space="preserve">ΠΟΣΟ ΠΡΟΚΑΤΑΒΟΛΗΣ </w:t>
            </w:r>
          </w:p>
          <w:p w:rsidR="004A0311" w:rsidRPr="00915C59" w:rsidRDefault="004A0311" w:rsidP="00731D20">
            <w:pPr>
              <w:spacing w:line="200" w:lineRule="atLeast"/>
              <w:ind w:left="-108" w:right="-108"/>
              <w:jc w:val="center"/>
              <w:rPr>
                <w:rFonts w:ascii="Tahoma" w:hAnsi="Tahoma" w:cs="Tahoma"/>
                <w:color w:val="000000"/>
                <w:sz w:val="15"/>
                <w:szCs w:val="15"/>
                <w:highlight w:val="yellow"/>
              </w:rPr>
            </w:pPr>
            <w:r w:rsidRPr="008A74C9">
              <w:rPr>
                <w:rFonts w:ascii="Tahoma" w:hAnsi="Tahoma" w:cs="Tahoma"/>
                <w:color w:val="000000"/>
                <w:sz w:val="15"/>
                <w:szCs w:val="15"/>
              </w:rPr>
              <w:t>ΕΚΤΟΣ ΤΡΙΕΤΙΑΣ</w:t>
            </w:r>
          </w:p>
        </w:tc>
        <w:tc>
          <w:tcPr>
            <w:tcW w:w="1276" w:type="dxa"/>
            <w:gridSpan w:val="2"/>
            <w:vMerge/>
            <w:vAlign w:val="center"/>
          </w:tcPr>
          <w:p w:rsidR="004A0311" w:rsidRDefault="004A0311" w:rsidP="00731D20">
            <w:pPr>
              <w:spacing w:line="200" w:lineRule="atLeast"/>
              <w:ind w:left="-108" w:right="-108"/>
              <w:jc w:val="center"/>
              <w:rPr>
                <w:rFonts w:ascii="Tahoma" w:hAnsi="Tahoma" w:cs="Tahoma"/>
                <w:color w:val="000000"/>
                <w:sz w:val="15"/>
                <w:szCs w:val="15"/>
              </w:rPr>
            </w:pPr>
          </w:p>
        </w:tc>
      </w:tr>
      <w:tr w:rsidR="004A0311" w:rsidRPr="006054F6" w:rsidTr="00CA5096">
        <w:trPr>
          <w:cantSplit/>
          <w:trHeight w:val="233"/>
        </w:trPr>
        <w:tc>
          <w:tcPr>
            <w:tcW w:w="495" w:type="dxa"/>
            <w:vAlign w:val="center"/>
          </w:tcPr>
          <w:p w:rsidR="004A0311" w:rsidRPr="00F26562" w:rsidRDefault="004A0311" w:rsidP="00731D20">
            <w:pPr>
              <w:spacing w:before="40" w:after="40"/>
              <w:jc w:val="center"/>
              <w:rPr>
                <w:rFonts w:ascii="Tahoma" w:hAnsi="Tahoma" w:cs="Tahoma"/>
                <w:color w:val="000000"/>
                <w:sz w:val="14"/>
                <w:szCs w:val="14"/>
              </w:rPr>
            </w:pPr>
            <w:r w:rsidRPr="006054F6">
              <w:rPr>
                <w:rFonts w:ascii="Tahoma" w:hAnsi="Tahoma" w:cs="Tahoma"/>
                <w:color w:val="000000"/>
                <w:sz w:val="14"/>
                <w:szCs w:val="14"/>
              </w:rPr>
              <w:t>(22)</w:t>
            </w:r>
          </w:p>
        </w:tc>
        <w:tc>
          <w:tcPr>
            <w:tcW w:w="1289" w:type="dxa"/>
            <w:vAlign w:val="center"/>
          </w:tcPr>
          <w:p w:rsidR="004A0311" w:rsidRPr="006054F6" w:rsidRDefault="004A0311"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(2</w:t>
            </w:r>
            <w:r>
              <w:rPr>
                <w:rFonts w:ascii="Tahoma" w:hAnsi="Tahoma" w:cs="Tahoma"/>
                <w:color w:val="000000"/>
                <w:sz w:val="14"/>
                <w:szCs w:val="14"/>
              </w:rPr>
              <w:t>3</w:t>
            </w:r>
            <w:r w:rsidRPr="00F26562">
              <w:rPr>
                <w:rFonts w:ascii="Tahoma" w:hAnsi="Tahoma" w:cs="Tahoma"/>
                <w:color w:val="000000"/>
                <w:sz w:val="14"/>
                <w:szCs w:val="14"/>
              </w:rPr>
              <w:t>)</w:t>
            </w:r>
          </w:p>
        </w:tc>
        <w:tc>
          <w:tcPr>
            <w:tcW w:w="768" w:type="dxa"/>
            <w:gridSpan w:val="2"/>
            <w:vAlign w:val="center"/>
          </w:tcPr>
          <w:p w:rsidR="004A0311" w:rsidRPr="006054F6" w:rsidRDefault="004A0311" w:rsidP="00731D20">
            <w:pPr>
              <w:spacing w:before="40" w:after="40"/>
              <w:jc w:val="center"/>
              <w:rPr>
                <w:rFonts w:ascii="Tahoma" w:hAnsi="Tahoma" w:cs="Tahoma"/>
                <w:color w:val="000000"/>
                <w:sz w:val="14"/>
                <w:szCs w:val="14"/>
              </w:rPr>
            </w:pPr>
            <w:r>
              <w:rPr>
                <w:rFonts w:ascii="Tahoma" w:hAnsi="Tahoma" w:cs="Tahoma"/>
                <w:color w:val="000000"/>
                <w:sz w:val="14"/>
                <w:szCs w:val="14"/>
              </w:rPr>
              <w:t>(24</w:t>
            </w:r>
            <w:r w:rsidRPr="00F26562">
              <w:rPr>
                <w:rFonts w:ascii="Tahoma" w:hAnsi="Tahoma" w:cs="Tahoma"/>
                <w:color w:val="000000"/>
                <w:sz w:val="14"/>
                <w:szCs w:val="14"/>
              </w:rPr>
              <w:t>)</w:t>
            </w:r>
          </w:p>
        </w:tc>
        <w:tc>
          <w:tcPr>
            <w:tcW w:w="1844" w:type="dxa"/>
            <w:gridSpan w:val="2"/>
            <w:vAlign w:val="center"/>
          </w:tcPr>
          <w:p w:rsidR="004A0311" w:rsidRPr="00F26562" w:rsidRDefault="004A0311" w:rsidP="00731D20">
            <w:pPr>
              <w:spacing w:before="40" w:after="40"/>
              <w:jc w:val="center"/>
              <w:rPr>
                <w:rFonts w:ascii="Tahoma" w:hAnsi="Tahoma" w:cs="Tahoma"/>
                <w:color w:val="000000"/>
                <w:sz w:val="14"/>
                <w:szCs w:val="14"/>
              </w:rPr>
            </w:pPr>
            <w:r>
              <w:rPr>
                <w:rFonts w:ascii="Tahoma" w:hAnsi="Tahoma" w:cs="Tahoma"/>
                <w:color w:val="000000"/>
                <w:sz w:val="14"/>
                <w:szCs w:val="14"/>
              </w:rPr>
              <w:t>(25</w:t>
            </w:r>
            <w:r w:rsidRPr="00F26562">
              <w:rPr>
                <w:rFonts w:ascii="Tahoma" w:hAnsi="Tahoma" w:cs="Tahoma"/>
                <w:color w:val="000000"/>
                <w:sz w:val="14"/>
                <w:szCs w:val="14"/>
              </w:rPr>
              <w:t>)</w:t>
            </w:r>
            <w:r w:rsidDel="00152A7F">
              <w:rPr>
                <w:rFonts w:ascii="Tahoma" w:hAnsi="Tahoma" w:cs="Tahoma"/>
                <w:color w:val="000000"/>
                <w:sz w:val="14"/>
                <w:szCs w:val="14"/>
              </w:rPr>
              <w:t xml:space="preserve"> </w:t>
            </w:r>
          </w:p>
        </w:tc>
        <w:tc>
          <w:tcPr>
            <w:tcW w:w="821" w:type="dxa"/>
            <w:vAlign w:val="center"/>
          </w:tcPr>
          <w:p w:rsidR="004A0311" w:rsidRPr="00F26562" w:rsidRDefault="004A0311" w:rsidP="00731D20">
            <w:pPr>
              <w:spacing w:before="40" w:after="40"/>
              <w:jc w:val="center"/>
              <w:rPr>
                <w:rFonts w:ascii="Tahoma" w:hAnsi="Tahoma" w:cs="Tahoma"/>
                <w:color w:val="000000"/>
                <w:sz w:val="14"/>
                <w:szCs w:val="14"/>
              </w:rPr>
            </w:pPr>
            <w:r>
              <w:rPr>
                <w:rFonts w:ascii="Tahoma" w:hAnsi="Tahoma" w:cs="Tahoma"/>
                <w:color w:val="000000"/>
                <w:sz w:val="14"/>
                <w:szCs w:val="14"/>
              </w:rPr>
              <w:t>(26</w:t>
            </w:r>
            <w:r w:rsidRPr="00F26562">
              <w:rPr>
                <w:rFonts w:ascii="Tahoma" w:hAnsi="Tahoma" w:cs="Tahoma"/>
                <w:color w:val="000000"/>
                <w:sz w:val="14"/>
                <w:szCs w:val="14"/>
              </w:rPr>
              <w:t>)</w:t>
            </w:r>
          </w:p>
        </w:tc>
        <w:tc>
          <w:tcPr>
            <w:tcW w:w="1095" w:type="dxa"/>
            <w:gridSpan w:val="2"/>
            <w:vAlign w:val="center"/>
          </w:tcPr>
          <w:p w:rsidR="004A0311" w:rsidRPr="00F26562" w:rsidRDefault="004A0311"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27</w:t>
            </w:r>
            <w:r w:rsidRPr="00F26562">
              <w:rPr>
                <w:rFonts w:ascii="Tahoma" w:hAnsi="Tahoma" w:cs="Tahoma"/>
                <w:color w:val="000000"/>
                <w:sz w:val="14"/>
                <w:szCs w:val="14"/>
              </w:rPr>
              <w:t>)</w:t>
            </w:r>
          </w:p>
        </w:tc>
        <w:tc>
          <w:tcPr>
            <w:tcW w:w="777" w:type="dxa"/>
            <w:vAlign w:val="center"/>
          </w:tcPr>
          <w:p w:rsidR="004A0311" w:rsidRPr="00F26562" w:rsidRDefault="004A0311"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28</w:t>
            </w:r>
            <w:r w:rsidRPr="00F26562">
              <w:rPr>
                <w:rFonts w:ascii="Tahoma" w:hAnsi="Tahoma" w:cs="Tahoma"/>
                <w:color w:val="000000"/>
                <w:sz w:val="14"/>
                <w:szCs w:val="14"/>
              </w:rPr>
              <w:t>)</w:t>
            </w:r>
          </w:p>
        </w:tc>
        <w:tc>
          <w:tcPr>
            <w:tcW w:w="992" w:type="dxa"/>
            <w:vAlign w:val="center"/>
          </w:tcPr>
          <w:p w:rsidR="004A0311" w:rsidRPr="00F26562" w:rsidRDefault="004A0311"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29</w:t>
            </w:r>
            <w:r w:rsidRPr="00F26562">
              <w:rPr>
                <w:rFonts w:ascii="Tahoma" w:hAnsi="Tahoma" w:cs="Tahoma"/>
                <w:color w:val="000000"/>
                <w:sz w:val="14"/>
                <w:szCs w:val="14"/>
              </w:rPr>
              <w:t>)</w:t>
            </w:r>
          </w:p>
        </w:tc>
        <w:tc>
          <w:tcPr>
            <w:tcW w:w="1379" w:type="dxa"/>
            <w:gridSpan w:val="2"/>
            <w:vAlign w:val="center"/>
          </w:tcPr>
          <w:p w:rsidR="004A0311" w:rsidRDefault="004A0311"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30</w:t>
            </w:r>
            <w:r w:rsidRPr="00F26562">
              <w:rPr>
                <w:rFonts w:ascii="Tahoma" w:hAnsi="Tahoma" w:cs="Tahoma"/>
                <w:color w:val="000000"/>
                <w:sz w:val="14"/>
                <w:szCs w:val="14"/>
              </w:rPr>
              <w:t>)</w:t>
            </w:r>
          </w:p>
        </w:tc>
        <w:tc>
          <w:tcPr>
            <w:tcW w:w="2732" w:type="dxa"/>
            <w:gridSpan w:val="2"/>
          </w:tcPr>
          <w:p w:rsidR="004A0311" w:rsidRDefault="004A0311" w:rsidP="00731D20">
            <w:pPr>
              <w:spacing w:before="40" w:after="40"/>
              <w:jc w:val="center"/>
              <w:rPr>
                <w:rFonts w:ascii="Tahoma" w:hAnsi="Tahoma" w:cs="Tahoma"/>
                <w:color w:val="000000"/>
                <w:sz w:val="14"/>
                <w:szCs w:val="14"/>
              </w:rPr>
            </w:pPr>
            <w:r>
              <w:rPr>
                <w:rFonts w:ascii="Tahoma" w:hAnsi="Tahoma" w:cs="Tahoma"/>
                <w:color w:val="000000"/>
                <w:sz w:val="14"/>
                <w:szCs w:val="14"/>
              </w:rPr>
              <w:t>(31</w:t>
            </w:r>
            <w:r w:rsidRPr="00F26562">
              <w:rPr>
                <w:rFonts w:ascii="Tahoma" w:hAnsi="Tahoma" w:cs="Tahoma"/>
                <w:color w:val="000000"/>
                <w:sz w:val="14"/>
                <w:szCs w:val="14"/>
              </w:rPr>
              <w:t>)</w:t>
            </w:r>
          </w:p>
        </w:tc>
        <w:tc>
          <w:tcPr>
            <w:tcW w:w="1984" w:type="dxa"/>
            <w:gridSpan w:val="2"/>
            <w:vAlign w:val="center"/>
          </w:tcPr>
          <w:p w:rsidR="004A0311" w:rsidRPr="00F26562" w:rsidRDefault="004A0311" w:rsidP="00731D20">
            <w:pPr>
              <w:spacing w:before="40" w:after="40"/>
              <w:jc w:val="center"/>
              <w:rPr>
                <w:rFonts w:ascii="Tahoma" w:hAnsi="Tahoma" w:cs="Tahoma"/>
                <w:color w:val="000000"/>
                <w:sz w:val="14"/>
                <w:szCs w:val="14"/>
              </w:rPr>
            </w:pPr>
            <w:r>
              <w:rPr>
                <w:rFonts w:ascii="Tahoma" w:hAnsi="Tahoma" w:cs="Tahoma"/>
                <w:color w:val="000000"/>
                <w:sz w:val="14"/>
                <w:szCs w:val="14"/>
              </w:rPr>
              <w:t>(32</w:t>
            </w:r>
            <w:r w:rsidRPr="00F26562">
              <w:rPr>
                <w:rFonts w:ascii="Tahoma" w:hAnsi="Tahoma" w:cs="Tahoma"/>
                <w:color w:val="000000"/>
                <w:sz w:val="14"/>
                <w:szCs w:val="14"/>
              </w:rPr>
              <w:t>)</w:t>
            </w:r>
          </w:p>
        </w:tc>
        <w:tc>
          <w:tcPr>
            <w:tcW w:w="1276" w:type="dxa"/>
            <w:gridSpan w:val="2"/>
            <w:vAlign w:val="center"/>
          </w:tcPr>
          <w:p w:rsidR="004A0311" w:rsidRDefault="004A0311"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33</w:t>
            </w:r>
            <w:r w:rsidRPr="00F26562">
              <w:rPr>
                <w:rFonts w:ascii="Tahoma" w:hAnsi="Tahoma" w:cs="Tahoma"/>
                <w:color w:val="000000"/>
                <w:sz w:val="14"/>
                <w:szCs w:val="14"/>
              </w:rPr>
              <w:t>)</w:t>
            </w:r>
          </w:p>
        </w:tc>
      </w:tr>
      <w:tr w:rsidR="004A0311" w:rsidRPr="00EC1123" w:rsidTr="00CA5096">
        <w:trPr>
          <w:cantSplit/>
          <w:trHeight w:val="249"/>
        </w:trPr>
        <w:tc>
          <w:tcPr>
            <w:tcW w:w="495" w:type="dxa"/>
            <w:vAlign w:val="center"/>
          </w:tcPr>
          <w:p w:rsidR="004A0311" w:rsidRPr="00EC1123" w:rsidRDefault="004A0311" w:rsidP="00731D20">
            <w:pPr>
              <w:spacing w:before="60" w:after="60"/>
              <w:jc w:val="center"/>
              <w:rPr>
                <w:rFonts w:ascii="Tahoma" w:hAnsi="Tahoma" w:cs="Tahoma"/>
                <w:color w:val="000000"/>
                <w:sz w:val="14"/>
                <w:szCs w:val="14"/>
              </w:rPr>
            </w:pPr>
            <w:r>
              <w:rPr>
                <w:rFonts w:ascii="Tahoma" w:hAnsi="Tahoma" w:cs="Tahoma"/>
                <w:color w:val="000000"/>
                <w:sz w:val="14"/>
                <w:szCs w:val="14"/>
              </w:rPr>
              <w:t>1</w:t>
            </w:r>
          </w:p>
        </w:tc>
        <w:tc>
          <w:tcPr>
            <w:tcW w:w="1289" w:type="dxa"/>
            <w:vAlign w:val="center"/>
          </w:tcPr>
          <w:p w:rsidR="004A0311" w:rsidRPr="00EC1123" w:rsidRDefault="004A0311" w:rsidP="00731D20">
            <w:pPr>
              <w:spacing w:before="60" w:after="60"/>
              <w:jc w:val="center"/>
              <w:rPr>
                <w:rFonts w:ascii="Tahoma" w:hAnsi="Tahoma" w:cs="Tahoma"/>
                <w:color w:val="000000"/>
                <w:sz w:val="14"/>
                <w:szCs w:val="14"/>
              </w:rPr>
            </w:pPr>
            <w:r w:rsidRPr="00174BBD">
              <w:rPr>
                <w:rFonts w:ascii="Tahoma" w:hAnsi="Tahoma" w:cs="Tahoma"/>
                <w:color w:val="000000"/>
                <w:sz w:val="15"/>
                <w:szCs w:val="15"/>
              </w:rPr>
              <w:t xml:space="preserve">Δικαιούχος </w:t>
            </w:r>
          </w:p>
        </w:tc>
        <w:tc>
          <w:tcPr>
            <w:tcW w:w="768" w:type="dxa"/>
            <w:gridSpan w:val="2"/>
            <w:vAlign w:val="center"/>
          </w:tcPr>
          <w:p w:rsidR="004A0311" w:rsidRPr="00EC1123" w:rsidRDefault="004A0311" w:rsidP="00731D20">
            <w:pPr>
              <w:spacing w:before="60" w:after="60"/>
              <w:jc w:val="center"/>
              <w:rPr>
                <w:rFonts w:ascii="Tahoma" w:hAnsi="Tahoma" w:cs="Tahoma"/>
                <w:color w:val="000000"/>
                <w:sz w:val="14"/>
                <w:szCs w:val="14"/>
              </w:rPr>
            </w:pPr>
          </w:p>
        </w:tc>
        <w:tc>
          <w:tcPr>
            <w:tcW w:w="1844" w:type="dxa"/>
            <w:gridSpan w:val="2"/>
            <w:vAlign w:val="center"/>
          </w:tcPr>
          <w:p w:rsidR="004A0311" w:rsidRPr="00EC1123" w:rsidRDefault="004A0311" w:rsidP="00CA5096">
            <w:pPr>
              <w:spacing w:before="60" w:after="60"/>
              <w:jc w:val="center"/>
              <w:rPr>
                <w:rFonts w:ascii="Tahoma" w:hAnsi="Tahoma" w:cs="Tahoma"/>
                <w:color w:val="000000"/>
                <w:sz w:val="14"/>
                <w:szCs w:val="14"/>
              </w:rPr>
            </w:pPr>
            <w:r>
              <w:rPr>
                <w:rFonts w:ascii="Tahoma" w:hAnsi="Tahoma" w:cs="Tahoma"/>
                <w:color w:val="000000"/>
                <w:sz w:val="15"/>
                <w:szCs w:val="15"/>
              </w:rPr>
              <w:t>Έκθεση Επαλήθευσης</w:t>
            </w:r>
            <w:r w:rsidR="00CA5096">
              <w:rPr>
                <w:rFonts w:ascii="Tahoma" w:hAnsi="Tahoma" w:cs="Tahoma"/>
                <w:color w:val="000000"/>
                <w:sz w:val="15"/>
                <w:szCs w:val="15"/>
              </w:rPr>
              <w:t xml:space="preserve"> 2</w:t>
            </w:r>
          </w:p>
        </w:tc>
        <w:tc>
          <w:tcPr>
            <w:tcW w:w="821" w:type="dxa"/>
            <w:vAlign w:val="center"/>
          </w:tcPr>
          <w:p w:rsidR="004A0311" w:rsidRPr="00EC1123" w:rsidRDefault="004A0311" w:rsidP="00731D20">
            <w:pPr>
              <w:spacing w:before="60" w:after="60"/>
              <w:jc w:val="center"/>
              <w:rPr>
                <w:rFonts w:ascii="Tahoma" w:hAnsi="Tahoma" w:cs="Tahoma"/>
                <w:color w:val="000000"/>
                <w:sz w:val="14"/>
                <w:szCs w:val="14"/>
              </w:rPr>
            </w:pPr>
          </w:p>
        </w:tc>
        <w:tc>
          <w:tcPr>
            <w:tcW w:w="1095" w:type="dxa"/>
            <w:gridSpan w:val="2"/>
            <w:vAlign w:val="center"/>
          </w:tcPr>
          <w:p w:rsidR="004A0311" w:rsidRPr="00EC1123" w:rsidRDefault="004A0311" w:rsidP="00731D20">
            <w:pPr>
              <w:spacing w:before="60" w:after="60"/>
              <w:jc w:val="center"/>
              <w:rPr>
                <w:rFonts w:ascii="Tahoma" w:hAnsi="Tahoma" w:cs="Tahoma"/>
                <w:color w:val="000000"/>
                <w:sz w:val="14"/>
                <w:szCs w:val="14"/>
              </w:rPr>
            </w:pPr>
          </w:p>
        </w:tc>
        <w:tc>
          <w:tcPr>
            <w:tcW w:w="777" w:type="dxa"/>
            <w:vAlign w:val="center"/>
          </w:tcPr>
          <w:p w:rsidR="004A0311" w:rsidRPr="003E5529" w:rsidRDefault="0017261A" w:rsidP="00731D20">
            <w:pPr>
              <w:jc w:val="center"/>
              <w:rPr>
                <w:rFonts w:ascii="Tahoma" w:hAnsi="Tahoma" w:cs="Tahoma"/>
                <w:color w:val="000000"/>
                <w:sz w:val="15"/>
                <w:szCs w:val="15"/>
                <w:lang w:val="en-US"/>
              </w:rPr>
            </w:pPr>
            <w:r>
              <w:rPr>
                <w:rFonts w:ascii="Tahoma" w:hAnsi="Tahoma" w:cs="Tahoma"/>
                <w:color w:val="000000"/>
                <w:sz w:val="15"/>
                <w:szCs w:val="15"/>
              </w:rPr>
              <w:t>875</w:t>
            </w:r>
          </w:p>
        </w:tc>
        <w:tc>
          <w:tcPr>
            <w:tcW w:w="992" w:type="dxa"/>
            <w:vAlign w:val="center"/>
          </w:tcPr>
          <w:p w:rsidR="004A0311" w:rsidRPr="00EC1123" w:rsidRDefault="004A0311" w:rsidP="00731D20">
            <w:pPr>
              <w:spacing w:before="60" w:after="60"/>
              <w:jc w:val="center"/>
              <w:rPr>
                <w:rFonts w:ascii="Tahoma" w:hAnsi="Tahoma" w:cs="Tahoma"/>
                <w:color w:val="000000"/>
                <w:sz w:val="14"/>
                <w:szCs w:val="14"/>
              </w:rPr>
            </w:pPr>
          </w:p>
        </w:tc>
        <w:tc>
          <w:tcPr>
            <w:tcW w:w="1379" w:type="dxa"/>
            <w:gridSpan w:val="2"/>
            <w:vAlign w:val="center"/>
          </w:tcPr>
          <w:p w:rsidR="004A0311" w:rsidRPr="00872A20" w:rsidRDefault="0017261A" w:rsidP="00731D20">
            <w:pPr>
              <w:jc w:val="center"/>
              <w:rPr>
                <w:rFonts w:ascii="Tahoma" w:hAnsi="Tahoma" w:cs="Tahoma"/>
                <w:color w:val="000000"/>
                <w:sz w:val="15"/>
                <w:szCs w:val="15"/>
              </w:rPr>
            </w:pPr>
            <w:r>
              <w:rPr>
                <w:rFonts w:ascii="Tahoma" w:hAnsi="Tahoma" w:cs="Tahoma"/>
                <w:color w:val="000000"/>
                <w:sz w:val="15"/>
                <w:szCs w:val="15"/>
              </w:rPr>
              <w:t>875</w:t>
            </w:r>
          </w:p>
        </w:tc>
        <w:tc>
          <w:tcPr>
            <w:tcW w:w="2732" w:type="dxa"/>
            <w:gridSpan w:val="2"/>
            <w:vAlign w:val="center"/>
          </w:tcPr>
          <w:p w:rsidR="004A0311" w:rsidRPr="002D63B4" w:rsidRDefault="004A0311" w:rsidP="00731D20">
            <w:pPr>
              <w:jc w:val="center"/>
              <w:rPr>
                <w:rFonts w:ascii="Tahoma" w:hAnsi="Tahoma" w:cs="Tahoma"/>
                <w:color w:val="000000"/>
                <w:sz w:val="15"/>
                <w:szCs w:val="15"/>
              </w:rPr>
            </w:pPr>
          </w:p>
        </w:tc>
        <w:tc>
          <w:tcPr>
            <w:tcW w:w="1984" w:type="dxa"/>
            <w:gridSpan w:val="2"/>
            <w:vAlign w:val="center"/>
          </w:tcPr>
          <w:p w:rsidR="004A0311" w:rsidRPr="00EC1123" w:rsidRDefault="004A0311" w:rsidP="00731D20">
            <w:pPr>
              <w:spacing w:before="60" w:after="60"/>
              <w:jc w:val="center"/>
              <w:rPr>
                <w:rFonts w:ascii="Tahoma" w:hAnsi="Tahoma" w:cs="Tahoma"/>
                <w:color w:val="000000"/>
                <w:sz w:val="14"/>
                <w:szCs w:val="14"/>
              </w:rPr>
            </w:pPr>
          </w:p>
        </w:tc>
        <w:tc>
          <w:tcPr>
            <w:tcW w:w="1276" w:type="dxa"/>
            <w:gridSpan w:val="2"/>
            <w:vAlign w:val="center"/>
          </w:tcPr>
          <w:p w:rsidR="004A0311" w:rsidRPr="00EC1123" w:rsidRDefault="004A0311" w:rsidP="00731D20">
            <w:pPr>
              <w:spacing w:before="60" w:after="60"/>
              <w:jc w:val="center"/>
              <w:rPr>
                <w:rFonts w:ascii="Tahoma" w:hAnsi="Tahoma" w:cs="Tahoma"/>
                <w:color w:val="000000"/>
                <w:sz w:val="14"/>
                <w:szCs w:val="14"/>
              </w:rPr>
            </w:pPr>
          </w:p>
        </w:tc>
      </w:tr>
      <w:tr w:rsidR="004A0311" w:rsidRPr="00EC1123" w:rsidTr="00731D20">
        <w:trPr>
          <w:cantSplit/>
          <w:trHeight w:val="345"/>
        </w:trPr>
        <w:tc>
          <w:tcPr>
            <w:tcW w:w="8081" w:type="dxa"/>
            <w:gridSpan w:val="11"/>
            <w:vAlign w:val="center"/>
          </w:tcPr>
          <w:p w:rsidR="004A0311" w:rsidRPr="00EC1123" w:rsidRDefault="004A0311" w:rsidP="00731D20">
            <w:pPr>
              <w:spacing w:line="200" w:lineRule="atLeast"/>
              <w:jc w:val="center"/>
              <w:rPr>
                <w:rFonts w:ascii="Tahoma" w:hAnsi="Tahoma" w:cs="Tahoma"/>
                <w:color w:val="000000"/>
                <w:sz w:val="15"/>
                <w:szCs w:val="15"/>
              </w:rPr>
            </w:pPr>
            <w:r>
              <w:rPr>
                <w:rFonts w:ascii="Tahoma" w:hAnsi="Tahoma" w:cs="Tahoma"/>
                <w:b/>
                <w:color w:val="000000"/>
                <w:sz w:val="15"/>
                <w:szCs w:val="15"/>
              </w:rPr>
              <w:t xml:space="preserve">Β. </w:t>
            </w:r>
            <w:r w:rsidRPr="00EC1123">
              <w:rPr>
                <w:rFonts w:ascii="Tahoma" w:hAnsi="Tahoma" w:cs="Tahoma"/>
                <w:b/>
                <w:color w:val="000000"/>
                <w:sz w:val="15"/>
                <w:szCs w:val="15"/>
              </w:rPr>
              <w:t xml:space="preserve">ΠΛΗΡΩΜΕΣ ΔΗΜΟΣΙΑΣ ΔΑΠΑΝΗΣ ΥΠΟΕΡΓΟΥ </w:t>
            </w:r>
          </w:p>
        </w:tc>
        <w:tc>
          <w:tcPr>
            <w:tcW w:w="7371" w:type="dxa"/>
            <w:gridSpan w:val="8"/>
            <w:vAlign w:val="center"/>
          </w:tcPr>
          <w:p w:rsidR="004A0311" w:rsidRPr="008F30AB" w:rsidRDefault="004A0311" w:rsidP="00731D20">
            <w:pPr>
              <w:spacing w:line="200" w:lineRule="atLeast"/>
              <w:jc w:val="center"/>
              <w:rPr>
                <w:rFonts w:ascii="Tahoma" w:hAnsi="Tahoma" w:cs="Tahoma"/>
                <w:b/>
                <w:color w:val="000000"/>
                <w:sz w:val="15"/>
                <w:szCs w:val="15"/>
              </w:rPr>
            </w:pPr>
            <w:r w:rsidRPr="008F30AB">
              <w:rPr>
                <w:rFonts w:ascii="Tahoma" w:hAnsi="Tahoma" w:cs="Tahoma"/>
                <w:b/>
                <w:color w:val="000000"/>
                <w:sz w:val="15"/>
                <w:szCs w:val="15"/>
              </w:rPr>
              <w:t>Γ</w:t>
            </w:r>
            <w:r>
              <w:rPr>
                <w:rFonts w:ascii="Tahoma" w:hAnsi="Tahoma" w:cs="Tahoma"/>
                <w:b/>
                <w:color w:val="000000"/>
                <w:sz w:val="15"/>
                <w:szCs w:val="15"/>
              </w:rPr>
              <w:t>. ΣΤΟΙΧΕΙΑ ΣΥΣΧΕΤΙΣΜΟΥ (ΔΑΠΑΝΩΝ-ΠΛΗΡΩΜΩΝ)</w:t>
            </w:r>
          </w:p>
        </w:tc>
      </w:tr>
      <w:tr w:rsidR="004A0311" w:rsidRPr="00EC1123" w:rsidTr="00731D20">
        <w:trPr>
          <w:cantSplit/>
          <w:trHeight w:val="781"/>
        </w:trPr>
        <w:tc>
          <w:tcPr>
            <w:tcW w:w="495" w:type="dxa"/>
            <w:vAlign w:val="center"/>
          </w:tcPr>
          <w:p w:rsidR="004A0311" w:rsidRPr="00EC1123" w:rsidRDefault="004A0311"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632" w:type="dxa"/>
            <w:gridSpan w:val="2"/>
            <w:vAlign w:val="center"/>
          </w:tcPr>
          <w:p w:rsidR="004A0311" w:rsidRPr="00EC1123" w:rsidRDefault="004A0311"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4A0311" w:rsidRPr="00EC1123" w:rsidRDefault="004A0311"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1275" w:type="dxa"/>
            <w:gridSpan w:val="2"/>
            <w:vAlign w:val="center"/>
          </w:tcPr>
          <w:p w:rsidR="004A0311" w:rsidRDefault="004A0311"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ΑΡΙΘ. ΠΑΡ/ΚΟΥ </w:t>
            </w:r>
          </w:p>
          <w:p w:rsidR="004A0311" w:rsidRPr="00EC1123" w:rsidRDefault="004A0311"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ή ΚΩΔ. ΣΥΝΑΛΛΑΓΗΣ</w:t>
            </w:r>
          </w:p>
        </w:tc>
        <w:tc>
          <w:tcPr>
            <w:tcW w:w="994" w:type="dxa"/>
            <w:vAlign w:val="center"/>
          </w:tcPr>
          <w:p w:rsidR="004A0311" w:rsidRPr="00EC1123" w:rsidRDefault="004A0311" w:rsidP="00731D20">
            <w:pPr>
              <w:spacing w:line="200" w:lineRule="atLeast"/>
              <w:ind w:left="-51" w:right="-94"/>
              <w:jc w:val="center"/>
              <w:rPr>
                <w:rFonts w:ascii="Tahoma" w:hAnsi="Tahoma" w:cs="Tahoma"/>
                <w:color w:val="000000"/>
                <w:sz w:val="15"/>
                <w:szCs w:val="15"/>
              </w:rPr>
            </w:pPr>
            <w:r w:rsidRPr="00EC1123">
              <w:rPr>
                <w:rFonts w:ascii="Tahoma" w:hAnsi="Tahoma" w:cs="Tahoma"/>
                <w:color w:val="000000"/>
                <w:sz w:val="15"/>
                <w:szCs w:val="15"/>
              </w:rPr>
              <w:t>ΗΜ/ΝΙΑ ΠΛΗΡΩΜΗΣ</w:t>
            </w:r>
          </w:p>
        </w:tc>
        <w:tc>
          <w:tcPr>
            <w:tcW w:w="992" w:type="dxa"/>
            <w:gridSpan w:val="2"/>
            <w:vAlign w:val="center"/>
          </w:tcPr>
          <w:p w:rsidR="004A0311" w:rsidRPr="00EC1123" w:rsidRDefault="004A0311" w:rsidP="00731D20">
            <w:pPr>
              <w:spacing w:line="200" w:lineRule="atLeast"/>
              <w:ind w:left="-66" w:right="-80" w:firstLine="14"/>
              <w:jc w:val="center"/>
              <w:rPr>
                <w:rFonts w:ascii="Tahoma" w:hAnsi="Tahoma" w:cs="Tahoma"/>
                <w:color w:val="000000"/>
                <w:sz w:val="15"/>
                <w:szCs w:val="15"/>
              </w:rPr>
            </w:pPr>
            <w:r w:rsidRPr="00EC1123">
              <w:rPr>
                <w:rFonts w:ascii="Tahoma" w:hAnsi="Tahoma" w:cs="Tahoma"/>
                <w:color w:val="000000"/>
                <w:sz w:val="15"/>
                <w:szCs w:val="15"/>
              </w:rPr>
              <w:t>ΣΥΝΟΛΙΚΟ  ΠΟΣΟ ΠΛΗΡΩΜΗΣ</w:t>
            </w:r>
          </w:p>
        </w:tc>
        <w:tc>
          <w:tcPr>
            <w:tcW w:w="1701" w:type="dxa"/>
            <w:gridSpan w:val="2"/>
            <w:vAlign w:val="center"/>
          </w:tcPr>
          <w:p w:rsidR="004A0311" w:rsidRPr="0004173B" w:rsidRDefault="004A0311" w:rsidP="00731D20">
            <w:pPr>
              <w:spacing w:line="200" w:lineRule="atLeast"/>
              <w:ind w:right="33"/>
              <w:jc w:val="center"/>
              <w:rPr>
                <w:rFonts w:ascii="Tahoma" w:hAnsi="Tahoma" w:cs="Tahoma"/>
                <w:color w:val="0033CC"/>
                <w:sz w:val="15"/>
                <w:szCs w:val="15"/>
              </w:rPr>
            </w:pPr>
            <w:r w:rsidRPr="00EC1123">
              <w:rPr>
                <w:rFonts w:ascii="Tahoma" w:hAnsi="Tahoma" w:cs="Tahoma"/>
                <w:color w:val="000000"/>
                <w:sz w:val="15"/>
                <w:szCs w:val="15"/>
              </w:rPr>
              <w:t>ΠΟΣΟ ΠΟΥ ΑΝΑΛΟΓΕΙ ΣΤΗ Δ.Δ. ΤΟΥ ΥΠΟΕΡΓΟΥ</w:t>
            </w:r>
          </w:p>
        </w:tc>
        <w:tc>
          <w:tcPr>
            <w:tcW w:w="992" w:type="dxa"/>
            <w:vAlign w:val="center"/>
          </w:tcPr>
          <w:p w:rsidR="004A0311" w:rsidRPr="00EC1123" w:rsidRDefault="004A0311" w:rsidP="00731D20">
            <w:pPr>
              <w:spacing w:line="200" w:lineRule="atLeast"/>
              <w:ind w:left="-66" w:right="-80" w:firstLine="14"/>
              <w:jc w:val="center"/>
              <w:rPr>
                <w:rFonts w:ascii="Tahoma" w:hAnsi="Tahoma" w:cs="Tahoma"/>
                <w:color w:val="000000"/>
                <w:sz w:val="15"/>
                <w:szCs w:val="15"/>
              </w:rPr>
            </w:pPr>
            <w:r>
              <w:rPr>
                <w:rFonts w:ascii="Tahoma" w:hAnsi="Tahoma" w:cs="Tahoma"/>
                <w:color w:val="000000"/>
                <w:sz w:val="15"/>
                <w:szCs w:val="15"/>
              </w:rPr>
              <w:t>ΑΙΤΙΟΛΟΓΙΑ ΠΛΗΡΩΜΗΣ</w:t>
            </w:r>
          </w:p>
        </w:tc>
        <w:tc>
          <w:tcPr>
            <w:tcW w:w="1276" w:type="dxa"/>
            <w:vAlign w:val="center"/>
          </w:tcPr>
          <w:p w:rsidR="004A0311" w:rsidRPr="00EC1123" w:rsidRDefault="004A0311" w:rsidP="00731D20">
            <w:pPr>
              <w:spacing w:line="200" w:lineRule="atLeast"/>
              <w:jc w:val="center"/>
              <w:rPr>
                <w:rFonts w:ascii="Tahoma" w:hAnsi="Tahoma" w:cs="Tahoma"/>
                <w:color w:val="000000"/>
                <w:sz w:val="15"/>
                <w:szCs w:val="15"/>
              </w:rPr>
            </w:pPr>
            <w:r>
              <w:rPr>
                <w:rFonts w:ascii="Tahoma" w:hAnsi="Tahoma" w:cs="Tahoma"/>
                <w:color w:val="000000"/>
                <w:sz w:val="15"/>
                <w:szCs w:val="15"/>
              </w:rPr>
              <w:t xml:space="preserve">ΚΑΤΗΓΟΡΙΑ </w:t>
            </w:r>
            <w:r w:rsidRPr="00EC1123">
              <w:rPr>
                <w:rFonts w:ascii="Tahoma" w:hAnsi="Tahoma" w:cs="Tahoma"/>
                <w:color w:val="000000"/>
                <w:sz w:val="15"/>
                <w:szCs w:val="15"/>
              </w:rPr>
              <w:t>ΕΠΙΛΕΞΙΜΗΣ</w:t>
            </w:r>
          </w:p>
          <w:p w:rsidR="004A0311" w:rsidRPr="00EC1123" w:rsidRDefault="004A0311" w:rsidP="00731D20">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ΔΑΠΑΝΗΣ</w:t>
            </w:r>
          </w:p>
        </w:tc>
        <w:tc>
          <w:tcPr>
            <w:tcW w:w="1559" w:type="dxa"/>
            <w:gridSpan w:val="2"/>
            <w:vAlign w:val="center"/>
          </w:tcPr>
          <w:p w:rsidR="004A0311" w:rsidRPr="00EC1123" w:rsidRDefault="004A0311"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ΕΠΙΛΕΞΙΜΟ ΠΟΣΟ </w:t>
            </w:r>
            <w:r>
              <w:rPr>
                <w:rFonts w:ascii="Tahoma" w:hAnsi="Tahoma" w:cs="Tahoma"/>
                <w:sz w:val="15"/>
                <w:szCs w:val="15"/>
              </w:rPr>
              <w:t>κατά δήλωση Δικαιούχου</w:t>
            </w:r>
          </w:p>
        </w:tc>
        <w:tc>
          <w:tcPr>
            <w:tcW w:w="1843" w:type="dxa"/>
            <w:gridSpan w:val="2"/>
            <w:vAlign w:val="center"/>
          </w:tcPr>
          <w:p w:rsidR="004A0311" w:rsidRDefault="004A0311" w:rsidP="00731D20">
            <w:pPr>
              <w:spacing w:line="200" w:lineRule="atLeast"/>
              <w:jc w:val="center"/>
              <w:rPr>
                <w:rFonts w:ascii="Tahoma" w:hAnsi="Tahoma" w:cs="Tahoma"/>
                <w:color w:val="000000"/>
                <w:sz w:val="15"/>
                <w:szCs w:val="15"/>
              </w:rPr>
            </w:pPr>
            <w:r>
              <w:rPr>
                <w:rFonts w:ascii="Tahoma" w:hAnsi="Tahoma" w:cs="Tahoma"/>
                <w:color w:val="000000"/>
                <w:sz w:val="15"/>
                <w:szCs w:val="15"/>
              </w:rPr>
              <w:t xml:space="preserve"> ΜΗ ΕΠΙΛΕΞΙΜΟ ΠΟΣΟ </w:t>
            </w:r>
          </w:p>
          <w:p w:rsidR="004A0311" w:rsidRDefault="004A0311" w:rsidP="00731D20">
            <w:pPr>
              <w:spacing w:line="200" w:lineRule="atLeast"/>
              <w:jc w:val="center"/>
              <w:rPr>
                <w:rFonts w:ascii="Tahoma" w:hAnsi="Tahoma" w:cs="Tahoma"/>
                <w:color w:val="000000"/>
                <w:sz w:val="15"/>
                <w:szCs w:val="15"/>
              </w:rPr>
            </w:pPr>
            <w:r>
              <w:rPr>
                <w:rFonts w:ascii="Tahoma" w:hAnsi="Tahoma" w:cs="Tahoma"/>
                <w:sz w:val="15"/>
                <w:szCs w:val="15"/>
              </w:rPr>
              <w:t>κατά δήλωση Δικαιούχου</w:t>
            </w:r>
          </w:p>
        </w:tc>
        <w:tc>
          <w:tcPr>
            <w:tcW w:w="1527" w:type="dxa"/>
            <w:gridSpan w:val="2"/>
            <w:vAlign w:val="center"/>
          </w:tcPr>
          <w:p w:rsidR="004A0311" w:rsidRPr="00EC1123" w:rsidRDefault="004A0311" w:rsidP="00731D20">
            <w:pPr>
              <w:spacing w:line="200" w:lineRule="atLeast"/>
              <w:jc w:val="center"/>
              <w:rPr>
                <w:rFonts w:ascii="Tahoma" w:hAnsi="Tahoma" w:cs="Tahoma"/>
                <w:color w:val="000000"/>
                <w:sz w:val="15"/>
                <w:szCs w:val="15"/>
              </w:rPr>
            </w:pPr>
            <w:r>
              <w:rPr>
                <w:rFonts w:ascii="Tahoma" w:hAnsi="Tahoma" w:cs="Tahoma"/>
                <w:color w:val="000000"/>
                <w:sz w:val="15"/>
                <w:szCs w:val="15"/>
              </w:rPr>
              <w:t>ΑΙΤΙΟΛΟΓΗΣΗ ΜΗ ΕΠΙΛΕΞΙΜΟΤΗΤΑΣ</w:t>
            </w:r>
          </w:p>
        </w:tc>
        <w:tc>
          <w:tcPr>
            <w:tcW w:w="1166" w:type="dxa"/>
            <w:vAlign w:val="center"/>
          </w:tcPr>
          <w:p w:rsidR="004A0311" w:rsidRPr="00005172" w:rsidRDefault="004A0311" w:rsidP="00731D20">
            <w:pPr>
              <w:spacing w:line="200" w:lineRule="atLeast"/>
              <w:ind w:right="-35"/>
              <w:jc w:val="center"/>
              <w:rPr>
                <w:rFonts w:ascii="Tahoma" w:hAnsi="Tahoma" w:cs="Tahoma"/>
                <w:sz w:val="15"/>
                <w:szCs w:val="15"/>
                <w:highlight w:val="yellow"/>
              </w:rPr>
            </w:pPr>
            <w:r w:rsidRPr="00005172">
              <w:rPr>
                <w:rFonts w:ascii="Tahoma" w:hAnsi="Tahoma" w:cs="Tahoma"/>
                <w:sz w:val="15"/>
                <w:szCs w:val="15"/>
              </w:rPr>
              <w:t>ΣΧΟΛΙΑ ΣΥΣΧΕΤΙΣΜΟΥ</w:t>
            </w:r>
          </w:p>
        </w:tc>
      </w:tr>
      <w:tr w:rsidR="004A0311" w:rsidRPr="006054F6" w:rsidTr="00731D20">
        <w:trPr>
          <w:cantSplit/>
          <w:trHeight w:val="233"/>
        </w:trPr>
        <w:tc>
          <w:tcPr>
            <w:tcW w:w="495" w:type="dxa"/>
          </w:tcPr>
          <w:p w:rsidR="004A0311" w:rsidRDefault="004A0311" w:rsidP="00731D20">
            <w:pPr>
              <w:spacing w:before="40" w:after="40"/>
              <w:jc w:val="center"/>
              <w:rPr>
                <w:rFonts w:ascii="Tahoma" w:hAnsi="Tahoma" w:cs="Tahoma"/>
                <w:color w:val="000000"/>
                <w:sz w:val="14"/>
                <w:szCs w:val="14"/>
              </w:rPr>
            </w:pPr>
            <w:r>
              <w:rPr>
                <w:rFonts w:ascii="Tahoma" w:hAnsi="Tahoma" w:cs="Tahoma"/>
                <w:color w:val="000000"/>
                <w:sz w:val="14"/>
                <w:szCs w:val="14"/>
              </w:rPr>
              <w:t>(22)</w:t>
            </w:r>
          </w:p>
        </w:tc>
        <w:tc>
          <w:tcPr>
            <w:tcW w:w="1632" w:type="dxa"/>
            <w:gridSpan w:val="2"/>
            <w:vAlign w:val="center"/>
          </w:tcPr>
          <w:p w:rsidR="004A0311" w:rsidRPr="00F26562" w:rsidRDefault="004A0311" w:rsidP="00731D20">
            <w:pPr>
              <w:spacing w:before="40" w:after="40"/>
              <w:jc w:val="center"/>
              <w:rPr>
                <w:rFonts w:ascii="Tahoma" w:hAnsi="Tahoma" w:cs="Tahoma"/>
                <w:color w:val="000000"/>
                <w:sz w:val="14"/>
                <w:szCs w:val="14"/>
              </w:rPr>
            </w:pPr>
            <w:r>
              <w:rPr>
                <w:rFonts w:ascii="Tahoma" w:hAnsi="Tahoma" w:cs="Tahoma"/>
                <w:color w:val="000000"/>
                <w:sz w:val="14"/>
                <w:szCs w:val="14"/>
              </w:rPr>
              <w:t>(34)</w:t>
            </w:r>
          </w:p>
        </w:tc>
        <w:tc>
          <w:tcPr>
            <w:tcW w:w="1275" w:type="dxa"/>
            <w:gridSpan w:val="2"/>
            <w:vAlign w:val="center"/>
          </w:tcPr>
          <w:p w:rsidR="004A0311" w:rsidRPr="00F26562" w:rsidRDefault="004A0311"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35</w:t>
            </w:r>
            <w:r w:rsidRPr="00F26562">
              <w:rPr>
                <w:rFonts w:ascii="Tahoma" w:hAnsi="Tahoma" w:cs="Tahoma"/>
                <w:color w:val="000000"/>
                <w:sz w:val="14"/>
                <w:szCs w:val="14"/>
              </w:rPr>
              <w:t>)</w:t>
            </w:r>
          </w:p>
        </w:tc>
        <w:tc>
          <w:tcPr>
            <w:tcW w:w="994" w:type="dxa"/>
            <w:vAlign w:val="center"/>
          </w:tcPr>
          <w:p w:rsidR="004A0311" w:rsidRPr="00F26562" w:rsidRDefault="004A0311"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36</w:t>
            </w:r>
            <w:r w:rsidRPr="00F26562">
              <w:rPr>
                <w:rFonts w:ascii="Tahoma" w:hAnsi="Tahoma" w:cs="Tahoma"/>
                <w:color w:val="000000"/>
                <w:sz w:val="14"/>
                <w:szCs w:val="14"/>
              </w:rPr>
              <w:t>)</w:t>
            </w:r>
          </w:p>
        </w:tc>
        <w:tc>
          <w:tcPr>
            <w:tcW w:w="992" w:type="dxa"/>
            <w:gridSpan w:val="2"/>
            <w:vAlign w:val="center"/>
          </w:tcPr>
          <w:p w:rsidR="004A0311" w:rsidRPr="00F26562" w:rsidRDefault="004A0311"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37</w:t>
            </w:r>
            <w:r w:rsidRPr="00F26562">
              <w:rPr>
                <w:rFonts w:ascii="Tahoma" w:hAnsi="Tahoma" w:cs="Tahoma"/>
                <w:color w:val="000000"/>
                <w:sz w:val="14"/>
                <w:szCs w:val="14"/>
              </w:rPr>
              <w:t>)</w:t>
            </w:r>
          </w:p>
        </w:tc>
        <w:tc>
          <w:tcPr>
            <w:tcW w:w="1701" w:type="dxa"/>
            <w:gridSpan w:val="2"/>
            <w:vAlign w:val="center"/>
          </w:tcPr>
          <w:p w:rsidR="004A0311" w:rsidRPr="00F26562" w:rsidRDefault="004A0311"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38</w:t>
            </w:r>
            <w:r w:rsidRPr="00F26562">
              <w:rPr>
                <w:rFonts w:ascii="Tahoma" w:hAnsi="Tahoma" w:cs="Tahoma"/>
                <w:color w:val="000000"/>
                <w:sz w:val="14"/>
                <w:szCs w:val="14"/>
              </w:rPr>
              <w:t>)</w:t>
            </w:r>
          </w:p>
        </w:tc>
        <w:tc>
          <w:tcPr>
            <w:tcW w:w="992" w:type="dxa"/>
            <w:vAlign w:val="center"/>
          </w:tcPr>
          <w:p w:rsidR="004A0311" w:rsidRPr="00F26562" w:rsidRDefault="004A0311"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39</w:t>
            </w:r>
            <w:r w:rsidRPr="00F26562">
              <w:rPr>
                <w:rFonts w:ascii="Tahoma" w:hAnsi="Tahoma" w:cs="Tahoma"/>
                <w:color w:val="000000"/>
                <w:sz w:val="14"/>
                <w:szCs w:val="14"/>
              </w:rPr>
              <w:t>)</w:t>
            </w:r>
          </w:p>
        </w:tc>
        <w:tc>
          <w:tcPr>
            <w:tcW w:w="1276" w:type="dxa"/>
            <w:vAlign w:val="center"/>
          </w:tcPr>
          <w:p w:rsidR="004A0311" w:rsidRPr="00F26562" w:rsidRDefault="004A0311" w:rsidP="00731D20">
            <w:pPr>
              <w:spacing w:before="40" w:after="40"/>
              <w:jc w:val="center"/>
              <w:rPr>
                <w:rFonts w:ascii="Tahoma" w:hAnsi="Tahoma" w:cs="Tahoma"/>
                <w:color w:val="000000"/>
                <w:sz w:val="14"/>
                <w:szCs w:val="14"/>
              </w:rPr>
            </w:pPr>
            <w:r>
              <w:rPr>
                <w:rFonts w:ascii="Tahoma" w:hAnsi="Tahoma" w:cs="Tahoma"/>
                <w:color w:val="000000"/>
                <w:sz w:val="14"/>
                <w:szCs w:val="14"/>
              </w:rPr>
              <w:t>(40)</w:t>
            </w:r>
          </w:p>
        </w:tc>
        <w:tc>
          <w:tcPr>
            <w:tcW w:w="1559" w:type="dxa"/>
            <w:gridSpan w:val="2"/>
            <w:vAlign w:val="center"/>
          </w:tcPr>
          <w:p w:rsidR="004A0311" w:rsidRPr="00F26562" w:rsidRDefault="004A0311" w:rsidP="00731D20">
            <w:pPr>
              <w:spacing w:before="40" w:after="40"/>
              <w:jc w:val="center"/>
              <w:rPr>
                <w:rFonts w:ascii="Tahoma" w:hAnsi="Tahoma" w:cs="Tahoma"/>
                <w:color w:val="000000"/>
                <w:sz w:val="14"/>
                <w:szCs w:val="14"/>
              </w:rPr>
            </w:pPr>
            <w:r>
              <w:rPr>
                <w:rFonts w:ascii="Tahoma" w:hAnsi="Tahoma" w:cs="Tahoma"/>
                <w:color w:val="000000"/>
                <w:sz w:val="14"/>
                <w:szCs w:val="14"/>
              </w:rPr>
              <w:t>(41)</w:t>
            </w:r>
          </w:p>
        </w:tc>
        <w:tc>
          <w:tcPr>
            <w:tcW w:w="1843" w:type="dxa"/>
            <w:gridSpan w:val="2"/>
          </w:tcPr>
          <w:p w:rsidR="004A0311" w:rsidRPr="00F26562" w:rsidRDefault="004A0311" w:rsidP="00731D20">
            <w:pPr>
              <w:spacing w:before="40" w:after="40"/>
              <w:jc w:val="center"/>
              <w:rPr>
                <w:rFonts w:ascii="Tahoma" w:hAnsi="Tahoma" w:cs="Tahoma"/>
                <w:color w:val="000000"/>
                <w:sz w:val="14"/>
                <w:szCs w:val="14"/>
              </w:rPr>
            </w:pPr>
            <w:r>
              <w:rPr>
                <w:rFonts w:ascii="Tahoma" w:hAnsi="Tahoma" w:cs="Tahoma"/>
                <w:color w:val="000000"/>
                <w:sz w:val="14"/>
                <w:szCs w:val="14"/>
              </w:rPr>
              <w:t>(42)</w:t>
            </w:r>
          </w:p>
        </w:tc>
        <w:tc>
          <w:tcPr>
            <w:tcW w:w="1527" w:type="dxa"/>
            <w:gridSpan w:val="2"/>
          </w:tcPr>
          <w:p w:rsidR="004A0311" w:rsidRPr="00F26562" w:rsidRDefault="004A0311" w:rsidP="00731D20">
            <w:pPr>
              <w:spacing w:before="40" w:after="40"/>
              <w:jc w:val="center"/>
              <w:rPr>
                <w:rFonts w:ascii="Tahoma" w:hAnsi="Tahoma" w:cs="Tahoma"/>
                <w:color w:val="000000"/>
                <w:sz w:val="14"/>
                <w:szCs w:val="14"/>
              </w:rPr>
            </w:pPr>
            <w:r>
              <w:rPr>
                <w:rFonts w:ascii="Tahoma" w:hAnsi="Tahoma" w:cs="Tahoma"/>
                <w:color w:val="000000"/>
                <w:sz w:val="14"/>
                <w:szCs w:val="14"/>
              </w:rPr>
              <w:t>(43)</w:t>
            </w:r>
          </w:p>
        </w:tc>
        <w:tc>
          <w:tcPr>
            <w:tcW w:w="1166" w:type="dxa"/>
          </w:tcPr>
          <w:p w:rsidR="004A0311" w:rsidRPr="00F26562" w:rsidRDefault="004A0311" w:rsidP="00731D20">
            <w:pPr>
              <w:spacing w:before="40" w:after="40"/>
              <w:jc w:val="center"/>
              <w:rPr>
                <w:rFonts w:ascii="Tahoma" w:hAnsi="Tahoma" w:cs="Tahoma"/>
                <w:color w:val="000000"/>
                <w:sz w:val="14"/>
                <w:szCs w:val="14"/>
              </w:rPr>
            </w:pPr>
            <w:r>
              <w:rPr>
                <w:rFonts w:ascii="Tahoma" w:hAnsi="Tahoma" w:cs="Tahoma"/>
                <w:color w:val="000000"/>
                <w:sz w:val="14"/>
                <w:szCs w:val="14"/>
              </w:rPr>
              <w:t>(44)</w:t>
            </w:r>
          </w:p>
        </w:tc>
      </w:tr>
      <w:tr w:rsidR="004A0311" w:rsidRPr="00EC1123" w:rsidTr="00731D20">
        <w:trPr>
          <w:cantSplit/>
          <w:trHeight w:val="249"/>
        </w:trPr>
        <w:tc>
          <w:tcPr>
            <w:tcW w:w="495" w:type="dxa"/>
          </w:tcPr>
          <w:p w:rsidR="004A0311" w:rsidRPr="00EC1123" w:rsidRDefault="004A0311" w:rsidP="00731D20">
            <w:pPr>
              <w:spacing w:before="60" w:after="60"/>
              <w:jc w:val="center"/>
              <w:rPr>
                <w:rFonts w:ascii="Tahoma" w:hAnsi="Tahoma" w:cs="Tahoma"/>
                <w:color w:val="000000"/>
                <w:sz w:val="14"/>
                <w:szCs w:val="14"/>
              </w:rPr>
            </w:pPr>
          </w:p>
        </w:tc>
        <w:tc>
          <w:tcPr>
            <w:tcW w:w="1632" w:type="dxa"/>
            <w:gridSpan w:val="2"/>
            <w:vAlign w:val="center"/>
          </w:tcPr>
          <w:p w:rsidR="004A0311" w:rsidRPr="008978ED" w:rsidRDefault="004A0311" w:rsidP="00731D20">
            <w:pPr>
              <w:spacing w:before="60" w:after="60"/>
              <w:jc w:val="center"/>
              <w:rPr>
                <w:rFonts w:ascii="Tahoma" w:hAnsi="Tahoma" w:cs="Tahoma"/>
                <w:color w:val="000000"/>
                <w:sz w:val="15"/>
                <w:szCs w:val="15"/>
              </w:rPr>
            </w:pPr>
            <w:r w:rsidRPr="008978ED">
              <w:rPr>
                <w:rFonts w:ascii="Tahoma" w:hAnsi="Tahoma" w:cs="Tahoma"/>
                <w:color w:val="000000"/>
                <w:sz w:val="15"/>
                <w:szCs w:val="15"/>
              </w:rPr>
              <w:t>Τραπεζική συναλλαγή (</w:t>
            </w:r>
            <w:r w:rsidRPr="008978ED">
              <w:rPr>
                <w:rFonts w:ascii="Tahoma" w:hAnsi="Tahoma" w:cs="Tahoma"/>
                <w:color w:val="000000"/>
                <w:sz w:val="15"/>
                <w:szCs w:val="15"/>
                <w:lang w:val="en-US"/>
              </w:rPr>
              <w:t>EPS 2</w:t>
            </w:r>
            <w:r w:rsidRPr="008978ED">
              <w:rPr>
                <w:rFonts w:ascii="Tahoma" w:hAnsi="Tahoma" w:cs="Tahoma"/>
                <w:color w:val="000000"/>
                <w:sz w:val="15"/>
                <w:szCs w:val="15"/>
              </w:rPr>
              <w:t>)</w:t>
            </w:r>
          </w:p>
        </w:tc>
        <w:tc>
          <w:tcPr>
            <w:tcW w:w="1275" w:type="dxa"/>
            <w:gridSpan w:val="2"/>
            <w:vAlign w:val="center"/>
          </w:tcPr>
          <w:p w:rsidR="004A0311" w:rsidRPr="008978ED" w:rsidRDefault="004A0311" w:rsidP="00731D20">
            <w:pPr>
              <w:spacing w:before="60" w:after="60"/>
              <w:jc w:val="center"/>
              <w:rPr>
                <w:rFonts w:ascii="Tahoma" w:hAnsi="Tahoma" w:cs="Tahoma"/>
                <w:color w:val="000000"/>
                <w:sz w:val="15"/>
                <w:szCs w:val="15"/>
              </w:rPr>
            </w:pPr>
          </w:p>
        </w:tc>
        <w:tc>
          <w:tcPr>
            <w:tcW w:w="994" w:type="dxa"/>
            <w:vAlign w:val="center"/>
          </w:tcPr>
          <w:p w:rsidR="004A0311" w:rsidRPr="008978ED" w:rsidRDefault="004A0311" w:rsidP="00731D20">
            <w:pPr>
              <w:spacing w:before="60" w:after="60"/>
              <w:jc w:val="center"/>
              <w:rPr>
                <w:rFonts w:ascii="Tahoma" w:hAnsi="Tahoma" w:cs="Tahoma"/>
                <w:color w:val="000000"/>
                <w:sz w:val="15"/>
                <w:szCs w:val="15"/>
              </w:rPr>
            </w:pPr>
          </w:p>
        </w:tc>
        <w:tc>
          <w:tcPr>
            <w:tcW w:w="992" w:type="dxa"/>
            <w:gridSpan w:val="2"/>
            <w:vAlign w:val="center"/>
          </w:tcPr>
          <w:p w:rsidR="004A0311" w:rsidRPr="008978ED" w:rsidRDefault="0017261A" w:rsidP="00731D20">
            <w:pPr>
              <w:spacing w:before="60" w:after="60"/>
              <w:jc w:val="center"/>
              <w:rPr>
                <w:rFonts w:ascii="Tahoma" w:hAnsi="Tahoma" w:cs="Tahoma"/>
                <w:color w:val="000000"/>
                <w:sz w:val="15"/>
                <w:szCs w:val="15"/>
              </w:rPr>
            </w:pPr>
            <w:r w:rsidRPr="008978ED">
              <w:rPr>
                <w:rFonts w:ascii="Tahoma" w:hAnsi="Tahoma" w:cs="Tahoma"/>
                <w:color w:val="000000"/>
                <w:sz w:val="15"/>
                <w:szCs w:val="15"/>
              </w:rPr>
              <w:t>3</w:t>
            </w:r>
            <w:r w:rsidR="00443F17" w:rsidRPr="008978ED">
              <w:rPr>
                <w:rFonts w:ascii="Tahoma" w:hAnsi="Tahoma" w:cs="Tahoma"/>
                <w:color w:val="000000"/>
                <w:sz w:val="15"/>
                <w:szCs w:val="15"/>
              </w:rPr>
              <w:t>5</w:t>
            </w:r>
            <w:r w:rsidRPr="008978ED">
              <w:rPr>
                <w:rFonts w:ascii="Tahoma" w:hAnsi="Tahoma" w:cs="Tahoma"/>
                <w:color w:val="000000"/>
                <w:sz w:val="15"/>
                <w:szCs w:val="15"/>
              </w:rPr>
              <w:t>0</w:t>
            </w:r>
          </w:p>
        </w:tc>
        <w:tc>
          <w:tcPr>
            <w:tcW w:w="1701" w:type="dxa"/>
            <w:gridSpan w:val="2"/>
            <w:vAlign w:val="center"/>
          </w:tcPr>
          <w:p w:rsidR="004A0311" w:rsidRPr="008978ED" w:rsidRDefault="0017261A" w:rsidP="00731D20">
            <w:pPr>
              <w:spacing w:before="60" w:after="60"/>
              <w:jc w:val="center"/>
              <w:rPr>
                <w:rFonts w:ascii="Tahoma" w:hAnsi="Tahoma" w:cs="Tahoma"/>
                <w:color w:val="000000"/>
                <w:sz w:val="15"/>
                <w:szCs w:val="15"/>
              </w:rPr>
            </w:pPr>
            <w:r w:rsidRPr="008978ED">
              <w:rPr>
                <w:rFonts w:ascii="Tahoma" w:hAnsi="Tahoma" w:cs="Tahoma"/>
                <w:color w:val="000000"/>
                <w:sz w:val="15"/>
                <w:szCs w:val="15"/>
              </w:rPr>
              <w:t>3</w:t>
            </w:r>
            <w:r w:rsidR="00443F17" w:rsidRPr="008978ED">
              <w:rPr>
                <w:rFonts w:ascii="Tahoma" w:hAnsi="Tahoma" w:cs="Tahoma"/>
                <w:color w:val="000000"/>
                <w:sz w:val="15"/>
                <w:szCs w:val="15"/>
              </w:rPr>
              <w:t>5</w:t>
            </w:r>
            <w:r w:rsidRPr="008978ED">
              <w:rPr>
                <w:rFonts w:ascii="Tahoma" w:hAnsi="Tahoma" w:cs="Tahoma"/>
                <w:color w:val="000000"/>
                <w:sz w:val="15"/>
                <w:szCs w:val="15"/>
              </w:rPr>
              <w:t>0</w:t>
            </w:r>
          </w:p>
        </w:tc>
        <w:tc>
          <w:tcPr>
            <w:tcW w:w="992" w:type="dxa"/>
          </w:tcPr>
          <w:p w:rsidR="004A0311" w:rsidRPr="008978ED" w:rsidRDefault="004A0311" w:rsidP="00731D20">
            <w:pPr>
              <w:spacing w:before="60" w:after="60"/>
              <w:jc w:val="center"/>
              <w:rPr>
                <w:rFonts w:ascii="Tahoma" w:hAnsi="Tahoma" w:cs="Tahoma"/>
                <w:color w:val="000000"/>
                <w:sz w:val="15"/>
                <w:szCs w:val="15"/>
              </w:rPr>
            </w:pPr>
          </w:p>
        </w:tc>
        <w:tc>
          <w:tcPr>
            <w:tcW w:w="1276" w:type="dxa"/>
            <w:vAlign w:val="center"/>
          </w:tcPr>
          <w:p w:rsidR="004A0311" w:rsidRPr="008978ED" w:rsidRDefault="004A0311" w:rsidP="00731D20">
            <w:pPr>
              <w:spacing w:before="60" w:after="60"/>
              <w:jc w:val="center"/>
              <w:rPr>
                <w:rFonts w:ascii="Tahoma" w:hAnsi="Tahoma" w:cs="Tahoma"/>
                <w:color w:val="000000"/>
                <w:sz w:val="15"/>
                <w:szCs w:val="15"/>
              </w:rPr>
            </w:pPr>
          </w:p>
        </w:tc>
        <w:tc>
          <w:tcPr>
            <w:tcW w:w="1559" w:type="dxa"/>
            <w:gridSpan w:val="2"/>
            <w:vAlign w:val="center"/>
          </w:tcPr>
          <w:p w:rsidR="004A0311" w:rsidRPr="008978ED" w:rsidRDefault="0017261A" w:rsidP="00731D20">
            <w:pPr>
              <w:spacing w:before="60" w:after="60"/>
              <w:jc w:val="center"/>
              <w:rPr>
                <w:rFonts w:ascii="Tahoma" w:hAnsi="Tahoma" w:cs="Tahoma"/>
                <w:color w:val="000000"/>
                <w:sz w:val="15"/>
                <w:szCs w:val="15"/>
              </w:rPr>
            </w:pPr>
            <w:r w:rsidRPr="008978ED">
              <w:rPr>
                <w:rFonts w:ascii="Tahoma" w:hAnsi="Tahoma" w:cs="Tahoma"/>
                <w:color w:val="000000"/>
                <w:sz w:val="15"/>
                <w:szCs w:val="15"/>
              </w:rPr>
              <w:t>3</w:t>
            </w:r>
            <w:r w:rsidR="00443F17" w:rsidRPr="008978ED">
              <w:rPr>
                <w:rFonts w:ascii="Tahoma" w:hAnsi="Tahoma" w:cs="Tahoma"/>
                <w:color w:val="000000"/>
                <w:sz w:val="15"/>
                <w:szCs w:val="15"/>
              </w:rPr>
              <w:t>5</w:t>
            </w:r>
            <w:r w:rsidRPr="008978ED">
              <w:rPr>
                <w:rFonts w:ascii="Tahoma" w:hAnsi="Tahoma" w:cs="Tahoma"/>
                <w:color w:val="000000"/>
                <w:sz w:val="15"/>
                <w:szCs w:val="15"/>
              </w:rPr>
              <w:t>0</w:t>
            </w:r>
          </w:p>
        </w:tc>
        <w:tc>
          <w:tcPr>
            <w:tcW w:w="1843" w:type="dxa"/>
            <w:gridSpan w:val="2"/>
            <w:vAlign w:val="center"/>
          </w:tcPr>
          <w:p w:rsidR="004A0311" w:rsidRPr="00EC1123" w:rsidRDefault="004A0311" w:rsidP="00731D20">
            <w:pPr>
              <w:spacing w:before="60" w:after="60"/>
              <w:jc w:val="center"/>
              <w:rPr>
                <w:rFonts w:ascii="Tahoma" w:hAnsi="Tahoma" w:cs="Tahoma"/>
                <w:color w:val="000000"/>
                <w:sz w:val="14"/>
                <w:szCs w:val="14"/>
              </w:rPr>
            </w:pPr>
          </w:p>
        </w:tc>
        <w:tc>
          <w:tcPr>
            <w:tcW w:w="1527" w:type="dxa"/>
            <w:gridSpan w:val="2"/>
            <w:vAlign w:val="center"/>
          </w:tcPr>
          <w:p w:rsidR="004A0311" w:rsidRPr="00EC1123" w:rsidRDefault="004A0311" w:rsidP="00731D20">
            <w:pPr>
              <w:spacing w:before="60" w:after="60"/>
              <w:jc w:val="center"/>
              <w:rPr>
                <w:rFonts w:ascii="Tahoma" w:hAnsi="Tahoma" w:cs="Tahoma"/>
                <w:color w:val="000000"/>
                <w:sz w:val="14"/>
                <w:szCs w:val="14"/>
              </w:rPr>
            </w:pPr>
          </w:p>
        </w:tc>
        <w:tc>
          <w:tcPr>
            <w:tcW w:w="1166" w:type="dxa"/>
            <w:vAlign w:val="center"/>
          </w:tcPr>
          <w:p w:rsidR="004A0311" w:rsidRPr="00EC1123" w:rsidRDefault="004A0311" w:rsidP="00731D20">
            <w:pPr>
              <w:spacing w:before="60" w:after="60"/>
              <w:jc w:val="center"/>
              <w:rPr>
                <w:rFonts w:ascii="Tahoma" w:hAnsi="Tahoma" w:cs="Tahoma"/>
                <w:color w:val="000000"/>
                <w:sz w:val="14"/>
                <w:szCs w:val="14"/>
              </w:rPr>
            </w:pPr>
          </w:p>
        </w:tc>
      </w:tr>
    </w:tbl>
    <w:p w:rsidR="00220D61" w:rsidRDefault="00220D61" w:rsidP="006673E8">
      <w:pPr>
        <w:shd w:val="clear" w:color="auto" w:fill="FFFFFF"/>
        <w:spacing w:before="40" w:after="120" w:line="280" w:lineRule="atLeast"/>
        <w:jc w:val="both"/>
        <w:rPr>
          <w:rFonts w:ascii="Tahoma" w:hAnsi="Tahoma" w:cs="Tahoma"/>
          <w:b/>
          <w:color w:val="0070C0"/>
          <w:sz w:val="18"/>
          <w:szCs w:val="18"/>
        </w:rPr>
      </w:pPr>
    </w:p>
    <w:p w:rsidR="00220D61" w:rsidRDefault="00220D61" w:rsidP="006673E8">
      <w:pPr>
        <w:shd w:val="clear" w:color="auto" w:fill="FFFFFF"/>
        <w:spacing w:before="40" w:after="120" w:line="280" w:lineRule="atLeast"/>
        <w:jc w:val="both"/>
        <w:rPr>
          <w:rFonts w:ascii="Tahoma" w:hAnsi="Tahoma" w:cs="Tahoma"/>
          <w:b/>
          <w:color w:val="0070C0"/>
          <w:sz w:val="18"/>
          <w:szCs w:val="18"/>
        </w:rPr>
      </w:pPr>
    </w:p>
    <w:p w:rsidR="00220D61" w:rsidRDefault="00220D61" w:rsidP="006673E8">
      <w:pPr>
        <w:shd w:val="clear" w:color="auto" w:fill="FFFFFF"/>
        <w:spacing w:before="40" w:after="120" w:line="280" w:lineRule="atLeast"/>
        <w:jc w:val="both"/>
        <w:rPr>
          <w:rFonts w:ascii="Tahoma" w:hAnsi="Tahoma" w:cs="Tahoma"/>
          <w:b/>
          <w:color w:val="0070C0"/>
          <w:sz w:val="18"/>
          <w:szCs w:val="18"/>
        </w:rPr>
      </w:pPr>
    </w:p>
    <w:p w:rsidR="00220D61" w:rsidRDefault="00220D61" w:rsidP="006673E8">
      <w:pPr>
        <w:shd w:val="clear" w:color="auto" w:fill="FFFFFF"/>
        <w:spacing w:before="40" w:after="120" w:line="280" w:lineRule="atLeast"/>
        <w:jc w:val="both"/>
        <w:rPr>
          <w:rFonts w:ascii="Tahoma" w:hAnsi="Tahoma" w:cs="Tahoma"/>
          <w:b/>
          <w:color w:val="0070C0"/>
          <w:sz w:val="18"/>
          <w:szCs w:val="18"/>
        </w:rPr>
      </w:pPr>
    </w:p>
    <w:p w:rsidR="00220D61" w:rsidRDefault="00220D61" w:rsidP="006673E8">
      <w:pPr>
        <w:shd w:val="clear" w:color="auto" w:fill="FFFFFF"/>
        <w:spacing w:before="40" w:after="120" w:line="280" w:lineRule="atLeast"/>
        <w:jc w:val="both"/>
        <w:rPr>
          <w:rFonts w:ascii="Tahoma" w:hAnsi="Tahoma" w:cs="Tahoma"/>
          <w:b/>
          <w:color w:val="0070C0"/>
          <w:sz w:val="18"/>
          <w:szCs w:val="18"/>
        </w:rPr>
      </w:pPr>
    </w:p>
    <w:p w:rsidR="00220D61" w:rsidRDefault="00220D61" w:rsidP="006673E8">
      <w:pPr>
        <w:shd w:val="clear" w:color="auto" w:fill="FFFFFF"/>
        <w:spacing w:before="40" w:after="120" w:line="280" w:lineRule="atLeast"/>
        <w:jc w:val="both"/>
        <w:rPr>
          <w:rFonts w:ascii="Tahoma" w:hAnsi="Tahoma" w:cs="Tahoma"/>
          <w:b/>
          <w:color w:val="0070C0"/>
          <w:sz w:val="18"/>
          <w:szCs w:val="18"/>
        </w:rPr>
      </w:pPr>
    </w:p>
    <w:p w:rsidR="00220D61" w:rsidRDefault="00220D61" w:rsidP="006673E8">
      <w:pPr>
        <w:shd w:val="clear" w:color="auto" w:fill="FFFFFF"/>
        <w:spacing w:before="40" w:after="120" w:line="280" w:lineRule="atLeast"/>
        <w:jc w:val="both"/>
        <w:rPr>
          <w:rFonts w:ascii="Tahoma" w:hAnsi="Tahoma" w:cs="Tahoma"/>
          <w:b/>
          <w:color w:val="0070C0"/>
          <w:sz w:val="18"/>
          <w:szCs w:val="18"/>
        </w:rPr>
      </w:pPr>
    </w:p>
    <w:p w:rsidR="00220D61" w:rsidRDefault="00220D61" w:rsidP="006673E8">
      <w:pPr>
        <w:shd w:val="clear" w:color="auto" w:fill="FFFFFF"/>
        <w:spacing w:before="40" w:after="120" w:line="280" w:lineRule="atLeast"/>
        <w:jc w:val="both"/>
        <w:rPr>
          <w:rFonts w:ascii="Tahoma" w:hAnsi="Tahoma" w:cs="Tahoma"/>
          <w:b/>
          <w:color w:val="0070C0"/>
          <w:sz w:val="18"/>
          <w:szCs w:val="18"/>
        </w:rPr>
      </w:pPr>
    </w:p>
    <w:p w:rsidR="00220D61" w:rsidRDefault="00220D61" w:rsidP="006673E8">
      <w:pPr>
        <w:shd w:val="clear" w:color="auto" w:fill="FFFFFF"/>
        <w:spacing w:before="40" w:after="120" w:line="280" w:lineRule="atLeast"/>
        <w:jc w:val="both"/>
        <w:rPr>
          <w:rFonts w:ascii="Tahoma" w:hAnsi="Tahoma" w:cs="Tahoma"/>
          <w:b/>
          <w:color w:val="0070C0"/>
          <w:sz w:val="18"/>
          <w:szCs w:val="18"/>
        </w:rPr>
      </w:pPr>
    </w:p>
    <w:p w:rsidR="00B30D9C" w:rsidRDefault="00B30D9C" w:rsidP="006673E8">
      <w:pPr>
        <w:shd w:val="clear" w:color="auto" w:fill="FFFFFF"/>
        <w:spacing w:before="40" w:after="120" w:line="280" w:lineRule="atLeast"/>
        <w:jc w:val="both"/>
        <w:rPr>
          <w:rFonts w:ascii="Tahoma" w:hAnsi="Tahoma" w:cs="Tahoma"/>
          <w:b/>
          <w:color w:val="0070C0"/>
          <w:sz w:val="18"/>
          <w:szCs w:val="18"/>
        </w:rPr>
      </w:pPr>
    </w:p>
    <w:p w:rsidR="00220D61" w:rsidRDefault="00220D61" w:rsidP="006673E8">
      <w:pPr>
        <w:shd w:val="clear" w:color="auto" w:fill="FFFFFF"/>
        <w:spacing w:before="40" w:after="120" w:line="280" w:lineRule="atLeast"/>
        <w:jc w:val="both"/>
        <w:rPr>
          <w:rFonts w:ascii="Tahoma" w:hAnsi="Tahoma" w:cs="Tahoma"/>
          <w:b/>
          <w:color w:val="0070C0"/>
          <w:sz w:val="18"/>
          <w:szCs w:val="18"/>
        </w:rPr>
      </w:pPr>
    </w:p>
    <w:p w:rsidR="006673E8" w:rsidRDefault="006673E8" w:rsidP="002B05AF">
      <w:pPr>
        <w:shd w:val="clear" w:color="auto" w:fill="FFFFFF"/>
        <w:jc w:val="both"/>
        <w:rPr>
          <w:rFonts w:ascii="Tahoma" w:hAnsi="Tahoma" w:cs="Tahoma"/>
          <w:sz w:val="18"/>
          <w:szCs w:val="18"/>
        </w:rPr>
      </w:pPr>
      <w:r w:rsidRPr="00427BE2">
        <w:rPr>
          <w:rFonts w:ascii="Tahoma" w:hAnsi="Tahoma" w:cs="Tahoma"/>
          <w:b/>
          <w:color w:val="0070C0"/>
          <w:sz w:val="18"/>
          <w:szCs w:val="18"/>
        </w:rPr>
        <w:lastRenderedPageBreak/>
        <w:t>ΔΚΔ:</w:t>
      </w:r>
      <w:r w:rsidRPr="00427BE2">
        <w:rPr>
          <w:rFonts w:ascii="Tahoma" w:hAnsi="Tahoma" w:cs="Tahoma"/>
          <w:sz w:val="18"/>
          <w:szCs w:val="18"/>
        </w:rPr>
        <w:t xml:space="preserve"> Το ποσό της </w:t>
      </w:r>
      <w:r w:rsidR="00E01165">
        <w:rPr>
          <w:rFonts w:ascii="Tahoma" w:hAnsi="Tahoma" w:cs="Tahoma"/>
          <w:sz w:val="18"/>
          <w:szCs w:val="18"/>
        </w:rPr>
        <w:t xml:space="preserve">μη επιλέξιμης ή παράτυπης δαπάνης ποσού 150 €, </w:t>
      </w:r>
      <w:r w:rsidRPr="00427BE2">
        <w:rPr>
          <w:rFonts w:ascii="Tahoma" w:hAnsi="Tahoma" w:cs="Tahoma"/>
          <w:sz w:val="18"/>
          <w:szCs w:val="18"/>
        </w:rPr>
        <w:t>διορθώνεται με ΔΚΔ</w:t>
      </w:r>
      <w:r>
        <w:rPr>
          <w:rFonts w:ascii="Tahoma" w:hAnsi="Tahoma" w:cs="Tahoma"/>
          <w:sz w:val="18"/>
          <w:szCs w:val="18"/>
        </w:rPr>
        <w:t>.</w:t>
      </w:r>
      <w:r w:rsidR="00E01165">
        <w:rPr>
          <w:rFonts w:ascii="Tahoma" w:hAnsi="Tahoma" w:cs="Tahoma"/>
          <w:sz w:val="18"/>
          <w:szCs w:val="18"/>
        </w:rPr>
        <w:t xml:space="preserve"> Η ΔΑ/ ΕΦ επιλέγει την κατηγορία του ΔΚΔ ανάλογα με την περίπτωση. </w:t>
      </w:r>
    </w:p>
    <w:p w:rsidR="006673E8" w:rsidRDefault="006673E8" w:rsidP="00220D61">
      <w:pPr>
        <w:shd w:val="clear" w:color="auto" w:fill="FFFFFF"/>
        <w:spacing w:line="280" w:lineRule="atLeast"/>
        <w:jc w:val="both"/>
        <w:rPr>
          <w:rFonts w:ascii="Tahoma" w:hAnsi="Tahoma" w:cs="Tahoma"/>
          <w:sz w:val="18"/>
          <w:szCs w:val="18"/>
        </w:rPr>
      </w:pPr>
    </w:p>
    <w:p w:rsidR="006673E8" w:rsidRDefault="006673E8" w:rsidP="006673E8">
      <w:pPr>
        <w:shd w:val="clear" w:color="auto" w:fill="FFFFFF"/>
        <w:spacing w:after="80" w:line="280" w:lineRule="atLeast"/>
        <w:jc w:val="both"/>
        <w:rPr>
          <w:rFonts w:ascii="Tahoma" w:hAnsi="Tahoma" w:cs="Tahoma"/>
          <w:b/>
          <w:color w:val="0070C0"/>
          <w:sz w:val="18"/>
          <w:szCs w:val="18"/>
        </w:rPr>
      </w:pPr>
      <w:r>
        <w:rPr>
          <w:rFonts w:ascii="Tahoma" w:hAnsi="Tahoma" w:cs="Tahoma"/>
          <w:b/>
          <w:color w:val="0070C0"/>
          <w:sz w:val="18"/>
          <w:szCs w:val="18"/>
        </w:rPr>
        <w:t>4</w:t>
      </w:r>
      <w:r w:rsidRPr="005C67A0">
        <w:rPr>
          <w:rFonts w:ascii="Tahoma" w:hAnsi="Tahoma" w:cs="Tahoma"/>
          <w:b/>
          <w:color w:val="0070C0"/>
          <w:sz w:val="18"/>
          <w:szCs w:val="18"/>
          <w:vertAlign w:val="superscript"/>
        </w:rPr>
        <w:t>ο</w:t>
      </w:r>
      <w:r w:rsidRPr="005C67A0">
        <w:rPr>
          <w:rFonts w:ascii="Tahoma" w:hAnsi="Tahoma" w:cs="Tahoma"/>
          <w:b/>
          <w:color w:val="0070C0"/>
          <w:sz w:val="18"/>
          <w:szCs w:val="18"/>
        </w:rPr>
        <w:t xml:space="preserve"> ΔΔΔ</w:t>
      </w:r>
    </w:p>
    <w:tbl>
      <w:tblPr>
        <w:tblW w:w="15452" w:type="dxa"/>
        <w:tblInd w:w="-176"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95"/>
        <w:gridCol w:w="1289"/>
        <w:gridCol w:w="768"/>
        <w:gridCol w:w="1844"/>
        <w:gridCol w:w="821"/>
        <w:gridCol w:w="1095"/>
        <w:gridCol w:w="777"/>
        <w:gridCol w:w="992"/>
        <w:gridCol w:w="1379"/>
        <w:gridCol w:w="2732"/>
        <w:gridCol w:w="1984"/>
        <w:gridCol w:w="1276"/>
      </w:tblGrid>
      <w:tr w:rsidR="006673E8" w:rsidRPr="00EC1123" w:rsidTr="00731D20">
        <w:trPr>
          <w:cantSplit/>
          <w:trHeight w:val="338"/>
        </w:trPr>
        <w:tc>
          <w:tcPr>
            <w:tcW w:w="15452" w:type="dxa"/>
            <w:gridSpan w:val="12"/>
            <w:shd w:val="pct10" w:color="auto" w:fill="auto"/>
            <w:vAlign w:val="center"/>
          </w:tcPr>
          <w:p w:rsidR="006673E8" w:rsidRPr="005C7944" w:rsidRDefault="006673E8" w:rsidP="00731D20">
            <w:pPr>
              <w:spacing w:line="200" w:lineRule="atLeast"/>
              <w:jc w:val="center"/>
              <w:rPr>
                <w:rFonts w:ascii="Tahoma" w:hAnsi="Tahoma" w:cs="Tahoma"/>
                <w:b/>
                <w:color w:val="000000"/>
                <w:sz w:val="16"/>
                <w:szCs w:val="16"/>
              </w:rPr>
            </w:pPr>
            <w:r w:rsidRPr="00EC1123">
              <w:rPr>
                <w:rFonts w:ascii="Tahoma" w:hAnsi="Tahoma" w:cs="Tahoma"/>
                <w:b/>
                <w:color w:val="000000"/>
                <w:sz w:val="15"/>
                <w:szCs w:val="15"/>
              </w:rPr>
              <w:br w:type="page"/>
            </w:r>
            <w:r>
              <w:rPr>
                <w:rFonts w:ascii="Tahoma" w:hAnsi="Tahoma" w:cs="Tahoma"/>
                <w:b/>
                <w:color w:val="000000"/>
                <w:sz w:val="16"/>
                <w:szCs w:val="16"/>
              </w:rPr>
              <w:t>Β.2</w:t>
            </w:r>
            <w:r w:rsidRPr="005C7944">
              <w:rPr>
                <w:rFonts w:ascii="Tahoma" w:hAnsi="Tahoma" w:cs="Tahoma"/>
                <w:b/>
                <w:color w:val="000000"/>
                <w:sz w:val="16"/>
                <w:szCs w:val="16"/>
              </w:rPr>
              <w:t xml:space="preserve"> ΔΑΠΑΝΕΣ </w:t>
            </w:r>
            <w:r>
              <w:rPr>
                <w:rFonts w:ascii="Tahoma" w:hAnsi="Tahoma" w:cs="Tahoma"/>
                <w:b/>
                <w:color w:val="000000"/>
                <w:sz w:val="16"/>
                <w:szCs w:val="16"/>
              </w:rPr>
              <w:t>ΠΟΥ ΔΗΛΩΝΟΝΤΑΙ</w:t>
            </w:r>
            <w:r w:rsidRPr="005C7944">
              <w:rPr>
                <w:rFonts w:ascii="Tahoma" w:hAnsi="Tahoma" w:cs="Tahoma"/>
                <w:b/>
                <w:color w:val="000000"/>
                <w:sz w:val="16"/>
                <w:szCs w:val="16"/>
              </w:rPr>
              <w:t xml:space="preserve"> ΒΑΣΕΙ ΠΑΡΑΣΤΑΤΙΚΩΝ</w:t>
            </w:r>
          </w:p>
        </w:tc>
      </w:tr>
      <w:tr w:rsidR="006673E8" w:rsidRPr="00EC1123" w:rsidTr="00731D20">
        <w:trPr>
          <w:cantSplit/>
          <w:trHeight w:val="366"/>
        </w:trPr>
        <w:tc>
          <w:tcPr>
            <w:tcW w:w="15452" w:type="dxa"/>
            <w:gridSpan w:val="12"/>
            <w:vAlign w:val="center"/>
          </w:tcPr>
          <w:p w:rsidR="006673E8" w:rsidRPr="00EC1123" w:rsidRDefault="006673E8" w:rsidP="00731D20">
            <w:pPr>
              <w:spacing w:line="200" w:lineRule="atLeast"/>
              <w:jc w:val="center"/>
              <w:rPr>
                <w:rFonts w:ascii="Tahoma" w:hAnsi="Tahoma" w:cs="Tahoma"/>
                <w:b/>
                <w:color w:val="000000"/>
                <w:sz w:val="15"/>
                <w:szCs w:val="15"/>
              </w:rPr>
            </w:pPr>
            <w:r>
              <w:rPr>
                <w:rFonts w:ascii="Tahoma" w:hAnsi="Tahoma" w:cs="Tahoma"/>
                <w:b/>
                <w:color w:val="000000"/>
                <w:sz w:val="15"/>
                <w:szCs w:val="15"/>
              </w:rPr>
              <w:t xml:space="preserve">Α. </w:t>
            </w:r>
            <w:r w:rsidRPr="00EC1123">
              <w:rPr>
                <w:rFonts w:ascii="Tahoma" w:hAnsi="Tahoma" w:cs="Tahoma"/>
                <w:b/>
                <w:color w:val="000000"/>
                <w:sz w:val="15"/>
                <w:szCs w:val="15"/>
              </w:rPr>
              <w:t xml:space="preserve">ΔΑΠΑΝΕΣ ΥΠΟΕΡΓΟΥ </w:t>
            </w:r>
          </w:p>
        </w:tc>
      </w:tr>
      <w:tr w:rsidR="006673E8" w:rsidRPr="00EC1123" w:rsidTr="00CA5096">
        <w:trPr>
          <w:cantSplit/>
          <w:trHeight w:val="278"/>
        </w:trPr>
        <w:tc>
          <w:tcPr>
            <w:tcW w:w="495" w:type="dxa"/>
            <w:vMerge w:val="restart"/>
            <w:vAlign w:val="center"/>
          </w:tcPr>
          <w:p w:rsidR="006673E8" w:rsidRPr="00EC1123" w:rsidRDefault="006673E8"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289" w:type="dxa"/>
            <w:vMerge w:val="restart"/>
            <w:vAlign w:val="center"/>
          </w:tcPr>
          <w:p w:rsidR="006673E8" w:rsidRPr="00EC1123" w:rsidRDefault="006673E8"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ΑΝΑΔΟΧΟΣ / </w:t>
            </w:r>
            <w:r>
              <w:rPr>
                <w:rFonts w:ascii="Tahoma" w:hAnsi="Tahoma" w:cs="Tahoma"/>
                <w:color w:val="000000"/>
                <w:sz w:val="15"/>
                <w:szCs w:val="15"/>
              </w:rPr>
              <w:t>ΦΟΡΕΑΣ</w:t>
            </w:r>
          </w:p>
        </w:tc>
        <w:tc>
          <w:tcPr>
            <w:tcW w:w="768" w:type="dxa"/>
            <w:vMerge w:val="restart"/>
            <w:vAlign w:val="center"/>
          </w:tcPr>
          <w:p w:rsidR="006673E8" w:rsidRPr="00EC1123" w:rsidRDefault="006673E8"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ΑΦΜ</w:t>
            </w:r>
          </w:p>
        </w:tc>
        <w:tc>
          <w:tcPr>
            <w:tcW w:w="1844" w:type="dxa"/>
            <w:vMerge w:val="restart"/>
            <w:vAlign w:val="center"/>
          </w:tcPr>
          <w:p w:rsidR="006673E8" w:rsidRPr="00EC1123" w:rsidRDefault="006673E8"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6673E8" w:rsidRPr="00EC1123" w:rsidRDefault="006673E8"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821" w:type="dxa"/>
            <w:vMerge w:val="restart"/>
            <w:vAlign w:val="center"/>
          </w:tcPr>
          <w:p w:rsidR="006673E8" w:rsidRPr="00EC1123" w:rsidRDefault="006673E8" w:rsidP="00731D20">
            <w:pPr>
              <w:spacing w:line="200" w:lineRule="atLeast"/>
              <w:ind w:left="-101" w:right="-142"/>
              <w:jc w:val="center"/>
              <w:rPr>
                <w:rFonts w:ascii="Tahoma" w:hAnsi="Tahoma" w:cs="Tahoma"/>
                <w:color w:val="000000"/>
                <w:sz w:val="15"/>
                <w:szCs w:val="15"/>
              </w:rPr>
            </w:pPr>
            <w:r w:rsidRPr="00EC1123">
              <w:rPr>
                <w:rFonts w:ascii="Tahoma" w:hAnsi="Tahoma" w:cs="Tahoma"/>
                <w:color w:val="000000"/>
                <w:sz w:val="15"/>
                <w:szCs w:val="15"/>
              </w:rPr>
              <w:t>ΑΡΙΘ. ΠΑΡ/ΚΟΥ</w:t>
            </w:r>
          </w:p>
        </w:tc>
        <w:tc>
          <w:tcPr>
            <w:tcW w:w="1095" w:type="dxa"/>
            <w:vMerge w:val="restart"/>
            <w:vAlign w:val="center"/>
          </w:tcPr>
          <w:p w:rsidR="006673E8" w:rsidRPr="00EC1123" w:rsidRDefault="006673E8" w:rsidP="00731D20">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ΗΜ/ΝΙΑ   ΕΚΔΟΣΗΣ</w:t>
            </w:r>
          </w:p>
        </w:tc>
        <w:tc>
          <w:tcPr>
            <w:tcW w:w="777" w:type="dxa"/>
            <w:vMerge w:val="restart"/>
            <w:vAlign w:val="center"/>
          </w:tcPr>
          <w:p w:rsidR="006673E8" w:rsidRPr="00005172" w:rsidRDefault="006673E8" w:rsidP="00731D20">
            <w:pPr>
              <w:spacing w:line="200" w:lineRule="atLeast"/>
              <w:ind w:left="-108" w:right="-108"/>
              <w:jc w:val="center"/>
              <w:rPr>
                <w:rFonts w:ascii="Tahoma" w:hAnsi="Tahoma" w:cs="Tahoma"/>
                <w:color w:val="000000"/>
                <w:sz w:val="15"/>
                <w:szCs w:val="15"/>
              </w:rPr>
            </w:pPr>
            <w:r w:rsidRPr="00005172">
              <w:rPr>
                <w:rFonts w:ascii="Tahoma" w:hAnsi="Tahoma" w:cs="Tahoma"/>
                <w:color w:val="000000"/>
                <w:sz w:val="15"/>
                <w:szCs w:val="15"/>
              </w:rPr>
              <w:t xml:space="preserve">ΚΑΘΑΡΟ ΠΟΣΟ </w:t>
            </w:r>
          </w:p>
        </w:tc>
        <w:tc>
          <w:tcPr>
            <w:tcW w:w="992" w:type="dxa"/>
            <w:vMerge w:val="restart"/>
            <w:vAlign w:val="center"/>
          </w:tcPr>
          <w:p w:rsidR="006673E8" w:rsidRPr="00EC1123" w:rsidRDefault="006673E8" w:rsidP="00731D20">
            <w:pPr>
              <w:spacing w:line="200" w:lineRule="atLeast"/>
              <w:ind w:left="-108" w:right="-107"/>
              <w:jc w:val="center"/>
              <w:rPr>
                <w:rFonts w:ascii="Tahoma" w:hAnsi="Tahoma" w:cs="Tahoma"/>
                <w:color w:val="000000"/>
                <w:sz w:val="15"/>
                <w:szCs w:val="15"/>
              </w:rPr>
            </w:pPr>
            <w:r w:rsidRPr="00EC1123">
              <w:rPr>
                <w:rFonts w:ascii="Tahoma" w:hAnsi="Tahoma" w:cs="Tahoma"/>
                <w:color w:val="000000"/>
                <w:sz w:val="15"/>
                <w:szCs w:val="15"/>
              </w:rPr>
              <w:t>ΠΟΣΟ ΦΠΑ</w:t>
            </w:r>
          </w:p>
        </w:tc>
        <w:tc>
          <w:tcPr>
            <w:tcW w:w="6095" w:type="dxa"/>
            <w:gridSpan w:val="3"/>
            <w:vAlign w:val="center"/>
          </w:tcPr>
          <w:p w:rsidR="006673E8" w:rsidRPr="006B19C5" w:rsidRDefault="006673E8" w:rsidP="00731D20">
            <w:pPr>
              <w:spacing w:line="200" w:lineRule="atLeast"/>
              <w:ind w:left="-108" w:right="-108"/>
              <w:jc w:val="center"/>
              <w:rPr>
                <w:rFonts w:ascii="Tahoma" w:hAnsi="Tahoma" w:cs="Tahoma"/>
                <w:color w:val="000000"/>
                <w:sz w:val="15"/>
                <w:szCs w:val="15"/>
                <w:highlight w:val="yellow"/>
              </w:rPr>
            </w:pPr>
            <w:r w:rsidRPr="00A54A84">
              <w:rPr>
                <w:rFonts w:ascii="Tahoma" w:hAnsi="Tahoma" w:cs="Tahoma"/>
                <w:color w:val="000000"/>
                <w:sz w:val="15"/>
                <w:szCs w:val="15"/>
              </w:rPr>
              <w:t>ΓΙΑ ΥΠΟΕΡΓΑ ΜΕ ΚΡΑΤΙΚΗ ΕΝΙΣΧΥΣΗ</w:t>
            </w:r>
            <w:r>
              <w:rPr>
                <w:rFonts w:ascii="Tahoma" w:hAnsi="Tahoma" w:cs="Tahoma"/>
                <w:color w:val="000000"/>
                <w:sz w:val="15"/>
                <w:szCs w:val="15"/>
              </w:rPr>
              <w:t xml:space="preserve"> (ΥΠΟΔΟΜΩΝ /</w:t>
            </w:r>
            <w:r w:rsidRPr="00A54A84">
              <w:rPr>
                <w:rFonts w:ascii="Tahoma" w:hAnsi="Tahoma" w:cs="Tahoma"/>
                <w:color w:val="000000"/>
                <w:sz w:val="15"/>
                <w:szCs w:val="15"/>
              </w:rPr>
              <w:t xml:space="preserve"> ΕΠΙΧΕΙΡΗΜΑΤΙΚΟΤΗΤΑΣ)</w:t>
            </w:r>
          </w:p>
        </w:tc>
        <w:tc>
          <w:tcPr>
            <w:tcW w:w="1276" w:type="dxa"/>
            <w:vMerge w:val="restart"/>
            <w:vAlign w:val="center"/>
          </w:tcPr>
          <w:p w:rsidR="006673E8" w:rsidRDefault="006673E8" w:rsidP="00731D20">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ΠΑΡΑΤΗΡΗΣΕΙΣ</w:t>
            </w:r>
          </w:p>
        </w:tc>
      </w:tr>
      <w:tr w:rsidR="006673E8" w:rsidRPr="00EC1123" w:rsidTr="00CA5096">
        <w:trPr>
          <w:cantSplit/>
          <w:trHeight w:val="494"/>
        </w:trPr>
        <w:tc>
          <w:tcPr>
            <w:tcW w:w="495" w:type="dxa"/>
            <w:vMerge/>
            <w:vAlign w:val="center"/>
          </w:tcPr>
          <w:p w:rsidR="006673E8" w:rsidRPr="00EC1123" w:rsidRDefault="006673E8" w:rsidP="00731D20">
            <w:pPr>
              <w:spacing w:line="200" w:lineRule="atLeast"/>
              <w:jc w:val="center"/>
              <w:rPr>
                <w:rFonts w:ascii="Tahoma" w:hAnsi="Tahoma" w:cs="Tahoma"/>
                <w:color w:val="000000"/>
                <w:sz w:val="14"/>
                <w:szCs w:val="14"/>
              </w:rPr>
            </w:pPr>
          </w:p>
        </w:tc>
        <w:tc>
          <w:tcPr>
            <w:tcW w:w="1289" w:type="dxa"/>
            <w:vMerge/>
            <w:vAlign w:val="center"/>
          </w:tcPr>
          <w:p w:rsidR="006673E8" w:rsidRPr="00EC1123" w:rsidRDefault="006673E8" w:rsidP="00731D20">
            <w:pPr>
              <w:spacing w:line="200" w:lineRule="atLeast"/>
              <w:jc w:val="center"/>
              <w:rPr>
                <w:rFonts w:ascii="Tahoma" w:hAnsi="Tahoma" w:cs="Tahoma"/>
                <w:color w:val="000000"/>
                <w:sz w:val="15"/>
                <w:szCs w:val="15"/>
              </w:rPr>
            </w:pPr>
          </w:p>
        </w:tc>
        <w:tc>
          <w:tcPr>
            <w:tcW w:w="768" w:type="dxa"/>
            <w:vMerge/>
            <w:vAlign w:val="center"/>
          </w:tcPr>
          <w:p w:rsidR="006673E8" w:rsidRPr="00EC1123" w:rsidRDefault="006673E8" w:rsidP="00731D20">
            <w:pPr>
              <w:spacing w:line="200" w:lineRule="atLeast"/>
              <w:jc w:val="center"/>
              <w:rPr>
                <w:rFonts w:ascii="Tahoma" w:hAnsi="Tahoma" w:cs="Tahoma"/>
                <w:color w:val="000000"/>
                <w:sz w:val="15"/>
                <w:szCs w:val="15"/>
              </w:rPr>
            </w:pPr>
          </w:p>
        </w:tc>
        <w:tc>
          <w:tcPr>
            <w:tcW w:w="1844" w:type="dxa"/>
            <w:vMerge/>
            <w:vAlign w:val="center"/>
          </w:tcPr>
          <w:p w:rsidR="006673E8" w:rsidRPr="00EC1123" w:rsidRDefault="006673E8" w:rsidP="00731D20">
            <w:pPr>
              <w:spacing w:line="200" w:lineRule="atLeast"/>
              <w:jc w:val="center"/>
              <w:rPr>
                <w:rFonts w:ascii="Tahoma" w:hAnsi="Tahoma" w:cs="Tahoma"/>
                <w:color w:val="000000"/>
                <w:sz w:val="15"/>
                <w:szCs w:val="15"/>
              </w:rPr>
            </w:pPr>
          </w:p>
        </w:tc>
        <w:tc>
          <w:tcPr>
            <w:tcW w:w="821" w:type="dxa"/>
            <w:vMerge/>
            <w:vAlign w:val="center"/>
          </w:tcPr>
          <w:p w:rsidR="006673E8" w:rsidRPr="00EC1123" w:rsidRDefault="006673E8" w:rsidP="00731D20">
            <w:pPr>
              <w:spacing w:line="200" w:lineRule="atLeast"/>
              <w:ind w:left="-101" w:right="-142"/>
              <w:jc w:val="center"/>
              <w:rPr>
                <w:rFonts w:ascii="Tahoma" w:hAnsi="Tahoma" w:cs="Tahoma"/>
                <w:color w:val="000000"/>
                <w:sz w:val="15"/>
                <w:szCs w:val="15"/>
              </w:rPr>
            </w:pPr>
          </w:p>
        </w:tc>
        <w:tc>
          <w:tcPr>
            <w:tcW w:w="1095" w:type="dxa"/>
            <w:vMerge/>
            <w:vAlign w:val="center"/>
          </w:tcPr>
          <w:p w:rsidR="006673E8" w:rsidRPr="00EC1123" w:rsidRDefault="006673E8" w:rsidP="00731D20">
            <w:pPr>
              <w:spacing w:line="200" w:lineRule="atLeast"/>
              <w:ind w:left="-108" w:right="-108"/>
              <w:jc w:val="center"/>
              <w:rPr>
                <w:rFonts w:ascii="Tahoma" w:hAnsi="Tahoma" w:cs="Tahoma"/>
                <w:color w:val="000000"/>
                <w:sz w:val="15"/>
                <w:szCs w:val="15"/>
              </w:rPr>
            </w:pPr>
          </w:p>
        </w:tc>
        <w:tc>
          <w:tcPr>
            <w:tcW w:w="777" w:type="dxa"/>
            <w:vMerge/>
            <w:vAlign w:val="center"/>
          </w:tcPr>
          <w:p w:rsidR="006673E8" w:rsidRPr="00EC1123" w:rsidRDefault="006673E8" w:rsidP="00731D20">
            <w:pPr>
              <w:spacing w:line="200" w:lineRule="atLeast"/>
              <w:ind w:left="-108" w:right="-108"/>
              <w:jc w:val="center"/>
              <w:rPr>
                <w:rFonts w:ascii="Tahoma" w:hAnsi="Tahoma" w:cs="Tahoma"/>
                <w:color w:val="000000"/>
                <w:sz w:val="15"/>
                <w:szCs w:val="15"/>
              </w:rPr>
            </w:pPr>
          </w:p>
        </w:tc>
        <w:tc>
          <w:tcPr>
            <w:tcW w:w="992" w:type="dxa"/>
            <w:vMerge/>
            <w:vAlign w:val="center"/>
          </w:tcPr>
          <w:p w:rsidR="006673E8" w:rsidRPr="0007192C" w:rsidRDefault="006673E8" w:rsidP="00731D20">
            <w:pPr>
              <w:spacing w:line="200" w:lineRule="atLeast"/>
              <w:ind w:left="-108" w:right="-107"/>
              <w:jc w:val="center"/>
              <w:rPr>
                <w:rFonts w:ascii="Tahoma" w:hAnsi="Tahoma" w:cs="Tahoma"/>
                <w:color w:val="000000"/>
                <w:sz w:val="15"/>
                <w:szCs w:val="15"/>
                <w:highlight w:val="yellow"/>
              </w:rPr>
            </w:pPr>
          </w:p>
        </w:tc>
        <w:tc>
          <w:tcPr>
            <w:tcW w:w="1379" w:type="dxa"/>
            <w:vAlign w:val="center"/>
          </w:tcPr>
          <w:p w:rsidR="006673E8" w:rsidRPr="00005172" w:rsidRDefault="006673E8" w:rsidP="00731D20">
            <w:pPr>
              <w:spacing w:line="200" w:lineRule="atLeast"/>
              <w:ind w:left="-108" w:right="-108"/>
              <w:jc w:val="center"/>
              <w:rPr>
                <w:rFonts w:ascii="Tahoma" w:hAnsi="Tahoma" w:cs="Tahoma"/>
                <w:sz w:val="15"/>
                <w:szCs w:val="15"/>
              </w:rPr>
            </w:pPr>
            <w:r w:rsidRPr="00005172">
              <w:rPr>
                <w:rFonts w:ascii="Tahoma" w:hAnsi="Tahoma" w:cs="Tahoma"/>
                <w:sz w:val="15"/>
                <w:szCs w:val="15"/>
              </w:rPr>
              <w:t>ΕΝΙΣΧΥΟΜΕΝΟ</w:t>
            </w:r>
          </w:p>
          <w:p w:rsidR="006673E8" w:rsidRPr="00EC1123" w:rsidRDefault="006673E8" w:rsidP="00731D20">
            <w:pPr>
              <w:spacing w:line="200" w:lineRule="atLeast"/>
              <w:ind w:left="-108" w:right="-108"/>
              <w:jc w:val="center"/>
              <w:rPr>
                <w:rFonts w:ascii="Tahoma" w:hAnsi="Tahoma" w:cs="Tahoma"/>
                <w:color w:val="000000"/>
                <w:sz w:val="15"/>
                <w:szCs w:val="15"/>
              </w:rPr>
            </w:pPr>
            <w:r w:rsidRPr="00005172">
              <w:rPr>
                <w:rFonts w:ascii="Tahoma" w:hAnsi="Tahoma" w:cs="Tahoma"/>
                <w:sz w:val="15"/>
                <w:szCs w:val="15"/>
              </w:rPr>
              <w:t>ΠΟΣΟ</w:t>
            </w:r>
          </w:p>
        </w:tc>
        <w:tc>
          <w:tcPr>
            <w:tcW w:w="2732" w:type="dxa"/>
            <w:vAlign w:val="center"/>
          </w:tcPr>
          <w:p w:rsidR="006673E8" w:rsidRDefault="006673E8" w:rsidP="00731D20">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 xml:space="preserve">ΠΟΣΟ ΑΠΟΣΒΕΣΗΣ ΠΡΟΚΑΤΑΒΟΛΗΣ </w:t>
            </w:r>
          </w:p>
          <w:p w:rsidR="006673E8" w:rsidRPr="00EC1123" w:rsidRDefault="006673E8" w:rsidP="00731D20">
            <w:pPr>
              <w:spacing w:line="200" w:lineRule="atLeast"/>
              <w:ind w:left="-108" w:right="-108"/>
              <w:jc w:val="center"/>
              <w:rPr>
                <w:rFonts w:ascii="Tahoma" w:hAnsi="Tahoma" w:cs="Tahoma"/>
                <w:color w:val="000000"/>
                <w:sz w:val="15"/>
                <w:szCs w:val="15"/>
              </w:rPr>
            </w:pPr>
            <w:r>
              <w:rPr>
                <w:rFonts w:ascii="Tahoma" w:hAnsi="Tahoma" w:cs="Tahoma"/>
                <w:color w:val="000000"/>
                <w:sz w:val="15"/>
                <w:szCs w:val="15"/>
              </w:rPr>
              <w:t>ΕΝΤΟΣ ΤΡΙΕΤΙΑΣ</w:t>
            </w:r>
          </w:p>
        </w:tc>
        <w:tc>
          <w:tcPr>
            <w:tcW w:w="1984" w:type="dxa"/>
            <w:vAlign w:val="center"/>
          </w:tcPr>
          <w:p w:rsidR="006673E8" w:rsidRPr="008A74C9" w:rsidRDefault="006673E8" w:rsidP="00731D20">
            <w:pPr>
              <w:spacing w:line="200" w:lineRule="atLeast"/>
              <w:ind w:left="-108" w:right="-108"/>
              <w:jc w:val="center"/>
              <w:rPr>
                <w:rFonts w:ascii="Tahoma" w:hAnsi="Tahoma" w:cs="Tahoma"/>
                <w:color w:val="000000"/>
                <w:sz w:val="15"/>
                <w:szCs w:val="15"/>
              </w:rPr>
            </w:pPr>
            <w:r w:rsidRPr="008A74C9">
              <w:rPr>
                <w:rFonts w:ascii="Tahoma" w:hAnsi="Tahoma" w:cs="Tahoma"/>
                <w:color w:val="000000"/>
                <w:sz w:val="15"/>
                <w:szCs w:val="15"/>
              </w:rPr>
              <w:t xml:space="preserve">ΠΟΣΟ ΠΡΟΚΑΤΑΒΟΛΗΣ </w:t>
            </w:r>
          </w:p>
          <w:p w:rsidR="006673E8" w:rsidRPr="00915C59" w:rsidRDefault="006673E8" w:rsidP="00731D20">
            <w:pPr>
              <w:spacing w:line="200" w:lineRule="atLeast"/>
              <w:ind w:left="-108" w:right="-108"/>
              <w:jc w:val="center"/>
              <w:rPr>
                <w:rFonts w:ascii="Tahoma" w:hAnsi="Tahoma" w:cs="Tahoma"/>
                <w:color w:val="000000"/>
                <w:sz w:val="15"/>
                <w:szCs w:val="15"/>
                <w:highlight w:val="yellow"/>
              </w:rPr>
            </w:pPr>
            <w:r w:rsidRPr="008A74C9">
              <w:rPr>
                <w:rFonts w:ascii="Tahoma" w:hAnsi="Tahoma" w:cs="Tahoma"/>
                <w:color w:val="000000"/>
                <w:sz w:val="15"/>
                <w:szCs w:val="15"/>
              </w:rPr>
              <w:t>ΕΚΤΟΣ ΤΡΙΕΤΙΑΣ</w:t>
            </w:r>
          </w:p>
        </w:tc>
        <w:tc>
          <w:tcPr>
            <w:tcW w:w="1276" w:type="dxa"/>
            <w:vMerge/>
            <w:vAlign w:val="center"/>
          </w:tcPr>
          <w:p w:rsidR="006673E8" w:rsidRDefault="006673E8" w:rsidP="00731D20">
            <w:pPr>
              <w:spacing w:line="200" w:lineRule="atLeast"/>
              <w:ind w:left="-108" w:right="-108"/>
              <w:jc w:val="center"/>
              <w:rPr>
                <w:rFonts w:ascii="Tahoma" w:hAnsi="Tahoma" w:cs="Tahoma"/>
                <w:color w:val="000000"/>
                <w:sz w:val="15"/>
                <w:szCs w:val="15"/>
              </w:rPr>
            </w:pPr>
          </w:p>
        </w:tc>
      </w:tr>
      <w:tr w:rsidR="006673E8" w:rsidRPr="006054F6" w:rsidTr="00CA5096">
        <w:trPr>
          <w:cantSplit/>
          <w:trHeight w:val="233"/>
        </w:trPr>
        <w:tc>
          <w:tcPr>
            <w:tcW w:w="495" w:type="dxa"/>
            <w:vAlign w:val="center"/>
          </w:tcPr>
          <w:p w:rsidR="006673E8" w:rsidRPr="00F26562" w:rsidRDefault="006673E8" w:rsidP="00731D20">
            <w:pPr>
              <w:spacing w:before="40" w:after="40"/>
              <w:jc w:val="center"/>
              <w:rPr>
                <w:rFonts w:ascii="Tahoma" w:hAnsi="Tahoma" w:cs="Tahoma"/>
                <w:color w:val="000000"/>
                <w:sz w:val="14"/>
                <w:szCs w:val="14"/>
              </w:rPr>
            </w:pPr>
            <w:r w:rsidRPr="006054F6">
              <w:rPr>
                <w:rFonts w:ascii="Tahoma" w:hAnsi="Tahoma" w:cs="Tahoma"/>
                <w:color w:val="000000"/>
                <w:sz w:val="14"/>
                <w:szCs w:val="14"/>
              </w:rPr>
              <w:t>(22)</w:t>
            </w:r>
          </w:p>
        </w:tc>
        <w:tc>
          <w:tcPr>
            <w:tcW w:w="1289" w:type="dxa"/>
            <w:vAlign w:val="center"/>
          </w:tcPr>
          <w:p w:rsidR="006673E8" w:rsidRPr="006054F6" w:rsidRDefault="006673E8"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(2</w:t>
            </w:r>
            <w:r>
              <w:rPr>
                <w:rFonts w:ascii="Tahoma" w:hAnsi="Tahoma" w:cs="Tahoma"/>
                <w:color w:val="000000"/>
                <w:sz w:val="14"/>
                <w:szCs w:val="14"/>
              </w:rPr>
              <w:t>3</w:t>
            </w:r>
            <w:r w:rsidRPr="00F26562">
              <w:rPr>
                <w:rFonts w:ascii="Tahoma" w:hAnsi="Tahoma" w:cs="Tahoma"/>
                <w:color w:val="000000"/>
                <w:sz w:val="14"/>
                <w:szCs w:val="14"/>
              </w:rPr>
              <w:t>)</w:t>
            </w:r>
          </w:p>
        </w:tc>
        <w:tc>
          <w:tcPr>
            <w:tcW w:w="768" w:type="dxa"/>
            <w:vAlign w:val="center"/>
          </w:tcPr>
          <w:p w:rsidR="006673E8" w:rsidRPr="006054F6" w:rsidRDefault="006673E8" w:rsidP="00731D20">
            <w:pPr>
              <w:spacing w:before="40" w:after="40"/>
              <w:jc w:val="center"/>
              <w:rPr>
                <w:rFonts w:ascii="Tahoma" w:hAnsi="Tahoma" w:cs="Tahoma"/>
                <w:color w:val="000000"/>
                <w:sz w:val="14"/>
                <w:szCs w:val="14"/>
              </w:rPr>
            </w:pPr>
            <w:r>
              <w:rPr>
                <w:rFonts w:ascii="Tahoma" w:hAnsi="Tahoma" w:cs="Tahoma"/>
                <w:color w:val="000000"/>
                <w:sz w:val="14"/>
                <w:szCs w:val="14"/>
              </w:rPr>
              <w:t>(24</w:t>
            </w:r>
            <w:r w:rsidRPr="00F26562">
              <w:rPr>
                <w:rFonts w:ascii="Tahoma" w:hAnsi="Tahoma" w:cs="Tahoma"/>
                <w:color w:val="000000"/>
                <w:sz w:val="14"/>
                <w:szCs w:val="14"/>
              </w:rPr>
              <w:t>)</w:t>
            </w:r>
          </w:p>
        </w:tc>
        <w:tc>
          <w:tcPr>
            <w:tcW w:w="1844" w:type="dxa"/>
            <w:vAlign w:val="center"/>
          </w:tcPr>
          <w:p w:rsidR="006673E8" w:rsidRPr="00F26562" w:rsidRDefault="006673E8" w:rsidP="00731D20">
            <w:pPr>
              <w:spacing w:before="40" w:after="40"/>
              <w:jc w:val="center"/>
              <w:rPr>
                <w:rFonts w:ascii="Tahoma" w:hAnsi="Tahoma" w:cs="Tahoma"/>
                <w:color w:val="000000"/>
                <w:sz w:val="14"/>
                <w:szCs w:val="14"/>
              </w:rPr>
            </w:pPr>
            <w:r>
              <w:rPr>
                <w:rFonts w:ascii="Tahoma" w:hAnsi="Tahoma" w:cs="Tahoma"/>
                <w:color w:val="000000"/>
                <w:sz w:val="14"/>
                <w:szCs w:val="14"/>
              </w:rPr>
              <w:t>(25</w:t>
            </w:r>
            <w:r w:rsidRPr="00F26562">
              <w:rPr>
                <w:rFonts w:ascii="Tahoma" w:hAnsi="Tahoma" w:cs="Tahoma"/>
                <w:color w:val="000000"/>
                <w:sz w:val="14"/>
                <w:szCs w:val="14"/>
              </w:rPr>
              <w:t>)</w:t>
            </w:r>
            <w:r w:rsidDel="00152A7F">
              <w:rPr>
                <w:rFonts w:ascii="Tahoma" w:hAnsi="Tahoma" w:cs="Tahoma"/>
                <w:color w:val="000000"/>
                <w:sz w:val="14"/>
                <w:szCs w:val="14"/>
              </w:rPr>
              <w:t xml:space="preserve"> </w:t>
            </w:r>
          </w:p>
        </w:tc>
        <w:tc>
          <w:tcPr>
            <w:tcW w:w="821" w:type="dxa"/>
            <w:vAlign w:val="center"/>
          </w:tcPr>
          <w:p w:rsidR="006673E8" w:rsidRPr="00F26562" w:rsidRDefault="006673E8" w:rsidP="00731D20">
            <w:pPr>
              <w:spacing w:before="40" w:after="40"/>
              <w:jc w:val="center"/>
              <w:rPr>
                <w:rFonts w:ascii="Tahoma" w:hAnsi="Tahoma" w:cs="Tahoma"/>
                <w:color w:val="000000"/>
                <w:sz w:val="14"/>
                <w:szCs w:val="14"/>
              </w:rPr>
            </w:pPr>
            <w:r>
              <w:rPr>
                <w:rFonts w:ascii="Tahoma" w:hAnsi="Tahoma" w:cs="Tahoma"/>
                <w:color w:val="000000"/>
                <w:sz w:val="14"/>
                <w:szCs w:val="14"/>
              </w:rPr>
              <w:t>(26</w:t>
            </w:r>
            <w:r w:rsidRPr="00F26562">
              <w:rPr>
                <w:rFonts w:ascii="Tahoma" w:hAnsi="Tahoma" w:cs="Tahoma"/>
                <w:color w:val="000000"/>
                <w:sz w:val="14"/>
                <w:szCs w:val="14"/>
              </w:rPr>
              <w:t>)</w:t>
            </w:r>
          </w:p>
        </w:tc>
        <w:tc>
          <w:tcPr>
            <w:tcW w:w="1095" w:type="dxa"/>
            <w:vAlign w:val="center"/>
          </w:tcPr>
          <w:p w:rsidR="006673E8" w:rsidRPr="00F26562" w:rsidRDefault="006673E8"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27</w:t>
            </w:r>
            <w:r w:rsidRPr="00F26562">
              <w:rPr>
                <w:rFonts w:ascii="Tahoma" w:hAnsi="Tahoma" w:cs="Tahoma"/>
                <w:color w:val="000000"/>
                <w:sz w:val="14"/>
                <w:szCs w:val="14"/>
              </w:rPr>
              <w:t>)</w:t>
            </w:r>
          </w:p>
        </w:tc>
        <w:tc>
          <w:tcPr>
            <w:tcW w:w="777" w:type="dxa"/>
            <w:vAlign w:val="center"/>
          </w:tcPr>
          <w:p w:rsidR="006673E8" w:rsidRPr="00F26562" w:rsidRDefault="006673E8"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28</w:t>
            </w:r>
            <w:r w:rsidRPr="00F26562">
              <w:rPr>
                <w:rFonts w:ascii="Tahoma" w:hAnsi="Tahoma" w:cs="Tahoma"/>
                <w:color w:val="000000"/>
                <w:sz w:val="14"/>
                <w:szCs w:val="14"/>
              </w:rPr>
              <w:t>)</w:t>
            </w:r>
          </w:p>
        </w:tc>
        <w:tc>
          <w:tcPr>
            <w:tcW w:w="992" w:type="dxa"/>
            <w:vAlign w:val="center"/>
          </w:tcPr>
          <w:p w:rsidR="006673E8" w:rsidRPr="00F26562" w:rsidRDefault="006673E8"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29</w:t>
            </w:r>
            <w:r w:rsidRPr="00F26562">
              <w:rPr>
                <w:rFonts w:ascii="Tahoma" w:hAnsi="Tahoma" w:cs="Tahoma"/>
                <w:color w:val="000000"/>
                <w:sz w:val="14"/>
                <w:szCs w:val="14"/>
              </w:rPr>
              <w:t>)</w:t>
            </w:r>
          </w:p>
        </w:tc>
        <w:tc>
          <w:tcPr>
            <w:tcW w:w="1379" w:type="dxa"/>
            <w:vAlign w:val="center"/>
          </w:tcPr>
          <w:p w:rsidR="006673E8" w:rsidRDefault="006673E8"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30</w:t>
            </w:r>
            <w:r w:rsidRPr="00F26562">
              <w:rPr>
                <w:rFonts w:ascii="Tahoma" w:hAnsi="Tahoma" w:cs="Tahoma"/>
                <w:color w:val="000000"/>
                <w:sz w:val="14"/>
                <w:szCs w:val="14"/>
              </w:rPr>
              <w:t>)</w:t>
            </w:r>
          </w:p>
        </w:tc>
        <w:tc>
          <w:tcPr>
            <w:tcW w:w="2732" w:type="dxa"/>
          </w:tcPr>
          <w:p w:rsidR="006673E8" w:rsidRDefault="006673E8" w:rsidP="00731D20">
            <w:pPr>
              <w:spacing w:before="40" w:after="40"/>
              <w:jc w:val="center"/>
              <w:rPr>
                <w:rFonts w:ascii="Tahoma" w:hAnsi="Tahoma" w:cs="Tahoma"/>
                <w:color w:val="000000"/>
                <w:sz w:val="14"/>
                <w:szCs w:val="14"/>
              </w:rPr>
            </w:pPr>
            <w:r>
              <w:rPr>
                <w:rFonts w:ascii="Tahoma" w:hAnsi="Tahoma" w:cs="Tahoma"/>
                <w:color w:val="000000"/>
                <w:sz w:val="14"/>
                <w:szCs w:val="14"/>
              </w:rPr>
              <w:t>(31</w:t>
            </w:r>
            <w:r w:rsidRPr="00F26562">
              <w:rPr>
                <w:rFonts w:ascii="Tahoma" w:hAnsi="Tahoma" w:cs="Tahoma"/>
                <w:color w:val="000000"/>
                <w:sz w:val="14"/>
                <w:szCs w:val="14"/>
              </w:rPr>
              <w:t>)</w:t>
            </w:r>
          </w:p>
        </w:tc>
        <w:tc>
          <w:tcPr>
            <w:tcW w:w="1984" w:type="dxa"/>
            <w:vAlign w:val="center"/>
          </w:tcPr>
          <w:p w:rsidR="006673E8" w:rsidRPr="00F26562" w:rsidRDefault="006673E8" w:rsidP="00731D20">
            <w:pPr>
              <w:spacing w:before="40" w:after="40"/>
              <w:jc w:val="center"/>
              <w:rPr>
                <w:rFonts w:ascii="Tahoma" w:hAnsi="Tahoma" w:cs="Tahoma"/>
                <w:color w:val="000000"/>
                <w:sz w:val="14"/>
                <w:szCs w:val="14"/>
              </w:rPr>
            </w:pPr>
            <w:r>
              <w:rPr>
                <w:rFonts w:ascii="Tahoma" w:hAnsi="Tahoma" w:cs="Tahoma"/>
                <w:color w:val="000000"/>
                <w:sz w:val="14"/>
                <w:szCs w:val="14"/>
              </w:rPr>
              <w:t>(32</w:t>
            </w:r>
            <w:r w:rsidRPr="00F26562">
              <w:rPr>
                <w:rFonts w:ascii="Tahoma" w:hAnsi="Tahoma" w:cs="Tahoma"/>
                <w:color w:val="000000"/>
                <w:sz w:val="14"/>
                <w:szCs w:val="14"/>
              </w:rPr>
              <w:t>)</w:t>
            </w:r>
          </w:p>
        </w:tc>
        <w:tc>
          <w:tcPr>
            <w:tcW w:w="1276" w:type="dxa"/>
            <w:vAlign w:val="center"/>
          </w:tcPr>
          <w:p w:rsidR="006673E8" w:rsidRDefault="006673E8"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33</w:t>
            </w:r>
            <w:r w:rsidRPr="00F26562">
              <w:rPr>
                <w:rFonts w:ascii="Tahoma" w:hAnsi="Tahoma" w:cs="Tahoma"/>
                <w:color w:val="000000"/>
                <w:sz w:val="14"/>
                <w:szCs w:val="14"/>
              </w:rPr>
              <w:t>)</w:t>
            </w:r>
          </w:p>
        </w:tc>
      </w:tr>
      <w:tr w:rsidR="006673E8" w:rsidRPr="00EC1123" w:rsidTr="00CA5096">
        <w:trPr>
          <w:cantSplit/>
          <w:trHeight w:val="249"/>
        </w:trPr>
        <w:tc>
          <w:tcPr>
            <w:tcW w:w="495" w:type="dxa"/>
            <w:vAlign w:val="center"/>
          </w:tcPr>
          <w:p w:rsidR="006673E8" w:rsidRPr="00EC1123" w:rsidRDefault="006673E8" w:rsidP="00731D20">
            <w:pPr>
              <w:spacing w:before="60" w:after="60"/>
              <w:jc w:val="center"/>
              <w:rPr>
                <w:rFonts w:ascii="Tahoma" w:hAnsi="Tahoma" w:cs="Tahoma"/>
                <w:color w:val="000000"/>
                <w:sz w:val="14"/>
                <w:szCs w:val="14"/>
              </w:rPr>
            </w:pPr>
            <w:r>
              <w:rPr>
                <w:rFonts w:ascii="Tahoma" w:hAnsi="Tahoma" w:cs="Tahoma"/>
                <w:color w:val="000000"/>
                <w:sz w:val="14"/>
                <w:szCs w:val="14"/>
              </w:rPr>
              <w:t>1</w:t>
            </w:r>
          </w:p>
        </w:tc>
        <w:tc>
          <w:tcPr>
            <w:tcW w:w="1289" w:type="dxa"/>
            <w:vAlign w:val="center"/>
          </w:tcPr>
          <w:p w:rsidR="006673E8" w:rsidRPr="00EC1123" w:rsidRDefault="006673E8" w:rsidP="00731D20">
            <w:pPr>
              <w:spacing w:before="60" w:after="60"/>
              <w:jc w:val="center"/>
              <w:rPr>
                <w:rFonts w:ascii="Tahoma" w:hAnsi="Tahoma" w:cs="Tahoma"/>
                <w:color w:val="000000"/>
                <w:sz w:val="14"/>
                <w:szCs w:val="14"/>
              </w:rPr>
            </w:pPr>
            <w:r w:rsidRPr="00174BBD">
              <w:rPr>
                <w:rFonts w:ascii="Tahoma" w:hAnsi="Tahoma" w:cs="Tahoma"/>
                <w:color w:val="000000"/>
                <w:sz w:val="15"/>
                <w:szCs w:val="15"/>
              </w:rPr>
              <w:t xml:space="preserve">Δικαιούχος </w:t>
            </w:r>
          </w:p>
        </w:tc>
        <w:tc>
          <w:tcPr>
            <w:tcW w:w="768" w:type="dxa"/>
            <w:vAlign w:val="center"/>
          </w:tcPr>
          <w:p w:rsidR="006673E8" w:rsidRPr="00EC1123" w:rsidRDefault="006673E8" w:rsidP="00731D20">
            <w:pPr>
              <w:spacing w:before="60" w:after="60"/>
              <w:jc w:val="center"/>
              <w:rPr>
                <w:rFonts w:ascii="Tahoma" w:hAnsi="Tahoma" w:cs="Tahoma"/>
                <w:color w:val="000000"/>
                <w:sz w:val="14"/>
                <w:szCs w:val="14"/>
              </w:rPr>
            </w:pPr>
          </w:p>
        </w:tc>
        <w:tc>
          <w:tcPr>
            <w:tcW w:w="1844" w:type="dxa"/>
            <w:vAlign w:val="center"/>
          </w:tcPr>
          <w:p w:rsidR="006673E8" w:rsidRPr="00EC1123" w:rsidRDefault="006673E8" w:rsidP="00731D20">
            <w:pPr>
              <w:spacing w:before="60" w:after="60"/>
              <w:jc w:val="center"/>
              <w:rPr>
                <w:rFonts w:ascii="Tahoma" w:hAnsi="Tahoma" w:cs="Tahoma"/>
                <w:color w:val="000000"/>
                <w:sz w:val="14"/>
                <w:szCs w:val="14"/>
              </w:rPr>
            </w:pPr>
            <w:r>
              <w:rPr>
                <w:rFonts w:ascii="Tahoma" w:hAnsi="Tahoma" w:cs="Tahoma"/>
                <w:color w:val="000000"/>
                <w:sz w:val="15"/>
                <w:szCs w:val="15"/>
              </w:rPr>
              <w:t>Έκθεση Επαλήθευσης</w:t>
            </w:r>
            <w:r w:rsidR="00CA5096">
              <w:rPr>
                <w:rFonts w:ascii="Tahoma" w:hAnsi="Tahoma" w:cs="Tahoma"/>
                <w:color w:val="000000"/>
                <w:sz w:val="15"/>
                <w:szCs w:val="15"/>
              </w:rPr>
              <w:t xml:space="preserve"> 3</w:t>
            </w:r>
          </w:p>
        </w:tc>
        <w:tc>
          <w:tcPr>
            <w:tcW w:w="821" w:type="dxa"/>
            <w:vAlign w:val="center"/>
          </w:tcPr>
          <w:p w:rsidR="006673E8" w:rsidRPr="00EC1123" w:rsidRDefault="006673E8" w:rsidP="00731D20">
            <w:pPr>
              <w:spacing w:before="60" w:after="60"/>
              <w:jc w:val="center"/>
              <w:rPr>
                <w:rFonts w:ascii="Tahoma" w:hAnsi="Tahoma" w:cs="Tahoma"/>
                <w:color w:val="000000"/>
                <w:sz w:val="14"/>
                <w:szCs w:val="14"/>
              </w:rPr>
            </w:pPr>
          </w:p>
        </w:tc>
        <w:tc>
          <w:tcPr>
            <w:tcW w:w="1095" w:type="dxa"/>
            <w:vAlign w:val="center"/>
          </w:tcPr>
          <w:p w:rsidR="006673E8" w:rsidRPr="00EC1123" w:rsidRDefault="006673E8" w:rsidP="00731D20">
            <w:pPr>
              <w:spacing w:before="60" w:after="60"/>
              <w:jc w:val="center"/>
              <w:rPr>
                <w:rFonts w:ascii="Tahoma" w:hAnsi="Tahoma" w:cs="Tahoma"/>
                <w:color w:val="000000"/>
                <w:sz w:val="14"/>
                <w:szCs w:val="14"/>
              </w:rPr>
            </w:pPr>
          </w:p>
        </w:tc>
        <w:tc>
          <w:tcPr>
            <w:tcW w:w="777" w:type="dxa"/>
            <w:vAlign w:val="center"/>
          </w:tcPr>
          <w:p w:rsidR="006673E8" w:rsidRPr="003E5529" w:rsidRDefault="001A1708" w:rsidP="00731D20">
            <w:pPr>
              <w:jc w:val="center"/>
              <w:rPr>
                <w:rFonts w:ascii="Tahoma" w:hAnsi="Tahoma" w:cs="Tahoma"/>
                <w:color w:val="000000"/>
                <w:sz w:val="15"/>
                <w:szCs w:val="15"/>
                <w:lang w:val="en-US"/>
              </w:rPr>
            </w:pPr>
            <w:r>
              <w:rPr>
                <w:rFonts w:ascii="Tahoma" w:hAnsi="Tahoma" w:cs="Tahoma"/>
                <w:color w:val="000000"/>
                <w:sz w:val="15"/>
                <w:szCs w:val="15"/>
              </w:rPr>
              <w:t>1.000</w:t>
            </w:r>
          </w:p>
        </w:tc>
        <w:tc>
          <w:tcPr>
            <w:tcW w:w="992" w:type="dxa"/>
            <w:vAlign w:val="center"/>
          </w:tcPr>
          <w:p w:rsidR="006673E8" w:rsidRPr="00EC1123" w:rsidRDefault="006673E8" w:rsidP="00731D20">
            <w:pPr>
              <w:spacing w:before="60" w:after="60"/>
              <w:jc w:val="center"/>
              <w:rPr>
                <w:rFonts w:ascii="Tahoma" w:hAnsi="Tahoma" w:cs="Tahoma"/>
                <w:color w:val="000000"/>
                <w:sz w:val="14"/>
                <w:szCs w:val="14"/>
              </w:rPr>
            </w:pPr>
          </w:p>
        </w:tc>
        <w:tc>
          <w:tcPr>
            <w:tcW w:w="1379" w:type="dxa"/>
            <w:vAlign w:val="center"/>
          </w:tcPr>
          <w:p w:rsidR="006673E8" w:rsidRPr="00872A20" w:rsidRDefault="001A1708" w:rsidP="00731D20">
            <w:pPr>
              <w:jc w:val="center"/>
              <w:rPr>
                <w:rFonts w:ascii="Tahoma" w:hAnsi="Tahoma" w:cs="Tahoma"/>
                <w:color w:val="000000"/>
                <w:sz w:val="15"/>
                <w:szCs w:val="15"/>
              </w:rPr>
            </w:pPr>
            <w:r>
              <w:rPr>
                <w:rFonts w:ascii="Tahoma" w:hAnsi="Tahoma" w:cs="Tahoma"/>
                <w:color w:val="000000"/>
                <w:sz w:val="15"/>
                <w:szCs w:val="15"/>
              </w:rPr>
              <w:t>1.000</w:t>
            </w:r>
          </w:p>
        </w:tc>
        <w:tc>
          <w:tcPr>
            <w:tcW w:w="2732" w:type="dxa"/>
            <w:vAlign w:val="center"/>
          </w:tcPr>
          <w:p w:rsidR="006673E8" w:rsidRPr="002D63B4" w:rsidRDefault="006673E8" w:rsidP="00731D20">
            <w:pPr>
              <w:jc w:val="center"/>
              <w:rPr>
                <w:rFonts w:ascii="Tahoma" w:hAnsi="Tahoma" w:cs="Tahoma"/>
                <w:color w:val="000000"/>
                <w:sz w:val="15"/>
                <w:szCs w:val="15"/>
              </w:rPr>
            </w:pPr>
          </w:p>
        </w:tc>
        <w:tc>
          <w:tcPr>
            <w:tcW w:w="1984" w:type="dxa"/>
            <w:vAlign w:val="center"/>
          </w:tcPr>
          <w:p w:rsidR="006673E8" w:rsidRPr="00EC1123" w:rsidRDefault="006673E8" w:rsidP="00731D20">
            <w:pPr>
              <w:spacing w:before="60" w:after="60"/>
              <w:jc w:val="center"/>
              <w:rPr>
                <w:rFonts w:ascii="Tahoma" w:hAnsi="Tahoma" w:cs="Tahoma"/>
                <w:color w:val="000000"/>
                <w:sz w:val="14"/>
                <w:szCs w:val="14"/>
              </w:rPr>
            </w:pPr>
          </w:p>
        </w:tc>
        <w:tc>
          <w:tcPr>
            <w:tcW w:w="1276" w:type="dxa"/>
            <w:vAlign w:val="center"/>
          </w:tcPr>
          <w:p w:rsidR="006673E8" w:rsidRPr="00EC1123" w:rsidRDefault="006673E8" w:rsidP="00731D20">
            <w:pPr>
              <w:spacing w:before="60" w:after="60"/>
              <w:jc w:val="center"/>
              <w:rPr>
                <w:rFonts w:ascii="Tahoma" w:hAnsi="Tahoma" w:cs="Tahoma"/>
                <w:color w:val="000000"/>
                <w:sz w:val="14"/>
                <w:szCs w:val="14"/>
              </w:rPr>
            </w:pPr>
          </w:p>
        </w:tc>
      </w:tr>
    </w:tbl>
    <w:p w:rsidR="006673E8" w:rsidRDefault="006673E8" w:rsidP="00220D61">
      <w:pPr>
        <w:shd w:val="clear" w:color="auto" w:fill="FFFFFF"/>
        <w:spacing w:line="280" w:lineRule="atLeast"/>
        <w:jc w:val="both"/>
        <w:rPr>
          <w:rFonts w:ascii="Tahoma" w:hAnsi="Tahoma" w:cs="Tahoma"/>
          <w:sz w:val="18"/>
          <w:szCs w:val="18"/>
        </w:rPr>
      </w:pPr>
    </w:p>
    <w:p w:rsidR="005A2BF6" w:rsidRPr="005A2BF6" w:rsidRDefault="005A2BF6" w:rsidP="005A2BF6">
      <w:pPr>
        <w:shd w:val="clear" w:color="auto" w:fill="FFFFFF"/>
        <w:spacing w:after="80" w:line="280" w:lineRule="atLeast"/>
        <w:jc w:val="both"/>
        <w:rPr>
          <w:rFonts w:ascii="Tahoma" w:hAnsi="Tahoma" w:cs="Tahoma"/>
          <w:b/>
          <w:color w:val="0070C0"/>
          <w:sz w:val="18"/>
          <w:szCs w:val="18"/>
        </w:rPr>
      </w:pPr>
      <w:r w:rsidRPr="005A2BF6">
        <w:rPr>
          <w:rFonts w:ascii="Tahoma" w:hAnsi="Tahoma" w:cs="Tahoma"/>
          <w:b/>
          <w:color w:val="0070C0"/>
          <w:sz w:val="18"/>
          <w:szCs w:val="18"/>
        </w:rPr>
        <w:t>i</w:t>
      </w:r>
      <w:r w:rsidR="006C125C" w:rsidRPr="006C125C">
        <w:rPr>
          <w:rFonts w:ascii="Tahoma" w:hAnsi="Tahoma" w:cs="Tahoma"/>
          <w:b/>
          <w:color w:val="0070C0"/>
          <w:sz w:val="18"/>
          <w:szCs w:val="18"/>
        </w:rPr>
        <w:t>.</w:t>
      </w:r>
      <w:r w:rsidRPr="005A2BF6">
        <w:rPr>
          <w:rFonts w:ascii="Tahoma" w:hAnsi="Tahoma" w:cs="Tahoma"/>
          <w:b/>
          <w:color w:val="0070C0"/>
          <w:sz w:val="18"/>
          <w:szCs w:val="18"/>
        </w:rPr>
        <w:t xml:space="preserve"> σε περίπτωση συμψηφισμού</w:t>
      </w:r>
    </w:p>
    <w:tbl>
      <w:tblPr>
        <w:tblW w:w="15452" w:type="dxa"/>
        <w:tblInd w:w="-176"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95"/>
        <w:gridCol w:w="1632"/>
        <w:gridCol w:w="1275"/>
        <w:gridCol w:w="994"/>
        <w:gridCol w:w="992"/>
        <w:gridCol w:w="1701"/>
        <w:gridCol w:w="992"/>
        <w:gridCol w:w="1276"/>
        <w:gridCol w:w="1559"/>
        <w:gridCol w:w="1843"/>
        <w:gridCol w:w="1527"/>
        <w:gridCol w:w="1166"/>
      </w:tblGrid>
      <w:tr w:rsidR="005A2BF6" w:rsidRPr="00EC1123" w:rsidTr="00731D20">
        <w:trPr>
          <w:cantSplit/>
          <w:trHeight w:val="345"/>
        </w:trPr>
        <w:tc>
          <w:tcPr>
            <w:tcW w:w="8081" w:type="dxa"/>
            <w:gridSpan w:val="7"/>
            <w:vAlign w:val="center"/>
          </w:tcPr>
          <w:p w:rsidR="005A2BF6" w:rsidRPr="00EC1123" w:rsidRDefault="005A2BF6" w:rsidP="00731D20">
            <w:pPr>
              <w:spacing w:line="200" w:lineRule="atLeast"/>
              <w:jc w:val="center"/>
              <w:rPr>
                <w:rFonts w:ascii="Tahoma" w:hAnsi="Tahoma" w:cs="Tahoma"/>
                <w:color w:val="000000"/>
                <w:sz w:val="15"/>
                <w:szCs w:val="15"/>
              </w:rPr>
            </w:pPr>
            <w:r>
              <w:rPr>
                <w:rFonts w:ascii="Tahoma" w:hAnsi="Tahoma" w:cs="Tahoma"/>
                <w:b/>
                <w:color w:val="000000"/>
                <w:sz w:val="15"/>
                <w:szCs w:val="15"/>
              </w:rPr>
              <w:t xml:space="preserve">Β. </w:t>
            </w:r>
            <w:r w:rsidRPr="00EC1123">
              <w:rPr>
                <w:rFonts w:ascii="Tahoma" w:hAnsi="Tahoma" w:cs="Tahoma"/>
                <w:b/>
                <w:color w:val="000000"/>
                <w:sz w:val="15"/>
                <w:szCs w:val="15"/>
              </w:rPr>
              <w:t xml:space="preserve">ΠΛΗΡΩΜΕΣ ΔΗΜΟΣΙΑΣ ΔΑΠΑΝΗΣ ΥΠΟΕΡΓΟΥ </w:t>
            </w:r>
          </w:p>
        </w:tc>
        <w:tc>
          <w:tcPr>
            <w:tcW w:w="7371" w:type="dxa"/>
            <w:gridSpan w:val="5"/>
            <w:vAlign w:val="center"/>
          </w:tcPr>
          <w:p w:rsidR="005A2BF6" w:rsidRPr="008F30AB" w:rsidRDefault="005A2BF6" w:rsidP="00731D20">
            <w:pPr>
              <w:spacing w:line="200" w:lineRule="atLeast"/>
              <w:jc w:val="center"/>
              <w:rPr>
                <w:rFonts w:ascii="Tahoma" w:hAnsi="Tahoma" w:cs="Tahoma"/>
                <w:b/>
                <w:color w:val="000000"/>
                <w:sz w:val="15"/>
                <w:szCs w:val="15"/>
              </w:rPr>
            </w:pPr>
            <w:r w:rsidRPr="008F30AB">
              <w:rPr>
                <w:rFonts w:ascii="Tahoma" w:hAnsi="Tahoma" w:cs="Tahoma"/>
                <w:b/>
                <w:color w:val="000000"/>
                <w:sz w:val="15"/>
                <w:szCs w:val="15"/>
              </w:rPr>
              <w:t>Γ</w:t>
            </w:r>
            <w:r>
              <w:rPr>
                <w:rFonts w:ascii="Tahoma" w:hAnsi="Tahoma" w:cs="Tahoma"/>
                <w:b/>
                <w:color w:val="000000"/>
                <w:sz w:val="15"/>
                <w:szCs w:val="15"/>
              </w:rPr>
              <w:t>. ΣΤΟΙΧΕΙΑ ΣΥΣΧΕΤΙΣΜΟΥ (ΔΑΠΑΝΩΝ-ΠΛΗΡΩΜΩΝ)</w:t>
            </w:r>
          </w:p>
        </w:tc>
      </w:tr>
      <w:tr w:rsidR="005A2BF6" w:rsidRPr="00EC1123" w:rsidTr="00731D20">
        <w:trPr>
          <w:cantSplit/>
          <w:trHeight w:val="781"/>
        </w:trPr>
        <w:tc>
          <w:tcPr>
            <w:tcW w:w="495" w:type="dxa"/>
            <w:vAlign w:val="center"/>
          </w:tcPr>
          <w:p w:rsidR="005A2BF6" w:rsidRPr="00EC1123" w:rsidRDefault="005A2BF6"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632" w:type="dxa"/>
            <w:vAlign w:val="center"/>
          </w:tcPr>
          <w:p w:rsidR="005A2BF6" w:rsidRPr="00EC1123" w:rsidRDefault="005A2BF6"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5A2BF6" w:rsidRPr="00EC1123" w:rsidRDefault="005A2BF6"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1275" w:type="dxa"/>
            <w:vAlign w:val="center"/>
          </w:tcPr>
          <w:p w:rsidR="005A2BF6" w:rsidRDefault="005A2BF6"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ΑΡΙΘ. ΠΑΡ/ΚΟΥ </w:t>
            </w:r>
          </w:p>
          <w:p w:rsidR="005A2BF6" w:rsidRPr="00EC1123" w:rsidRDefault="005A2BF6"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ή ΚΩΔ. ΣΥΝΑΛΛΑΓΗΣ</w:t>
            </w:r>
          </w:p>
        </w:tc>
        <w:tc>
          <w:tcPr>
            <w:tcW w:w="994" w:type="dxa"/>
            <w:vAlign w:val="center"/>
          </w:tcPr>
          <w:p w:rsidR="005A2BF6" w:rsidRPr="00EC1123" w:rsidRDefault="005A2BF6" w:rsidP="00731D20">
            <w:pPr>
              <w:spacing w:line="200" w:lineRule="atLeast"/>
              <w:ind w:left="-51" w:right="-94"/>
              <w:jc w:val="center"/>
              <w:rPr>
                <w:rFonts w:ascii="Tahoma" w:hAnsi="Tahoma" w:cs="Tahoma"/>
                <w:color w:val="000000"/>
                <w:sz w:val="15"/>
                <w:szCs w:val="15"/>
              </w:rPr>
            </w:pPr>
            <w:r w:rsidRPr="00EC1123">
              <w:rPr>
                <w:rFonts w:ascii="Tahoma" w:hAnsi="Tahoma" w:cs="Tahoma"/>
                <w:color w:val="000000"/>
                <w:sz w:val="15"/>
                <w:szCs w:val="15"/>
              </w:rPr>
              <w:t>ΗΜ/ΝΙΑ ΠΛΗΡΩΜΗΣ</w:t>
            </w:r>
          </w:p>
        </w:tc>
        <w:tc>
          <w:tcPr>
            <w:tcW w:w="992" w:type="dxa"/>
            <w:vAlign w:val="center"/>
          </w:tcPr>
          <w:p w:rsidR="005A2BF6" w:rsidRPr="00EC1123" w:rsidRDefault="005A2BF6" w:rsidP="00731D20">
            <w:pPr>
              <w:spacing w:line="200" w:lineRule="atLeast"/>
              <w:ind w:left="-66" w:right="-80" w:firstLine="14"/>
              <w:jc w:val="center"/>
              <w:rPr>
                <w:rFonts w:ascii="Tahoma" w:hAnsi="Tahoma" w:cs="Tahoma"/>
                <w:color w:val="000000"/>
                <w:sz w:val="15"/>
                <w:szCs w:val="15"/>
              </w:rPr>
            </w:pPr>
            <w:r w:rsidRPr="00EC1123">
              <w:rPr>
                <w:rFonts w:ascii="Tahoma" w:hAnsi="Tahoma" w:cs="Tahoma"/>
                <w:color w:val="000000"/>
                <w:sz w:val="15"/>
                <w:szCs w:val="15"/>
              </w:rPr>
              <w:t>ΣΥΝΟΛΙΚΟ  ΠΟΣΟ ΠΛΗΡΩΜΗΣ</w:t>
            </w:r>
          </w:p>
        </w:tc>
        <w:tc>
          <w:tcPr>
            <w:tcW w:w="1701" w:type="dxa"/>
            <w:vAlign w:val="center"/>
          </w:tcPr>
          <w:p w:rsidR="005A2BF6" w:rsidRPr="0004173B" w:rsidRDefault="005A2BF6" w:rsidP="00731D20">
            <w:pPr>
              <w:spacing w:line="200" w:lineRule="atLeast"/>
              <w:ind w:right="33"/>
              <w:jc w:val="center"/>
              <w:rPr>
                <w:rFonts w:ascii="Tahoma" w:hAnsi="Tahoma" w:cs="Tahoma"/>
                <w:color w:val="0033CC"/>
                <w:sz w:val="15"/>
                <w:szCs w:val="15"/>
              </w:rPr>
            </w:pPr>
            <w:r w:rsidRPr="00EC1123">
              <w:rPr>
                <w:rFonts w:ascii="Tahoma" w:hAnsi="Tahoma" w:cs="Tahoma"/>
                <w:color w:val="000000"/>
                <w:sz w:val="15"/>
                <w:szCs w:val="15"/>
              </w:rPr>
              <w:t>ΠΟΣΟ ΠΟΥ ΑΝΑΛΟΓΕΙ ΣΤΗ Δ.Δ. ΤΟΥ ΥΠΟΕΡΓΟΥ</w:t>
            </w:r>
          </w:p>
        </w:tc>
        <w:tc>
          <w:tcPr>
            <w:tcW w:w="992" w:type="dxa"/>
            <w:vAlign w:val="center"/>
          </w:tcPr>
          <w:p w:rsidR="005A2BF6" w:rsidRPr="00EC1123" w:rsidRDefault="005A2BF6" w:rsidP="00731D20">
            <w:pPr>
              <w:spacing w:line="200" w:lineRule="atLeast"/>
              <w:ind w:left="-66" w:right="-80" w:firstLine="14"/>
              <w:jc w:val="center"/>
              <w:rPr>
                <w:rFonts w:ascii="Tahoma" w:hAnsi="Tahoma" w:cs="Tahoma"/>
                <w:color w:val="000000"/>
                <w:sz w:val="15"/>
                <w:szCs w:val="15"/>
              </w:rPr>
            </w:pPr>
            <w:r>
              <w:rPr>
                <w:rFonts w:ascii="Tahoma" w:hAnsi="Tahoma" w:cs="Tahoma"/>
                <w:color w:val="000000"/>
                <w:sz w:val="15"/>
                <w:szCs w:val="15"/>
              </w:rPr>
              <w:t>ΑΙΤΙΟΛΟΓΙΑ ΠΛΗΡΩΜΗΣ</w:t>
            </w:r>
          </w:p>
        </w:tc>
        <w:tc>
          <w:tcPr>
            <w:tcW w:w="1276" w:type="dxa"/>
            <w:vAlign w:val="center"/>
          </w:tcPr>
          <w:p w:rsidR="005A2BF6" w:rsidRPr="00EC1123" w:rsidRDefault="005A2BF6" w:rsidP="00731D20">
            <w:pPr>
              <w:spacing w:line="200" w:lineRule="atLeast"/>
              <w:jc w:val="center"/>
              <w:rPr>
                <w:rFonts w:ascii="Tahoma" w:hAnsi="Tahoma" w:cs="Tahoma"/>
                <w:color w:val="000000"/>
                <w:sz w:val="15"/>
                <w:szCs w:val="15"/>
              </w:rPr>
            </w:pPr>
            <w:r>
              <w:rPr>
                <w:rFonts w:ascii="Tahoma" w:hAnsi="Tahoma" w:cs="Tahoma"/>
                <w:color w:val="000000"/>
                <w:sz w:val="15"/>
                <w:szCs w:val="15"/>
              </w:rPr>
              <w:t xml:space="preserve">ΚΑΤΗΓΟΡΙΑ </w:t>
            </w:r>
            <w:r w:rsidRPr="00EC1123">
              <w:rPr>
                <w:rFonts w:ascii="Tahoma" w:hAnsi="Tahoma" w:cs="Tahoma"/>
                <w:color w:val="000000"/>
                <w:sz w:val="15"/>
                <w:szCs w:val="15"/>
              </w:rPr>
              <w:t>ΕΠΙΛΕΞΙΜΗΣ</w:t>
            </w:r>
          </w:p>
          <w:p w:rsidR="005A2BF6" w:rsidRPr="00EC1123" w:rsidRDefault="005A2BF6" w:rsidP="00731D20">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ΔΑΠΑΝΗΣ</w:t>
            </w:r>
          </w:p>
        </w:tc>
        <w:tc>
          <w:tcPr>
            <w:tcW w:w="1559" w:type="dxa"/>
            <w:vAlign w:val="center"/>
          </w:tcPr>
          <w:p w:rsidR="005A2BF6" w:rsidRPr="00EC1123" w:rsidRDefault="005A2BF6"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ΕΠΙΛΕΞΙΜΟ ΠΟΣΟ </w:t>
            </w:r>
            <w:r>
              <w:rPr>
                <w:rFonts w:ascii="Tahoma" w:hAnsi="Tahoma" w:cs="Tahoma"/>
                <w:sz w:val="15"/>
                <w:szCs w:val="15"/>
              </w:rPr>
              <w:t>κατά δήλωση Δικαιούχου</w:t>
            </w:r>
          </w:p>
        </w:tc>
        <w:tc>
          <w:tcPr>
            <w:tcW w:w="1843" w:type="dxa"/>
            <w:vAlign w:val="center"/>
          </w:tcPr>
          <w:p w:rsidR="005A2BF6" w:rsidRDefault="005A2BF6" w:rsidP="00731D20">
            <w:pPr>
              <w:spacing w:line="200" w:lineRule="atLeast"/>
              <w:jc w:val="center"/>
              <w:rPr>
                <w:rFonts w:ascii="Tahoma" w:hAnsi="Tahoma" w:cs="Tahoma"/>
                <w:color w:val="000000"/>
                <w:sz w:val="15"/>
                <w:szCs w:val="15"/>
              </w:rPr>
            </w:pPr>
            <w:r>
              <w:rPr>
                <w:rFonts w:ascii="Tahoma" w:hAnsi="Tahoma" w:cs="Tahoma"/>
                <w:color w:val="000000"/>
                <w:sz w:val="15"/>
                <w:szCs w:val="15"/>
              </w:rPr>
              <w:t xml:space="preserve"> ΜΗ ΕΠΙΛΕΞΙΜΟ ΠΟΣΟ </w:t>
            </w:r>
          </w:p>
          <w:p w:rsidR="005A2BF6" w:rsidRDefault="005A2BF6" w:rsidP="00731D20">
            <w:pPr>
              <w:spacing w:line="200" w:lineRule="atLeast"/>
              <w:jc w:val="center"/>
              <w:rPr>
                <w:rFonts w:ascii="Tahoma" w:hAnsi="Tahoma" w:cs="Tahoma"/>
                <w:color w:val="000000"/>
                <w:sz w:val="15"/>
                <w:szCs w:val="15"/>
              </w:rPr>
            </w:pPr>
            <w:r>
              <w:rPr>
                <w:rFonts w:ascii="Tahoma" w:hAnsi="Tahoma" w:cs="Tahoma"/>
                <w:sz w:val="15"/>
                <w:szCs w:val="15"/>
              </w:rPr>
              <w:t>κατά δήλωση Δικαιούχου</w:t>
            </w:r>
          </w:p>
        </w:tc>
        <w:tc>
          <w:tcPr>
            <w:tcW w:w="1527" w:type="dxa"/>
            <w:vAlign w:val="center"/>
          </w:tcPr>
          <w:p w:rsidR="005A2BF6" w:rsidRPr="00EC1123" w:rsidRDefault="005A2BF6" w:rsidP="00731D20">
            <w:pPr>
              <w:spacing w:line="200" w:lineRule="atLeast"/>
              <w:jc w:val="center"/>
              <w:rPr>
                <w:rFonts w:ascii="Tahoma" w:hAnsi="Tahoma" w:cs="Tahoma"/>
                <w:color w:val="000000"/>
                <w:sz w:val="15"/>
                <w:szCs w:val="15"/>
              </w:rPr>
            </w:pPr>
            <w:r>
              <w:rPr>
                <w:rFonts w:ascii="Tahoma" w:hAnsi="Tahoma" w:cs="Tahoma"/>
                <w:color w:val="000000"/>
                <w:sz w:val="15"/>
                <w:szCs w:val="15"/>
              </w:rPr>
              <w:t>ΑΙΤΙΟΛΟΓΗΣΗ ΜΗ ΕΠΙΛΕΞΙΜΟΤΗΤΑΣ</w:t>
            </w:r>
          </w:p>
        </w:tc>
        <w:tc>
          <w:tcPr>
            <w:tcW w:w="1166" w:type="dxa"/>
            <w:vAlign w:val="center"/>
          </w:tcPr>
          <w:p w:rsidR="005A2BF6" w:rsidRPr="00005172" w:rsidRDefault="005A2BF6" w:rsidP="00731D20">
            <w:pPr>
              <w:spacing w:line="200" w:lineRule="atLeast"/>
              <w:ind w:right="-35"/>
              <w:jc w:val="center"/>
              <w:rPr>
                <w:rFonts w:ascii="Tahoma" w:hAnsi="Tahoma" w:cs="Tahoma"/>
                <w:sz w:val="15"/>
                <w:szCs w:val="15"/>
                <w:highlight w:val="yellow"/>
              </w:rPr>
            </w:pPr>
            <w:r w:rsidRPr="00005172">
              <w:rPr>
                <w:rFonts w:ascii="Tahoma" w:hAnsi="Tahoma" w:cs="Tahoma"/>
                <w:sz w:val="15"/>
                <w:szCs w:val="15"/>
              </w:rPr>
              <w:t>ΣΧΟΛΙΑ ΣΥΣΧΕΤΙΣΜΟΥ</w:t>
            </w:r>
          </w:p>
        </w:tc>
      </w:tr>
      <w:tr w:rsidR="005A2BF6" w:rsidRPr="006054F6" w:rsidTr="00731D20">
        <w:trPr>
          <w:cantSplit/>
          <w:trHeight w:val="233"/>
        </w:trPr>
        <w:tc>
          <w:tcPr>
            <w:tcW w:w="495" w:type="dxa"/>
          </w:tcPr>
          <w:p w:rsidR="005A2BF6" w:rsidRDefault="005A2BF6" w:rsidP="00731D20">
            <w:pPr>
              <w:spacing w:before="40" w:after="40"/>
              <w:jc w:val="center"/>
              <w:rPr>
                <w:rFonts w:ascii="Tahoma" w:hAnsi="Tahoma" w:cs="Tahoma"/>
                <w:color w:val="000000"/>
                <w:sz w:val="14"/>
                <w:szCs w:val="14"/>
              </w:rPr>
            </w:pPr>
            <w:r>
              <w:rPr>
                <w:rFonts w:ascii="Tahoma" w:hAnsi="Tahoma" w:cs="Tahoma"/>
                <w:color w:val="000000"/>
                <w:sz w:val="14"/>
                <w:szCs w:val="14"/>
              </w:rPr>
              <w:t>(22)</w:t>
            </w:r>
          </w:p>
        </w:tc>
        <w:tc>
          <w:tcPr>
            <w:tcW w:w="1632" w:type="dxa"/>
            <w:vAlign w:val="center"/>
          </w:tcPr>
          <w:p w:rsidR="005A2BF6" w:rsidRPr="00F26562" w:rsidRDefault="005A2BF6" w:rsidP="00731D20">
            <w:pPr>
              <w:spacing w:before="40" w:after="40"/>
              <w:jc w:val="center"/>
              <w:rPr>
                <w:rFonts w:ascii="Tahoma" w:hAnsi="Tahoma" w:cs="Tahoma"/>
                <w:color w:val="000000"/>
                <w:sz w:val="14"/>
                <w:szCs w:val="14"/>
              </w:rPr>
            </w:pPr>
            <w:r>
              <w:rPr>
                <w:rFonts w:ascii="Tahoma" w:hAnsi="Tahoma" w:cs="Tahoma"/>
                <w:color w:val="000000"/>
                <w:sz w:val="14"/>
                <w:szCs w:val="14"/>
              </w:rPr>
              <w:t>(34)</w:t>
            </w:r>
          </w:p>
        </w:tc>
        <w:tc>
          <w:tcPr>
            <w:tcW w:w="1275" w:type="dxa"/>
            <w:vAlign w:val="center"/>
          </w:tcPr>
          <w:p w:rsidR="005A2BF6" w:rsidRPr="00F26562" w:rsidRDefault="005A2BF6"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35</w:t>
            </w:r>
            <w:r w:rsidRPr="00F26562">
              <w:rPr>
                <w:rFonts w:ascii="Tahoma" w:hAnsi="Tahoma" w:cs="Tahoma"/>
                <w:color w:val="000000"/>
                <w:sz w:val="14"/>
                <w:szCs w:val="14"/>
              </w:rPr>
              <w:t>)</w:t>
            </w:r>
          </w:p>
        </w:tc>
        <w:tc>
          <w:tcPr>
            <w:tcW w:w="994" w:type="dxa"/>
            <w:vAlign w:val="center"/>
          </w:tcPr>
          <w:p w:rsidR="005A2BF6" w:rsidRPr="00F26562" w:rsidRDefault="005A2BF6"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36</w:t>
            </w:r>
            <w:r w:rsidRPr="00F26562">
              <w:rPr>
                <w:rFonts w:ascii="Tahoma" w:hAnsi="Tahoma" w:cs="Tahoma"/>
                <w:color w:val="000000"/>
                <w:sz w:val="14"/>
                <w:szCs w:val="14"/>
              </w:rPr>
              <w:t>)</w:t>
            </w:r>
          </w:p>
        </w:tc>
        <w:tc>
          <w:tcPr>
            <w:tcW w:w="992" w:type="dxa"/>
            <w:vAlign w:val="center"/>
          </w:tcPr>
          <w:p w:rsidR="005A2BF6" w:rsidRPr="00F26562" w:rsidRDefault="005A2BF6"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37</w:t>
            </w:r>
            <w:r w:rsidRPr="00F26562">
              <w:rPr>
                <w:rFonts w:ascii="Tahoma" w:hAnsi="Tahoma" w:cs="Tahoma"/>
                <w:color w:val="000000"/>
                <w:sz w:val="14"/>
                <w:szCs w:val="14"/>
              </w:rPr>
              <w:t>)</w:t>
            </w:r>
          </w:p>
        </w:tc>
        <w:tc>
          <w:tcPr>
            <w:tcW w:w="1701" w:type="dxa"/>
            <w:vAlign w:val="center"/>
          </w:tcPr>
          <w:p w:rsidR="005A2BF6" w:rsidRPr="00F26562" w:rsidRDefault="005A2BF6"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38</w:t>
            </w:r>
            <w:r w:rsidRPr="00F26562">
              <w:rPr>
                <w:rFonts w:ascii="Tahoma" w:hAnsi="Tahoma" w:cs="Tahoma"/>
                <w:color w:val="000000"/>
                <w:sz w:val="14"/>
                <w:szCs w:val="14"/>
              </w:rPr>
              <w:t>)</w:t>
            </w:r>
          </w:p>
        </w:tc>
        <w:tc>
          <w:tcPr>
            <w:tcW w:w="992" w:type="dxa"/>
            <w:vAlign w:val="center"/>
          </w:tcPr>
          <w:p w:rsidR="005A2BF6" w:rsidRPr="00F26562" w:rsidRDefault="005A2BF6"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39</w:t>
            </w:r>
            <w:r w:rsidRPr="00F26562">
              <w:rPr>
                <w:rFonts w:ascii="Tahoma" w:hAnsi="Tahoma" w:cs="Tahoma"/>
                <w:color w:val="000000"/>
                <w:sz w:val="14"/>
                <w:szCs w:val="14"/>
              </w:rPr>
              <w:t>)</w:t>
            </w:r>
          </w:p>
        </w:tc>
        <w:tc>
          <w:tcPr>
            <w:tcW w:w="1276" w:type="dxa"/>
            <w:vAlign w:val="center"/>
          </w:tcPr>
          <w:p w:rsidR="005A2BF6" w:rsidRPr="00F26562" w:rsidRDefault="005A2BF6" w:rsidP="00731D20">
            <w:pPr>
              <w:spacing w:before="40" w:after="40"/>
              <w:jc w:val="center"/>
              <w:rPr>
                <w:rFonts w:ascii="Tahoma" w:hAnsi="Tahoma" w:cs="Tahoma"/>
                <w:color w:val="000000"/>
                <w:sz w:val="14"/>
                <w:szCs w:val="14"/>
              </w:rPr>
            </w:pPr>
            <w:r>
              <w:rPr>
                <w:rFonts w:ascii="Tahoma" w:hAnsi="Tahoma" w:cs="Tahoma"/>
                <w:color w:val="000000"/>
                <w:sz w:val="14"/>
                <w:szCs w:val="14"/>
              </w:rPr>
              <w:t>(40)</w:t>
            </w:r>
          </w:p>
        </w:tc>
        <w:tc>
          <w:tcPr>
            <w:tcW w:w="1559" w:type="dxa"/>
            <w:vAlign w:val="center"/>
          </w:tcPr>
          <w:p w:rsidR="005A2BF6" w:rsidRPr="00F26562" w:rsidRDefault="005A2BF6" w:rsidP="00731D20">
            <w:pPr>
              <w:spacing w:before="40" w:after="40"/>
              <w:jc w:val="center"/>
              <w:rPr>
                <w:rFonts w:ascii="Tahoma" w:hAnsi="Tahoma" w:cs="Tahoma"/>
                <w:color w:val="000000"/>
                <w:sz w:val="14"/>
                <w:szCs w:val="14"/>
              </w:rPr>
            </w:pPr>
            <w:r>
              <w:rPr>
                <w:rFonts w:ascii="Tahoma" w:hAnsi="Tahoma" w:cs="Tahoma"/>
                <w:color w:val="000000"/>
                <w:sz w:val="14"/>
                <w:szCs w:val="14"/>
              </w:rPr>
              <w:t>(41)</w:t>
            </w:r>
          </w:p>
        </w:tc>
        <w:tc>
          <w:tcPr>
            <w:tcW w:w="1843" w:type="dxa"/>
          </w:tcPr>
          <w:p w:rsidR="005A2BF6" w:rsidRPr="00F26562" w:rsidRDefault="005A2BF6" w:rsidP="00731D20">
            <w:pPr>
              <w:spacing w:before="40" w:after="40"/>
              <w:jc w:val="center"/>
              <w:rPr>
                <w:rFonts w:ascii="Tahoma" w:hAnsi="Tahoma" w:cs="Tahoma"/>
                <w:color w:val="000000"/>
                <w:sz w:val="14"/>
                <w:szCs w:val="14"/>
              </w:rPr>
            </w:pPr>
            <w:r>
              <w:rPr>
                <w:rFonts w:ascii="Tahoma" w:hAnsi="Tahoma" w:cs="Tahoma"/>
                <w:color w:val="000000"/>
                <w:sz w:val="14"/>
                <w:szCs w:val="14"/>
              </w:rPr>
              <w:t>(42)</w:t>
            </w:r>
          </w:p>
        </w:tc>
        <w:tc>
          <w:tcPr>
            <w:tcW w:w="1527" w:type="dxa"/>
          </w:tcPr>
          <w:p w:rsidR="005A2BF6" w:rsidRPr="00F26562" w:rsidRDefault="005A2BF6" w:rsidP="00731D20">
            <w:pPr>
              <w:spacing w:before="40" w:after="40"/>
              <w:jc w:val="center"/>
              <w:rPr>
                <w:rFonts w:ascii="Tahoma" w:hAnsi="Tahoma" w:cs="Tahoma"/>
                <w:color w:val="000000"/>
                <w:sz w:val="14"/>
                <w:szCs w:val="14"/>
              </w:rPr>
            </w:pPr>
            <w:r>
              <w:rPr>
                <w:rFonts w:ascii="Tahoma" w:hAnsi="Tahoma" w:cs="Tahoma"/>
                <w:color w:val="000000"/>
                <w:sz w:val="14"/>
                <w:szCs w:val="14"/>
              </w:rPr>
              <w:t>(43)</w:t>
            </w:r>
          </w:p>
        </w:tc>
        <w:tc>
          <w:tcPr>
            <w:tcW w:w="1166" w:type="dxa"/>
          </w:tcPr>
          <w:p w:rsidR="005A2BF6" w:rsidRPr="00F26562" w:rsidRDefault="005A2BF6" w:rsidP="00731D20">
            <w:pPr>
              <w:spacing w:before="40" w:after="40"/>
              <w:jc w:val="center"/>
              <w:rPr>
                <w:rFonts w:ascii="Tahoma" w:hAnsi="Tahoma" w:cs="Tahoma"/>
                <w:color w:val="000000"/>
                <w:sz w:val="14"/>
                <w:szCs w:val="14"/>
              </w:rPr>
            </w:pPr>
            <w:r>
              <w:rPr>
                <w:rFonts w:ascii="Tahoma" w:hAnsi="Tahoma" w:cs="Tahoma"/>
                <w:color w:val="000000"/>
                <w:sz w:val="14"/>
                <w:szCs w:val="14"/>
              </w:rPr>
              <w:t>(44)</w:t>
            </w:r>
          </w:p>
        </w:tc>
      </w:tr>
      <w:tr w:rsidR="005A2BF6" w:rsidRPr="00EC1123" w:rsidTr="00731D20">
        <w:trPr>
          <w:cantSplit/>
          <w:trHeight w:val="249"/>
        </w:trPr>
        <w:tc>
          <w:tcPr>
            <w:tcW w:w="495" w:type="dxa"/>
          </w:tcPr>
          <w:p w:rsidR="005A2BF6" w:rsidRPr="00EC1123" w:rsidRDefault="005A2BF6" w:rsidP="00731D20">
            <w:pPr>
              <w:spacing w:before="60" w:after="60"/>
              <w:jc w:val="center"/>
              <w:rPr>
                <w:rFonts w:ascii="Tahoma" w:hAnsi="Tahoma" w:cs="Tahoma"/>
                <w:color w:val="000000"/>
                <w:sz w:val="14"/>
                <w:szCs w:val="14"/>
              </w:rPr>
            </w:pPr>
          </w:p>
        </w:tc>
        <w:tc>
          <w:tcPr>
            <w:tcW w:w="1632" w:type="dxa"/>
            <w:vAlign w:val="center"/>
          </w:tcPr>
          <w:p w:rsidR="005A2BF6" w:rsidRPr="008978ED" w:rsidRDefault="005A2BF6" w:rsidP="00731D20">
            <w:pPr>
              <w:spacing w:before="60" w:after="60"/>
              <w:jc w:val="center"/>
              <w:rPr>
                <w:rFonts w:ascii="Tahoma" w:hAnsi="Tahoma" w:cs="Tahoma"/>
                <w:color w:val="000000"/>
                <w:sz w:val="15"/>
                <w:szCs w:val="15"/>
              </w:rPr>
            </w:pPr>
            <w:r w:rsidRPr="008978ED">
              <w:rPr>
                <w:rFonts w:ascii="Tahoma" w:hAnsi="Tahoma" w:cs="Tahoma"/>
                <w:color w:val="000000"/>
                <w:sz w:val="15"/>
                <w:szCs w:val="15"/>
              </w:rPr>
              <w:t>Τραπεζική συναλλαγή (</w:t>
            </w:r>
            <w:r w:rsidR="00E01165" w:rsidRPr="008978ED">
              <w:rPr>
                <w:rFonts w:ascii="Tahoma" w:hAnsi="Tahoma" w:cs="Tahoma"/>
                <w:color w:val="000000"/>
                <w:sz w:val="15"/>
                <w:szCs w:val="15"/>
                <w:lang w:val="en-US"/>
              </w:rPr>
              <w:t xml:space="preserve">EPS </w:t>
            </w:r>
            <w:r w:rsidR="00E01165" w:rsidRPr="008978ED">
              <w:rPr>
                <w:rFonts w:ascii="Tahoma" w:hAnsi="Tahoma" w:cs="Tahoma"/>
                <w:color w:val="000000"/>
                <w:sz w:val="15"/>
                <w:szCs w:val="15"/>
              </w:rPr>
              <w:t>3</w:t>
            </w:r>
            <w:r w:rsidRPr="008978ED">
              <w:rPr>
                <w:rFonts w:ascii="Tahoma" w:hAnsi="Tahoma" w:cs="Tahoma"/>
                <w:color w:val="000000"/>
                <w:sz w:val="15"/>
                <w:szCs w:val="15"/>
              </w:rPr>
              <w:t>)</w:t>
            </w:r>
          </w:p>
        </w:tc>
        <w:tc>
          <w:tcPr>
            <w:tcW w:w="1275" w:type="dxa"/>
            <w:vAlign w:val="center"/>
          </w:tcPr>
          <w:p w:rsidR="005A2BF6" w:rsidRPr="008978ED" w:rsidRDefault="005A2BF6" w:rsidP="00731D20">
            <w:pPr>
              <w:spacing w:before="60" w:after="60"/>
              <w:jc w:val="center"/>
              <w:rPr>
                <w:rFonts w:ascii="Tahoma" w:hAnsi="Tahoma" w:cs="Tahoma"/>
                <w:color w:val="000000"/>
                <w:sz w:val="15"/>
                <w:szCs w:val="15"/>
              </w:rPr>
            </w:pPr>
          </w:p>
        </w:tc>
        <w:tc>
          <w:tcPr>
            <w:tcW w:w="994" w:type="dxa"/>
            <w:vAlign w:val="center"/>
          </w:tcPr>
          <w:p w:rsidR="005A2BF6" w:rsidRPr="008978ED" w:rsidRDefault="005A2BF6" w:rsidP="00731D20">
            <w:pPr>
              <w:spacing w:before="60" w:after="60"/>
              <w:jc w:val="center"/>
              <w:rPr>
                <w:rFonts w:ascii="Tahoma" w:hAnsi="Tahoma" w:cs="Tahoma"/>
                <w:color w:val="000000"/>
                <w:sz w:val="15"/>
                <w:szCs w:val="15"/>
              </w:rPr>
            </w:pPr>
          </w:p>
        </w:tc>
        <w:tc>
          <w:tcPr>
            <w:tcW w:w="992" w:type="dxa"/>
            <w:vAlign w:val="center"/>
          </w:tcPr>
          <w:p w:rsidR="005A2BF6" w:rsidRPr="008978ED" w:rsidRDefault="00E01165" w:rsidP="00E01165">
            <w:pPr>
              <w:jc w:val="center"/>
              <w:rPr>
                <w:rFonts w:ascii="Tahoma" w:hAnsi="Tahoma" w:cs="Tahoma"/>
                <w:color w:val="000000"/>
                <w:sz w:val="15"/>
                <w:szCs w:val="15"/>
              </w:rPr>
            </w:pPr>
            <w:r w:rsidRPr="008978ED">
              <w:rPr>
                <w:rFonts w:ascii="Tahoma" w:hAnsi="Tahoma" w:cs="Tahoma"/>
                <w:color w:val="000000"/>
                <w:sz w:val="15"/>
                <w:szCs w:val="15"/>
              </w:rPr>
              <w:t>250</w:t>
            </w:r>
          </w:p>
        </w:tc>
        <w:tc>
          <w:tcPr>
            <w:tcW w:w="1701" w:type="dxa"/>
            <w:vAlign w:val="center"/>
          </w:tcPr>
          <w:p w:rsidR="005A2BF6" w:rsidRPr="008978ED" w:rsidRDefault="00E01165" w:rsidP="00E01165">
            <w:pPr>
              <w:jc w:val="center"/>
              <w:rPr>
                <w:rFonts w:ascii="Tahoma" w:hAnsi="Tahoma" w:cs="Tahoma"/>
                <w:color w:val="000000"/>
                <w:sz w:val="15"/>
                <w:szCs w:val="15"/>
              </w:rPr>
            </w:pPr>
            <w:r w:rsidRPr="008978ED">
              <w:rPr>
                <w:rFonts w:ascii="Tahoma" w:hAnsi="Tahoma" w:cs="Tahoma"/>
                <w:color w:val="000000"/>
                <w:sz w:val="15"/>
                <w:szCs w:val="15"/>
              </w:rPr>
              <w:t>250</w:t>
            </w:r>
          </w:p>
        </w:tc>
        <w:tc>
          <w:tcPr>
            <w:tcW w:w="992" w:type="dxa"/>
          </w:tcPr>
          <w:p w:rsidR="005A2BF6" w:rsidRPr="008978ED" w:rsidRDefault="005A2BF6" w:rsidP="00731D20">
            <w:pPr>
              <w:spacing w:before="60" w:after="60"/>
              <w:jc w:val="center"/>
              <w:rPr>
                <w:rFonts w:ascii="Tahoma" w:hAnsi="Tahoma" w:cs="Tahoma"/>
                <w:color w:val="000000"/>
                <w:sz w:val="15"/>
                <w:szCs w:val="15"/>
              </w:rPr>
            </w:pPr>
          </w:p>
        </w:tc>
        <w:tc>
          <w:tcPr>
            <w:tcW w:w="1276" w:type="dxa"/>
            <w:vAlign w:val="center"/>
          </w:tcPr>
          <w:p w:rsidR="005A2BF6" w:rsidRPr="008978ED" w:rsidRDefault="005A2BF6" w:rsidP="00731D20">
            <w:pPr>
              <w:spacing w:before="60" w:after="60"/>
              <w:jc w:val="center"/>
              <w:rPr>
                <w:rFonts w:ascii="Tahoma" w:hAnsi="Tahoma" w:cs="Tahoma"/>
                <w:color w:val="000000"/>
                <w:sz w:val="15"/>
                <w:szCs w:val="15"/>
              </w:rPr>
            </w:pPr>
          </w:p>
        </w:tc>
        <w:tc>
          <w:tcPr>
            <w:tcW w:w="1559" w:type="dxa"/>
            <w:vAlign w:val="center"/>
          </w:tcPr>
          <w:p w:rsidR="005A2BF6" w:rsidRPr="008978ED" w:rsidRDefault="00295994" w:rsidP="00731D20">
            <w:pPr>
              <w:spacing w:before="60" w:after="60"/>
              <w:jc w:val="center"/>
              <w:rPr>
                <w:rFonts w:ascii="Tahoma" w:hAnsi="Tahoma" w:cs="Tahoma"/>
                <w:color w:val="000000"/>
                <w:sz w:val="15"/>
                <w:szCs w:val="15"/>
              </w:rPr>
            </w:pPr>
            <w:r w:rsidRPr="008978ED">
              <w:rPr>
                <w:rFonts w:ascii="Tahoma" w:hAnsi="Tahoma" w:cs="Tahoma"/>
                <w:color w:val="000000"/>
                <w:sz w:val="15"/>
                <w:szCs w:val="15"/>
              </w:rPr>
              <w:t>40</w:t>
            </w:r>
            <w:r w:rsidR="001A2B9E" w:rsidRPr="008978ED">
              <w:rPr>
                <w:rFonts w:ascii="Tahoma" w:hAnsi="Tahoma" w:cs="Tahoma"/>
                <w:color w:val="000000"/>
                <w:sz w:val="15"/>
                <w:szCs w:val="15"/>
              </w:rPr>
              <w:t>0</w:t>
            </w:r>
          </w:p>
        </w:tc>
        <w:tc>
          <w:tcPr>
            <w:tcW w:w="1843" w:type="dxa"/>
            <w:vAlign w:val="center"/>
          </w:tcPr>
          <w:p w:rsidR="005A2BF6" w:rsidRPr="00EC1123" w:rsidRDefault="005A2BF6" w:rsidP="00731D20">
            <w:pPr>
              <w:spacing w:before="60" w:after="60"/>
              <w:jc w:val="center"/>
              <w:rPr>
                <w:rFonts w:ascii="Tahoma" w:hAnsi="Tahoma" w:cs="Tahoma"/>
                <w:color w:val="000000"/>
                <w:sz w:val="14"/>
                <w:szCs w:val="14"/>
              </w:rPr>
            </w:pPr>
          </w:p>
        </w:tc>
        <w:tc>
          <w:tcPr>
            <w:tcW w:w="1527" w:type="dxa"/>
            <w:vAlign w:val="center"/>
          </w:tcPr>
          <w:p w:rsidR="005A2BF6" w:rsidRPr="00EC1123" w:rsidRDefault="005A2BF6" w:rsidP="00731D20">
            <w:pPr>
              <w:spacing w:before="60" w:after="60"/>
              <w:jc w:val="center"/>
              <w:rPr>
                <w:rFonts w:ascii="Tahoma" w:hAnsi="Tahoma" w:cs="Tahoma"/>
                <w:color w:val="000000"/>
                <w:sz w:val="14"/>
                <w:szCs w:val="14"/>
              </w:rPr>
            </w:pPr>
          </w:p>
        </w:tc>
        <w:tc>
          <w:tcPr>
            <w:tcW w:w="1166" w:type="dxa"/>
            <w:vAlign w:val="center"/>
          </w:tcPr>
          <w:p w:rsidR="005A2BF6" w:rsidRPr="00EC1123" w:rsidRDefault="005A2BF6" w:rsidP="00731D20">
            <w:pPr>
              <w:spacing w:before="60" w:after="60"/>
              <w:jc w:val="center"/>
              <w:rPr>
                <w:rFonts w:ascii="Tahoma" w:hAnsi="Tahoma" w:cs="Tahoma"/>
                <w:color w:val="000000"/>
                <w:sz w:val="14"/>
                <w:szCs w:val="14"/>
              </w:rPr>
            </w:pPr>
          </w:p>
        </w:tc>
      </w:tr>
    </w:tbl>
    <w:p w:rsidR="004E7317" w:rsidRDefault="004E7317" w:rsidP="00220D61">
      <w:pPr>
        <w:shd w:val="clear" w:color="auto" w:fill="FFFFFF"/>
        <w:spacing w:line="280" w:lineRule="atLeast"/>
        <w:jc w:val="both"/>
        <w:rPr>
          <w:rFonts w:ascii="Tahoma" w:hAnsi="Tahoma" w:cs="Tahoma"/>
          <w:sz w:val="18"/>
          <w:szCs w:val="18"/>
        </w:rPr>
      </w:pPr>
    </w:p>
    <w:p w:rsidR="005A2BF6" w:rsidRPr="006C125C" w:rsidRDefault="005A2BF6" w:rsidP="005A2BF6">
      <w:pPr>
        <w:shd w:val="clear" w:color="auto" w:fill="FFFFFF"/>
        <w:spacing w:after="80" w:line="280" w:lineRule="atLeast"/>
        <w:jc w:val="both"/>
        <w:rPr>
          <w:rFonts w:ascii="Tahoma" w:hAnsi="Tahoma" w:cs="Tahoma"/>
          <w:b/>
          <w:color w:val="0070C0"/>
          <w:sz w:val="18"/>
          <w:szCs w:val="18"/>
        </w:rPr>
      </w:pPr>
      <w:r w:rsidRPr="005A2BF6">
        <w:rPr>
          <w:rFonts w:ascii="Tahoma" w:hAnsi="Tahoma" w:cs="Tahoma"/>
          <w:b/>
          <w:color w:val="0070C0"/>
          <w:sz w:val="18"/>
          <w:szCs w:val="18"/>
        </w:rPr>
        <w:t>i</w:t>
      </w:r>
      <w:r w:rsidRPr="002B05AF">
        <w:rPr>
          <w:rFonts w:ascii="Tahoma" w:hAnsi="Tahoma" w:cs="Tahoma"/>
          <w:b/>
          <w:color w:val="0070C0"/>
          <w:sz w:val="18"/>
          <w:szCs w:val="18"/>
        </w:rPr>
        <w:t>i</w:t>
      </w:r>
      <w:r w:rsidR="006C125C" w:rsidRPr="006C125C">
        <w:rPr>
          <w:rFonts w:ascii="Tahoma" w:hAnsi="Tahoma" w:cs="Tahoma"/>
          <w:b/>
          <w:color w:val="0070C0"/>
          <w:sz w:val="18"/>
          <w:szCs w:val="18"/>
        </w:rPr>
        <w:t>.</w:t>
      </w:r>
      <w:r w:rsidRPr="005A2BF6">
        <w:rPr>
          <w:rFonts w:ascii="Tahoma" w:hAnsi="Tahoma" w:cs="Tahoma"/>
          <w:b/>
          <w:color w:val="0070C0"/>
          <w:sz w:val="18"/>
          <w:szCs w:val="18"/>
        </w:rPr>
        <w:t xml:space="preserve"> σε περίπτωση </w:t>
      </w:r>
      <w:r w:rsidR="00A24853">
        <w:rPr>
          <w:rFonts w:ascii="Tahoma" w:hAnsi="Tahoma" w:cs="Tahoma"/>
          <w:b/>
          <w:color w:val="0070C0"/>
          <w:sz w:val="18"/>
          <w:szCs w:val="18"/>
        </w:rPr>
        <w:t xml:space="preserve">που η ΔΑ/ ΕΦ έχει προβεί σε διαδικασίες </w:t>
      </w:r>
      <w:r w:rsidR="00220D61">
        <w:rPr>
          <w:rFonts w:ascii="Tahoma" w:hAnsi="Tahoma" w:cs="Tahoma"/>
          <w:b/>
          <w:color w:val="0070C0"/>
          <w:sz w:val="18"/>
          <w:szCs w:val="18"/>
        </w:rPr>
        <w:t>ανάκτησης</w:t>
      </w:r>
    </w:p>
    <w:tbl>
      <w:tblPr>
        <w:tblW w:w="15452" w:type="dxa"/>
        <w:tblInd w:w="-176"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95"/>
        <w:gridCol w:w="1632"/>
        <w:gridCol w:w="1275"/>
        <w:gridCol w:w="994"/>
        <w:gridCol w:w="992"/>
        <w:gridCol w:w="1701"/>
        <w:gridCol w:w="992"/>
        <w:gridCol w:w="1276"/>
        <w:gridCol w:w="1559"/>
        <w:gridCol w:w="1843"/>
        <w:gridCol w:w="1527"/>
        <w:gridCol w:w="1166"/>
      </w:tblGrid>
      <w:tr w:rsidR="005A2BF6" w:rsidRPr="00EC1123" w:rsidTr="00731D20">
        <w:trPr>
          <w:cantSplit/>
          <w:trHeight w:val="345"/>
        </w:trPr>
        <w:tc>
          <w:tcPr>
            <w:tcW w:w="8081" w:type="dxa"/>
            <w:gridSpan w:val="7"/>
            <w:vAlign w:val="center"/>
          </w:tcPr>
          <w:p w:rsidR="005A2BF6" w:rsidRPr="00EC1123" w:rsidRDefault="005A2BF6" w:rsidP="00731D20">
            <w:pPr>
              <w:spacing w:line="200" w:lineRule="atLeast"/>
              <w:jc w:val="center"/>
              <w:rPr>
                <w:rFonts w:ascii="Tahoma" w:hAnsi="Tahoma" w:cs="Tahoma"/>
                <w:color w:val="000000"/>
                <w:sz w:val="15"/>
                <w:szCs w:val="15"/>
              </w:rPr>
            </w:pPr>
            <w:r>
              <w:rPr>
                <w:rFonts w:ascii="Tahoma" w:hAnsi="Tahoma" w:cs="Tahoma"/>
                <w:b/>
                <w:color w:val="000000"/>
                <w:sz w:val="15"/>
                <w:szCs w:val="15"/>
              </w:rPr>
              <w:t xml:space="preserve">Β. </w:t>
            </w:r>
            <w:r w:rsidRPr="00EC1123">
              <w:rPr>
                <w:rFonts w:ascii="Tahoma" w:hAnsi="Tahoma" w:cs="Tahoma"/>
                <w:b/>
                <w:color w:val="000000"/>
                <w:sz w:val="15"/>
                <w:szCs w:val="15"/>
              </w:rPr>
              <w:t xml:space="preserve">ΠΛΗΡΩΜΕΣ ΔΗΜΟΣΙΑΣ ΔΑΠΑΝΗΣ ΥΠΟΕΡΓΟΥ </w:t>
            </w:r>
          </w:p>
        </w:tc>
        <w:tc>
          <w:tcPr>
            <w:tcW w:w="7371" w:type="dxa"/>
            <w:gridSpan w:val="5"/>
            <w:vAlign w:val="center"/>
          </w:tcPr>
          <w:p w:rsidR="005A2BF6" w:rsidRPr="008F30AB" w:rsidRDefault="005A2BF6" w:rsidP="00731D20">
            <w:pPr>
              <w:spacing w:line="200" w:lineRule="atLeast"/>
              <w:jc w:val="center"/>
              <w:rPr>
                <w:rFonts w:ascii="Tahoma" w:hAnsi="Tahoma" w:cs="Tahoma"/>
                <w:b/>
                <w:color w:val="000000"/>
                <w:sz w:val="15"/>
                <w:szCs w:val="15"/>
              </w:rPr>
            </w:pPr>
            <w:r w:rsidRPr="008F30AB">
              <w:rPr>
                <w:rFonts w:ascii="Tahoma" w:hAnsi="Tahoma" w:cs="Tahoma"/>
                <w:b/>
                <w:color w:val="000000"/>
                <w:sz w:val="15"/>
                <w:szCs w:val="15"/>
              </w:rPr>
              <w:t>Γ</w:t>
            </w:r>
            <w:r>
              <w:rPr>
                <w:rFonts w:ascii="Tahoma" w:hAnsi="Tahoma" w:cs="Tahoma"/>
                <w:b/>
                <w:color w:val="000000"/>
                <w:sz w:val="15"/>
                <w:szCs w:val="15"/>
              </w:rPr>
              <w:t>. ΣΤΟΙΧΕΙΑ ΣΥΣΧΕΤΙΣΜΟΥ (ΔΑΠΑΝΩΝ-ΠΛΗΡΩΜΩΝ)</w:t>
            </w:r>
          </w:p>
        </w:tc>
      </w:tr>
      <w:tr w:rsidR="005A2BF6" w:rsidRPr="00EC1123" w:rsidTr="00731D20">
        <w:trPr>
          <w:cantSplit/>
          <w:trHeight w:val="781"/>
        </w:trPr>
        <w:tc>
          <w:tcPr>
            <w:tcW w:w="495" w:type="dxa"/>
            <w:vAlign w:val="center"/>
          </w:tcPr>
          <w:p w:rsidR="005A2BF6" w:rsidRPr="00EC1123" w:rsidRDefault="005A2BF6"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Α/Α</w:t>
            </w:r>
          </w:p>
        </w:tc>
        <w:tc>
          <w:tcPr>
            <w:tcW w:w="1632" w:type="dxa"/>
            <w:vAlign w:val="center"/>
          </w:tcPr>
          <w:p w:rsidR="005A2BF6" w:rsidRPr="00EC1123" w:rsidRDefault="005A2BF6"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ΕΙΔΟΣ</w:t>
            </w:r>
          </w:p>
          <w:p w:rsidR="005A2BF6" w:rsidRPr="00EC1123" w:rsidRDefault="005A2BF6"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ΠΑΡΑΣΤΑΤΙΚΟΥ</w:t>
            </w:r>
          </w:p>
        </w:tc>
        <w:tc>
          <w:tcPr>
            <w:tcW w:w="1275" w:type="dxa"/>
            <w:vAlign w:val="center"/>
          </w:tcPr>
          <w:p w:rsidR="005A2BF6" w:rsidRDefault="005A2BF6"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ΑΡΙΘ. ΠΑΡ/ΚΟΥ </w:t>
            </w:r>
          </w:p>
          <w:p w:rsidR="005A2BF6" w:rsidRPr="00EC1123" w:rsidRDefault="005A2BF6"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ή ΚΩΔ. ΣΥΝΑΛΛΑΓΗΣ</w:t>
            </w:r>
          </w:p>
        </w:tc>
        <w:tc>
          <w:tcPr>
            <w:tcW w:w="994" w:type="dxa"/>
            <w:vAlign w:val="center"/>
          </w:tcPr>
          <w:p w:rsidR="005A2BF6" w:rsidRPr="00EC1123" w:rsidRDefault="005A2BF6" w:rsidP="00731D20">
            <w:pPr>
              <w:spacing w:line="200" w:lineRule="atLeast"/>
              <w:ind w:left="-51" w:right="-94"/>
              <w:jc w:val="center"/>
              <w:rPr>
                <w:rFonts w:ascii="Tahoma" w:hAnsi="Tahoma" w:cs="Tahoma"/>
                <w:color w:val="000000"/>
                <w:sz w:val="15"/>
                <w:szCs w:val="15"/>
              </w:rPr>
            </w:pPr>
            <w:r w:rsidRPr="00EC1123">
              <w:rPr>
                <w:rFonts w:ascii="Tahoma" w:hAnsi="Tahoma" w:cs="Tahoma"/>
                <w:color w:val="000000"/>
                <w:sz w:val="15"/>
                <w:szCs w:val="15"/>
              </w:rPr>
              <w:t>ΗΜ/ΝΙΑ ΠΛΗΡΩΜΗΣ</w:t>
            </w:r>
          </w:p>
        </w:tc>
        <w:tc>
          <w:tcPr>
            <w:tcW w:w="992" w:type="dxa"/>
            <w:vAlign w:val="center"/>
          </w:tcPr>
          <w:p w:rsidR="005A2BF6" w:rsidRPr="00EC1123" w:rsidRDefault="005A2BF6" w:rsidP="00731D20">
            <w:pPr>
              <w:spacing w:line="200" w:lineRule="atLeast"/>
              <w:ind w:left="-66" w:right="-80" w:firstLine="14"/>
              <w:jc w:val="center"/>
              <w:rPr>
                <w:rFonts w:ascii="Tahoma" w:hAnsi="Tahoma" w:cs="Tahoma"/>
                <w:color w:val="000000"/>
                <w:sz w:val="15"/>
                <w:szCs w:val="15"/>
              </w:rPr>
            </w:pPr>
            <w:r w:rsidRPr="00EC1123">
              <w:rPr>
                <w:rFonts w:ascii="Tahoma" w:hAnsi="Tahoma" w:cs="Tahoma"/>
                <w:color w:val="000000"/>
                <w:sz w:val="15"/>
                <w:szCs w:val="15"/>
              </w:rPr>
              <w:t>ΣΥΝΟΛΙΚΟ  ΠΟΣΟ ΠΛΗΡΩΜΗΣ</w:t>
            </w:r>
          </w:p>
        </w:tc>
        <w:tc>
          <w:tcPr>
            <w:tcW w:w="1701" w:type="dxa"/>
            <w:vAlign w:val="center"/>
          </w:tcPr>
          <w:p w:rsidR="005A2BF6" w:rsidRPr="0004173B" w:rsidRDefault="005A2BF6" w:rsidP="00731D20">
            <w:pPr>
              <w:spacing w:line="200" w:lineRule="atLeast"/>
              <w:ind w:right="33"/>
              <w:jc w:val="center"/>
              <w:rPr>
                <w:rFonts w:ascii="Tahoma" w:hAnsi="Tahoma" w:cs="Tahoma"/>
                <w:color w:val="0033CC"/>
                <w:sz w:val="15"/>
                <w:szCs w:val="15"/>
              </w:rPr>
            </w:pPr>
            <w:r w:rsidRPr="00EC1123">
              <w:rPr>
                <w:rFonts w:ascii="Tahoma" w:hAnsi="Tahoma" w:cs="Tahoma"/>
                <w:color w:val="000000"/>
                <w:sz w:val="15"/>
                <w:szCs w:val="15"/>
              </w:rPr>
              <w:t>ΠΟΣΟ ΠΟΥ ΑΝΑΛΟΓΕΙ ΣΤΗ Δ.Δ. ΤΟΥ ΥΠΟΕΡΓΟΥ</w:t>
            </w:r>
          </w:p>
        </w:tc>
        <w:tc>
          <w:tcPr>
            <w:tcW w:w="992" w:type="dxa"/>
            <w:vAlign w:val="center"/>
          </w:tcPr>
          <w:p w:rsidR="005A2BF6" w:rsidRPr="00EC1123" w:rsidRDefault="005A2BF6" w:rsidP="00731D20">
            <w:pPr>
              <w:spacing w:line="200" w:lineRule="atLeast"/>
              <w:ind w:left="-66" w:right="-80" w:firstLine="14"/>
              <w:jc w:val="center"/>
              <w:rPr>
                <w:rFonts w:ascii="Tahoma" w:hAnsi="Tahoma" w:cs="Tahoma"/>
                <w:color w:val="000000"/>
                <w:sz w:val="15"/>
                <w:szCs w:val="15"/>
              </w:rPr>
            </w:pPr>
            <w:r>
              <w:rPr>
                <w:rFonts w:ascii="Tahoma" w:hAnsi="Tahoma" w:cs="Tahoma"/>
                <w:color w:val="000000"/>
                <w:sz w:val="15"/>
                <w:szCs w:val="15"/>
              </w:rPr>
              <w:t>ΑΙΤΙΟΛΟΓΙΑ ΠΛΗΡΩΜΗΣ</w:t>
            </w:r>
          </w:p>
        </w:tc>
        <w:tc>
          <w:tcPr>
            <w:tcW w:w="1276" w:type="dxa"/>
            <w:vAlign w:val="center"/>
          </w:tcPr>
          <w:p w:rsidR="005A2BF6" w:rsidRPr="00EC1123" w:rsidRDefault="005A2BF6" w:rsidP="00731D20">
            <w:pPr>
              <w:spacing w:line="200" w:lineRule="atLeast"/>
              <w:jc w:val="center"/>
              <w:rPr>
                <w:rFonts w:ascii="Tahoma" w:hAnsi="Tahoma" w:cs="Tahoma"/>
                <w:color w:val="000000"/>
                <w:sz w:val="15"/>
                <w:szCs w:val="15"/>
              </w:rPr>
            </w:pPr>
            <w:r>
              <w:rPr>
                <w:rFonts w:ascii="Tahoma" w:hAnsi="Tahoma" w:cs="Tahoma"/>
                <w:color w:val="000000"/>
                <w:sz w:val="15"/>
                <w:szCs w:val="15"/>
              </w:rPr>
              <w:t xml:space="preserve">ΚΑΤΗΓΟΡΙΑ </w:t>
            </w:r>
            <w:r w:rsidRPr="00EC1123">
              <w:rPr>
                <w:rFonts w:ascii="Tahoma" w:hAnsi="Tahoma" w:cs="Tahoma"/>
                <w:color w:val="000000"/>
                <w:sz w:val="15"/>
                <w:szCs w:val="15"/>
              </w:rPr>
              <w:t>ΕΠΙΛΕΞΙΜΗΣ</w:t>
            </w:r>
          </w:p>
          <w:p w:rsidR="005A2BF6" w:rsidRPr="00EC1123" w:rsidRDefault="005A2BF6" w:rsidP="00731D20">
            <w:pPr>
              <w:spacing w:line="200" w:lineRule="atLeast"/>
              <w:ind w:left="-108" w:right="-108"/>
              <w:jc w:val="center"/>
              <w:rPr>
                <w:rFonts w:ascii="Tahoma" w:hAnsi="Tahoma" w:cs="Tahoma"/>
                <w:color w:val="000000"/>
                <w:sz w:val="15"/>
                <w:szCs w:val="15"/>
              </w:rPr>
            </w:pPr>
            <w:r w:rsidRPr="00EC1123">
              <w:rPr>
                <w:rFonts w:ascii="Tahoma" w:hAnsi="Tahoma" w:cs="Tahoma"/>
                <w:color w:val="000000"/>
                <w:sz w:val="15"/>
                <w:szCs w:val="15"/>
              </w:rPr>
              <w:t>ΔΑΠΑΝΗΣ</w:t>
            </w:r>
          </w:p>
        </w:tc>
        <w:tc>
          <w:tcPr>
            <w:tcW w:w="1559" w:type="dxa"/>
            <w:vAlign w:val="center"/>
          </w:tcPr>
          <w:p w:rsidR="005A2BF6" w:rsidRPr="00EC1123" w:rsidRDefault="005A2BF6" w:rsidP="00731D20">
            <w:pPr>
              <w:spacing w:line="200" w:lineRule="atLeast"/>
              <w:jc w:val="center"/>
              <w:rPr>
                <w:rFonts w:ascii="Tahoma" w:hAnsi="Tahoma" w:cs="Tahoma"/>
                <w:color w:val="000000"/>
                <w:sz w:val="15"/>
                <w:szCs w:val="15"/>
              </w:rPr>
            </w:pPr>
            <w:r w:rsidRPr="00EC1123">
              <w:rPr>
                <w:rFonts w:ascii="Tahoma" w:hAnsi="Tahoma" w:cs="Tahoma"/>
                <w:color w:val="000000"/>
                <w:sz w:val="15"/>
                <w:szCs w:val="15"/>
              </w:rPr>
              <w:t xml:space="preserve">ΕΠΙΛΕΞΙΜΟ ΠΟΣΟ </w:t>
            </w:r>
            <w:r>
              <w:rPr>
                <w:rFonts w:ascii="Tahoma" w:hAnsi="Tahoma" w:cs="Tahoma"/>
                <w:sz w:val="15"/>
                <w:szCs w:val="15"/>
              </w:rPr>
              <w:t>κατά δήλωση Δικαιούχου</w:t>
            </w:r>
          </w:p>
        </w:tc>
        <w:tc>
          <w:tcPr>
            <w:tcW w:w="1843" w:type="dxa"/>
            <w:vAlign w:val="center"/>
          </w:tcPr>
          <w:p w:rsidR="005A2BF6" w:rsidRDefault="005A2BF6" w:rsidP="00731D20">
            <w:pPr>
              <w:spacing w:line="200" w:lineRule="atLeast"/>
              <w:jc w:val="center"/>
              <w:rPr>
                <w:rFonts w:ascii="Tahoma" w:hAnsi="Tahoma" w:cs="Tahoma"/>
                <w:color w:val="000000"/>
                <w:sz w:val="15"/>
                <w:szCs w:val="15"/>
              </w:rPr>
            </w:pPr>
            <w:r>
              <w:rPr>
                <w:rFonts w:ascii="Tahoma" w:hAnsi="Tahoma" w:cs="Tahoma"/>
                <w:color w:val="000000"/>
                <w:sz w:val="15"/>
                <w:szCs w:val="15"/>
              </w:rPr>
              <w:t xml:space="preserve"> ΜΗ ΕΠΙΛΕΞΙΜΟ ΠΟΣΟ </w:t>
            </w:r>
          </w:p>
          <w:p w:rsidR="005A2BF6" w:rsidRDefault="005A2BF6" w:rsidP="00731D20">
            <w:pPr>
              <w:spacing w:line="200" w:lineRule="atLeast"/>
              <w:jc w:val="center"/>
              <w:rPr>
                <w:rFonts w:ascii="Tahoma" w:hAnsi="Tahoma" w:cs="Tahoma"/>
                <w:color w:val="000000"/>
                <w:sz w:val="15"/>
                <w:szCs w:val="15"/>
              </w:rPr>
            </w:pPr>
            <w:r>
              <w:rPr>
                <w:rFonts w:ascii="Tahoma" w:hAnsi="Tahoma" w:cs="Tahoma"/>
                <w:sz w:val="15"/>
                <w:szCs w:val="15"/>
              </w:rPr>
              <w:t>κατά δήλωση Δικαιούχου</w:t>
            </w:r>
          </w:p>
        </w:tc>
        <w:tc>
          <w:tcPr>
            <w:tcW w:w="1527" w:type="dxa"/>
            <w:vAlign w:val="center"/>
          </w:tcPr>
          <w:p w:rsidR="005A2BF6" w:rsidRPr="00EC1123" w:rsidRDefault="005A2BF6" w:rsidP="00731D20">
            <w:pPr>
              <w:spacing w:line="200" w:lineRule="atLeast"/>
              <w:jc w:val="center"/>
              <w:rPr>
                <w:rFonts w:ascii="Tahoma" w:hAnsi="Tahoma" w:cs="Tahoma"/>
                <w:color w:val="000000"/>
                <w:sz w:val="15"/>
                <w:szCs w:val="15"/>
              </w:rPr>
            </w:pPr>
            <w:r>
              <w:rPr>
                <w:rFonts w:ascii="Tahoma" w:hAnsi="Tahoma" w:cs="Tahoma"/>
                <w:color w:val="000000"/>
                <w:sz w:val="15"/>
                <w:szCs w:val="15"/>
              </w:rPr>
              <w:t>ΑΙΤΙΟΛΟΓΗΣΗ ΜΗ ΕΠΙΛΕΞΙΜΟΤΗΤΑΣ</w:t>
            </w:r>
          </w:p>
        </w:tc>
        <w:tc>
          <w:tcPr>
            <w:tcW w:w="1166" w:type="dxa"/>
            <w:vAlign w:val="center"/>
          </w:tcPr>
          <w:p w:rsidR="005A2BF6" w:rsidRPr="00005172" w:rsidRDefault="005A2BF6" w:rsidP="00731D20">
            <w:pPr>
              <w:spacing w:line="200" w:lineRule="atLeast"/>
              <w:ind w:right="-35"/>
              <w:jc w:val="center"/>
              <w:rPr>
                <w:rFonts w:ascii="Tahoma" w:hAnsi="Tahoma" w:cs="Tahoma"/>
                <w:sz w:val="15"/>
                <w:szCs w:val="15"/>
                <w:highlight w:val="yellow"/>
              </w:rPr>
            </w:pPr>
            <w:r w:rsidRPr="00005172">
              <w:rPr>
                <w:rFonts w:ascii="Tahoma" w:hAnsi="Tahoma" w:cs="Tahoma"/>
                <w:sz w:val="15"/>
                <w:szCs w:val="15"/>
              </w:rPr>
              <w:t>ΣΧΟΛΙΑ ΣΥΣΧΕΤΙΣΜΟΥ</w:t>
            </w:r>
          </w:p>
        </w:tc>
      </w:tr>
      <w:tr w:rsidR="005A2BF6" w:rsidRPr="006054F6" w:rsidTr="00731D20">
        <w:trPr>
          <w:cantSplit/>
          <w:trHeight w:val="233"/>
        </w:trPr>
        <w:tc>
          <w:tcPr>
            <w:tcW w:w="495" w:type="dxa"/>
          </w:tcPr>
          <w:p w:rsidR="005A2BF6" w:rsidRDefault="005A2BF6" w:rsidP="00731D20">
            <w:pPr>
              <w:spacing w:before="40" w:after="40"/>
              <w:jc w:val="center"/>
              <w:rPr>
                <w:rFonts w:ascii="Tahoma" w:hAnsi="Tahoma" w:cs="Tahoma"/>
                <w:color w:val="000000"/>
                <w:sz w:val="14"/>
                <w:szCs w:val="14"/>
              </w:rPr>
            </w:pPr>
            <w:r>
              <w:rPr>
                <w:rFonts w:ascii="Tahoma" w:hAnsi="Tahoma" w:cs="Tahoma"/>
                <w:color w:val="000000"/>
                <w:sz w:val="14"/>
                <w:szCs w:val="14"/>
              </w:rPr>
              <w:t>(22)</w:t>
            </w:r>
          </w:p>
        </w:tc>
        <w:tc>
          <w:tcPr>
            <w:tcW w:w="1632" w:type="dxa"/>
            <w:vAlign w:val="center"/>
          </w:tcPr>
          <w:p w:rsidR="005A2BF6" w:rsidRPr="00F26562" w:rsidRDefault="005A2BF6" w:rsidP="00731D20">
            <w:pPr>
              <w:spacing w:before="40" w:after="40"/>
              <w:jc w:val="center"/>
              <w:rPr>
                <w:rFonts w:ascii="Tahoma" w:hAnsi="Tahoma" w:cs="Tahoma"/>
                <w:color w:val="000000"/>
                <w:sz w:val="14"/>
                <w:szCs w:val="14"/>
              </w:rPr>
            </w:pPr>
            <w:r>
              <w:rPr>
                <w:rFonts w:ascii="Tahoma" w:hAnsi="Tahoma" w:cs="Tahoma"/>
                <w:color w:val="000000"/>
                <w:sz w:val="14"/>
                <w:szCs w:val="14"/>
              </w:rPr>
              <w:t>(34)</w:t>
            </w:r>
          </w:p>
        </w:tc>
        <w:tc>
          <w:tcPr>
            <w:tcW w:w="1275" w:type="dxa"/>
            <w:vAlign w:val="center"/>
          </w:tcPr>
          <w:p w:rsidR="005A2BF6" w:rsidRPr="00F26562" w:rsidRDefault="005A2BF6"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35</w:t>
            </w:r>
            <w:r w:rsidRPr="00F26562">
              <w:rPr>
                <w:rFonts w:ascii="Tahoma" w:hAnsi="Tahoma" w:cs="Tahoma"/>
                <w:color w:val="000000"/>
                <w:sz w:val="14"/>
                <w:szCs w:val="14"/>
              </w:rPr>
              <w:t>)</w:t>
            </w:r>
          </w:p>
        </w:tc>
        <w:tc>
          <w:tcPr>
            <w:tcW w:w="994" w:type="dxa"/>
            <w:vAlign w:val="center"/>
          </w:tcPr>
          <w:p w:rsidR="005A2BF6" w:rsidRPr="00F26562" w:rsidRDefault="005A2BF6"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36</w:t>
            </w:r>
            <w:r w:rsidRPr="00F26562">
              <w:rPr>
                <w:rFonts w:ascii="Tahoma" w:hAnsi="Tahoma" w:cs="Tahoma"/>
                <w:color w:val="000000"/>
                <w:sz w:val="14"/>
                <w:szCs w:val="14"/>
              </w:rPr>
              <w:t>)</w:t>
            </w:r>
          </w:p>
        </w:tc>
        <w:tc>
          <w:tcPr>
            <w:tcW w:w="992" w:type="dxa"/>
            <w:vAlign w:val="center"/>
          </w:tcPr>
          <w:p w:rsidR="005A2BF6" w:rsidRPr="00F26562" w:rsidRDefault="005A2BF6"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37</w:t>
            </w:r>
            <w:r w:rsidRPr="00F26562">
              <w:rPr>
                <w:rFonts w:ascii="Tahoma" w:hAnsi="Tahoma" w:cs="Tahoma"/>
                <w:color w:val="000000"/>
                <w:sz w:val="14"/>
                <w:szCs w:val="14"/>
              </w:rPr>
              <w:t>)</w:t>
            </w:r>
          </w:p>
        </w:tc>
        <w:tc>
          <w:tcPr>
            <w:tcW w:w="1701" w:type="dxa"/>
            <w:vAlign w:val="center"/>
          </w:tcPr>
          <w:p w:rsidR="005A2BF6" w:rsidRPr="00F26562" w:rsidRDefault="005A2BF6"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38</w:t>
            </w:r>
            <w:r w:rsidRPr="00F26562">
              <w:rPr>
                <w:rFonts w:ascii="Tahoma" w:hAnsi="Tahoma" w:cs="Tahoma"/>
                <w:color w:val="000000"/>
                <w:sz w:val="14"/>
                <w:szCs w:val="14"/>
              </w:rPr>
              <w:t>)</w:t>
            </w:r>
          </w:p>
        </w:tc>
        <w:tc>
          <w:tcPr>
            <w:tcW w:w="992" w:type="dxa"/>
            <w:vAlign w:val="center"/>
          </w:tcPr>
          <w:p w:rsidR="005A2BF6" w:rsidRPr="00F26562" w:rsidRDefault="005A2BF6" w:rsidP="00731D20">
            <w:pPr>
              <w:spacing w:before="40" w:after="40"/>
              <w:jc w:val="center"/>
              <w:rPr>
                <w:rFonts w:ascii="Tahoma" w:hAnsi="Tahoma" w:cs="Tahoma"/>
                <w:color w:val="000000"/>
                <w:sz w:val="14"/>
                <w:szCs w:val="14"/>
              </w:rPr>
            </w:pPr>
            <w:r w:rsidRPr="00F26562">
              <w:rPr>
                <w:rFonts w:ascii="Tahoma" w:hAnsi="Tahoma" w:cs="Tahoma"/>
                <w:color w:val="000000"/>
                <w:sz w:val="14"/>
                <w:szCs w:val="14"/>
              </w:rPr>
              <w:t>(</w:t>
            </w:r>
            <w:r>
              <w:rPr>
                <w:rFonts w:ascii="Tahoma" w:hAnsi="Tahoma" w:cs="Tahoma"/>
                <w:color w:val="000000"/>
                <w:sz w:val="14"/>
                <w:szCs w:val="14"/>
              </w:rPr>
              <w:t>39</w:t>
            </w:r>
            <w:r w:rsidRPr="00F26562">
              <w:rPr>
                <w:rFonts w:ascii="Tahoma" w:hAnsi="Tahoma" w:cs="Tahoma"/>
                <w:color w:val="000000"/>
                <w:sz w:val="14"/>
                <w:szCs w:val="14"/>
              </w:rPr>
              <w:t>)</w:t>
            </w:r>
          </w:p>
        </w:tc>
        <w:tc>
          <w:tcPr>
            <w:tcW w:w="1276" w:type="dxa"/>
            <w:vAlign w:val="center"/>
          </w:tcPr>
          <w:p w:rsidR="005A2BF6" w:rsidRPr="00F26562" w:rsidRDefault="005A2BF6" w:rsidP="00731D20">
            <w:pPr>
              <w:spacing w:before="40" w:after="40"/>
              <w:jc w:val="center"/>
              <w:rPr>
                <w:rFonts w:ascii="Tahoma" w:hAnsi="Tahoma" w:cs="Tahoma"/>
                <w:color w:val="000000"/>
                <w:sz w:val="14"/>
                <w:szCs w:val="14"/>
              </w:rPr>
            </w:pPr>
            <w:r>
              <w:rPr>
                <w:rFonts w:ascii="Tahoma" w:hAnsi="Tahoma" w:cs="Tahoma"/>
                <w:color w:val="000000"/>
                <w:sz w:val="14"/>
                <w:szCs w:val="14"/>
              </w:rPr>
              <w:t>(40)</w:t>
            </w:r>
          </w:p>
        </w:tc>
        <w:tc>
          <w:tcPr>
            <w:tcW w:w="1559" w:type="dxa"/>
            <w:vAlign w:val="center"/>
          </w:tcPr>
          <w:p w:rsidR="005A2BF6" w:rsidRPr="00F26562" w:rsidRDefault="005A2BF6" w:rsidP="00731D20">
            <w:pPr>
              <w:spacing w:before="40" w:after="40"/>
              <w:jc w:val="center"/>
              <w:rPr>
                <w:rFonts w:ascii="Tahoma" w:hAnsi="Tahoma" w:cs="Tahoma"/>
                <w:color w:val="000000"/>
                <w:sz w:val="14"/>
                <w:szCs w:val="14"/>
              </w:rPr>
            </w:pPr>
            <w:r>
              <w:rPr>
                <w:rFonts w:ascii="Tahoma" w:hAnsi="Tahoma" w:cs="Tahoma"/>
                <w:color w:val="000000"/>
                <w:sz w:val="14"/>
                <w:szCs w:val="14"/>
              </w:rPr>
              <w:t>(41)</w:t>
            </w:r>
          </w:p>
        </w:tc>
        <w:tc>
          <w:tcPr>
            <w:tcW w:w="1843" w:type="dxa"/>
          </w:tcPr>
          <w:p w:rsidR="005A2BF6" w:rsidRPr="00F26562" w:rsidRDefault="005A2BF6" w:rsidP="00731D20">
            <w:pPr>
              <w:spacing w:before="40" w:after="40"/>
              <w:jc w:val="center"/>
              <w:rPr>
                <w:rFonts w:ascii="Tahoma" w:hAnsi="Tahoma" w:cs="Tahoma"/>
                <w:color w:val="000000"/>
                <w:sz w:val="14"/>
                <w:szCs w:val="14"/>
              </w:rPr>
            </w:pPr>
            <w:r>
              <w:rPr>
                <w:rFonts w:ascii="Tahoma" w:hAnsi="Tahoma" w:cs="Tahoma"/>
                <w:color w:val="000000"/>
                <w:sz w:val="14"/>
                <w:szCs w:val="14"/>
              </w:rPr>
              <w:t>(42)</w:t>
            </w:r>
          </w:p>
        </w:tc>
        <w:tc>
          <w:tcPr>
            <w:tcW w:w="1527" w:type="dxa"/>
          </w:tcPr>
          <w:p w:rsidR="005A2BF6" w:rsidRPr="00F26562" w:rsidRDefault="005A2BF6" w:rsidP="00731D20">
            <w:pPr>
              <w:spacing w:before="40" w:after="40"/>
              <w:jc w:val="center"/>
              <w:rPr>
                <w:rFonts w:ascii="Tahoma" w:hAnsi="Tahoma" w:cs="Tahoma"/>
                <w:color w:val="000000"/>
                <w:sz w:val="14"/>
                <w:szCs w:val="14"/>
              </w:rPr>
            </w:pPr>
            <w:r>
              <w:rPr>
                <w:rFonts w:ascii="Tahoma" w:hAnsi="Tahoma" w:cs="Tahoma"/>
                <w:color w:val="000000"/>
                <w:sz w:val="14"/>
                <w:szCs w:val="14"/>
              </w:rPr>
              <w:t>(43)</w:t>
            </w:r>
          </w:p>
        </w:tc>
        <w:tc>
          <w:tcPr>
            <w:tcW w:w="1166" w:type="dxa"/>
          </w:tcPr>
          <w:p w:rsidR="005A2BF6" w:rsidRPr="00F26562" w:rsidRDefault="005A2BF6" w:rsidP="00731D20">
            <w:pPr>
              <w:spacing w:before="40" w:after="40"/>
              <w:jc w:val="center"/>
              <w:rPr>
                <w:rFonts w:ascii="Tahoma" w:hAnsi="Tahoma" w:cs="Tahoma"/>
                <w:color w:val="000000"/>
                <w:sz w:val="14"/>
                <w:szCs w:val="14"/>
              </w:rPr>
            </w:pPr>
            <w:r>
              <w:rPr>
                <w:rFonts w:ascii="Tahoma" w:hAnsi="Tahoma" w:cs="Tahoma"/>
                <w:color w:val="000000"/>
                <w:sz w:val="14"/>
                <w:szCs w:val="14"/>
              </w:rPr>
              <w:t>(44)</w:t>
            </w:r>
          </w:p>
        </w:tc>
      </w:tr>
      <w:tr w:rsidR="005A2BF6" w:rsidRPr="00EC1123" w:rsidTr="00731D20">
        <w:trPr>
          <w:cantSplit/>
          <w:trHeight w:val="249"/>
        </w:trPr>
        <w:tc>
          <w:tcPr>
            <w:tcW w:w="495" w:type="dxa"/>
          </w:tcPr>
          <w:p w:rsidR="005A2BF6" w:rsidRPr="00EC1123" w:rsidRDefault="005A2BF6" w:rsidP="00731D20">
            <w:pPr>
              <w:spacing w:before="60" w:after="60"/>
              <w:jc w:val="center"/>
              <w:rPr>
                <w:rFonts w:ascii="Tahoma" w:hAnsi="Tahoma" w:cs="Tahoma"/>
                <w:color w:val="000000"/>
                <w:sz w:val="14"/>
                <w:szCs w:val="14"/>
              </w:rPr>
            </w:pPr>
          </w:p>
        </w:tc>
        <w:tc>
          <w:tcPr>
            <w:tcW w:w="1632" w:type="dxa"/>
            <w:vAlign w:val="center"/>
          </w:tcPr>
          <w:p w:rsidR="005A2BF6" w:rsidRPr="007534A4" w:rsidRDefault="005A2BF6" w:rsidP="00731D20">
            <w:pPr>
              <w:spacing w:before="60" w:after="60"/>
              <w:jc w:val="center"/>
              <w:rPr>
                <w:rFonts w:ascii="Tahoma" w:hAnsi="Tahoma" w:cs="Tahoma"/>
                <w:color w:val="000000"/>
                <w:sz w:val="15"/>
                <w:szCs w:val="15"/>
              </w:rPr>
            </w:pPr>
            <w:r w:rsidRPr="007534A4">
              <w:rPr>
                <w:rFonts w:ascii="Tahoma" w:hAnsi="Tahoma" w:cs="Tahoma"/>
                <w:color w:val="000000"/>
                <w:sz w:val="15"/>
                <w:szCs w:val="15"/>
              </w:rPr>
              <w:t>Τραπεζική συναλλαγή (</w:t>
            </w:r>
            <w:r w:rsidR="007A37B4" w:rsidRPr="007534A4">
              <w:rPr>
                <w:rFonts w:ascii="Tahoma" w:hAnsi="Tahoma" w:cs="Tahoma"/>
                <w:color w:val="000000"/>
                <w:sz w:val="15"/>
                <w:szCs w:val="15"/>
                <w:lang w:val="en-US"/>
              </w:rPr>
              <w:t xml:space="preserve">EPS </w:t>
            </w:r>
            <w:r w:rsidR="007A37B4" w:rsidRPr="007534A4">
              <w:rPr>
                <w:rFonts w:ascii="Tahoma" w:hAnsi="Tahoma" w:cs="Tahoma"/>
                <w:color w:val="000000"/>
                <w:sz w:val="15"/>
                <w:szCs w:val="15"/>
              </w:rPr>
              <w:t>3</w:t>
            </w:r>
            <w:r w:rsidRPr="007534A4">
              <w:rPr>
                <w:rFonts w:ascii="Tahoma" w:hAnsi="Tahoma" w:cs="Tahoma"/>
                <w:color w:val="000000"/>
                <w:sz w:val="15"/>
                <w:szCs w:val="15"/>
              </w:rPr>
              <w:t>)</w:t>
            </w:r>
          </w:p>
        </w:tc>
        <w:tc>
          <w:tcPr>
            <w:tcW w:w="1275" w:type="dxa"/>
            <w:vAlign w:val="center"/>
          </w:tcPr>
          <w:p w:rsidR="005A2BF6" w:rsidRPr="007534A4" w:rsidRDefault="005A2BF6" w:rsidP="00731D20">
            <w:pPr>
              <w:spacing w:before="60" w:after="60"/>
              <w:jc w:val="center"/>
              <w:rPr>
                <w:rFonts w:ascii="Tahoma" w:hAnsi="Tahoma" w:cs="Tahoma"/>
                <w:color w:val="000000"/>
                <w:sz w:val="15"/>
                <w:szCs w:val="15"/>
              </w:rPr>
            </w:pPr>
          </w:p>
        </w:tc>
        <w:tc>
          <w:tcPr>
            <w:tcW w:w="994" w:type="dxa"/>
            <w:vAlign w:val="center"/>
          </w:tcPr>
          <w:p w:rsidR="005A2BF6" w:rsidRPr="007534A4" w:rsidRDefault="005A2BF6" w:rsidP="00731D20">
            <w:pPr>
              <w:spacing w:before="60" w:after="60"/>
              <w:jc w:val="center"/>
              <w:rPr>
                <w:rFonts w:ascii="Tahoma" w:hAnsi="Tahoma" w:cs="Tahoma"/>
                <w:color w:val="000000"/>
                <w:sz w:val="15"/>
                <w:szCs w:val="15"/>
              </w:rPr>
            </w:pPr>
          </w:p>
        </w:tc>
        <w:tc>
          <w:tcPr>
            <w:tcW w:w="992" w:type="dxa"/>
            <w:vAlign w:val="center"/>
          </w:tcPr>
          <w:p w:rsidR="005A2BF6" w:rsidRPr="007534A4" w:rsidRDefault="001A1708" w:rsidP="00731D20">
            <w:pPr>
              <w:spacing w:before="60" w:after="60"/>
              <w:jc w:val="center"/>
              <w:rPr>
                <w:rFonts w:ascii="Tahoma" w:hAnsi="Tahoma" w:cs="Tahoma"/>
                <w:color w:val="000000"/>
                <w:sz w:val="15"/>
                <w:szCs w:val="15"/>
              </w:rPr>
            </w:pPr>
            <w:r w:rsidRPr="007534A4">
              <w:rPr>
                <w:rFonts w:ascii="Tahoma" w:hAnsi="Tahoma" w:cs="Tahoma"/>
                <w:color w:val="000000"/>
                <w:sz w:val="15"/>
                <w:szCs w:val="15"/>
              </w:rPr>
              <w:t>400</w:t>
            </w:r>
          </w:p>
        </w:tc>
        <w:tc>
          <w:tcPr>
            <w:tcW w:w="1701" w:type="dxa"/>
            <w:vAlign w:val="center"/>
          </w:tcPr>
          <w:p w:rsidR="005A2BF6" w:rsidRPr="007534A4" w:rsidRDefault="001A1708" w:rsidP="00731D20">
            <w:pPr>
              <w:spacing w:before="60" w:after="60"/>
              <w:jc w:val="center"/>
              <w:rPr>
                <w:rFonts w:ascii="Tahoma" w:hAnsi="Tahoma" w:cs="Tahoma"/>
                <w:color w:val="000000"/>
                <w:sz w:val="15"/>
                <w:szCs w:val="15"/>
              </w:rPr>
            </w:pPr>
            <w:r w:rsidRPr="007534A4">
              <w:rPr>
                <w:rFonts w:ascii="Tahoma" w:hAnsi="Tahoma" w:cs="Tahoma"/>
                <w:color w:val="000000"/>
                <w:sz w:val="15"/>
                <w:szCs w:val="15"/>
              </w:rPr>
              <w:t>400</w:t>
            </w:r>
          </w:p>
        </w:tc>
        <w:tc>
          <w:tcPr>
            <w:tcW w:w="992" w:type="dxa"/>
          </w:tcPr>
          <w:p w:rsidR="005A2BF6" w:rsidRPr="007534A4" w:rsidRDefault="005A2BF6" w:rsidP="00731D20">
            <w:pPr>
              <w:spacing w:before="60" w:after="60"/>
              <w:jc w:val="center"/>
              <w:rPr>
                <w:rFonts w:ascii="Tahoma" w:hAnsi="Tahoma" w:cs="Tahoma"/>
                <w:color w:val="000000"/>
                <w:sz w:val="15"/>
                <w:szCs w:val="15"/>
              </w:rPr>
            </w:pPr>
          </w:p>
        </w:tc>
        <w:tc>
          <w:tcPr>
            <w:tcW w:w="1276" w:type="dxa"/>
            <w:vAlign w:val="center"/>
          </w:tcPr>
          <w:p w:rsidR="005A2BF6" w:rsidRPr="007534A4" w:rsidRDefault="005A2BF6" w:rsidP="00731D20">
            <w:pPr>
              <w:spacing w:before="60" w:after="60"/>
              <w:jc w:val="center"/>
              <w:rPr>
                <w:rFonts w:ascii="Tahoma" w:hAnsi="Tahoma" w:cs="Tahoma"/>
                <w:color w:val="000000"/>
                <w:sz w:val="15"/>
                <w:szCs w:val="15"/>
              </w:rPr>
            </w:pPr>
          </w:p>
        </w:tc>
        <w:tc>
          <w:tcPr>
            <w:tcW w:w="1559" w:type="dxa"/>
            <w:vAlign w:val="center"/>
          </w:tcPr>
          <w:p w:rsidR="005A2BF6" w:rsidRPr="007534A4" w:rsidRDefault="007A37B4" w:rsidP="00731D20">
            <w:pPr>
              <w:spacing w:before="60" w:after="60"/>
              <w:jc w:val="center"/>
              <w:rPr>
                <w:rFonts w:ascii="Tahoma" w:hAnsi="Tahoma" w:cs="Tahoma"/>
                <w:color w:val="000000"/>
                <w:sz w:val="15"/>
                <w:szCs w:val="15"/>
              </w:rPr>
            </w:pPr>
            <w:r w:rsidRPr="007534A4">
              <w:rPr>
                <w:rFonts w:ascii="Tahoma" w:hAnsi="Tahoma" w:cs="Tahoma"/>
                <w:color w:val="000000"/>
                <w:sz w:val="15"/>
                <w:szCs w:val="15"/>
              </w:rPr>
              <w:t>400</w:t>
            </w:r>
          </w:p>
        </w:tc>
        <w:tc>
          <w:tcPr>
            <w:tcW w:w="1843" w:type="dxa"/>
            <w:vAlign w:val="center"/>
          </w:tcPr>
          <w:p w:rsidR="005A2BF6" w:rsidRPr="00EC1123" w:rsidRDefault="005A2BF6" w:rsidP="00731D20">
            <w:pPr>
              <w:spacing w:before="60" w:after="60"/>
              <w:jc w:val="center"/>
              <w:rPr>
                <w:rFonts w:ascii="Tahoma" w:hAnsi="Tahoma" w:cs="Tahoma"/>
                <w:color w:val="000000"/>
                <w:sz w:val="14"/>
                <w:szCs w:val="14"/>
              </w:rPr>
            </w:pPr>
          </w:p>
        </w:tc>
        <w:tc>
          <w:tcPr>
            <w:tcW w:w="1527" w:type="dxa"/>
            <w:vAlign w:val="center"/>
          </w:tcPr>
          <w:p w:rsidR="005A2BF6" w:rsidRPr="00EC1123" w:rsidRDefault="005A2BF6" w:rsidP="00731D20">
            <w:pPr>
              <w:spacing w:before="60" w:after="60"/>
              <w:jc w:val="center"/>
              <w:rPr>
                <w:rFonts w:ascii="Tahoma" w:hAnsi="Tahoma" w:cs="Tahoma"/>
                <w:color w:val="000000"/>
                <w:sz w:val="14"/>
                <w:szCs w:val="14"/>
              </w:rPr>
            </w:pPr>
          </w:p>
        </w:tc>
        <w:tc>
          <w:tcPr>
            <w:tcW w:w="1166" w:type="dxa"/>
            <w:vAlign w:val="center"/>
          </w:tcPr>
          <w:p w:rsidR="005A2BF6" w:rsidRPr="00EC1123" w:rsidRDefault="005A2BF6" w:rsidP="00731D20">
            <w:pPr>
              <w:spacing w:before="60" w:after="60"/>
              <w:jc w:val="center"/>
              <w:rPr>
                <w:rFonts w:ascii="Tahoma" w:hAnsi="Tahoma" w:cs="Tahoma"/>
                <w:color w:val="000000"/>
                <w:sz w:val="14"/>
                <w:szCs w:val="14"/>
              </w:rPr>
            </w:pPr>
          </w:p>
        </w:tc>
      </w:tr>
    </w:tbl>
    <w:p w:rsidR="00FD3390" w:rsidRPr="00F00570" w:rsidRDefault="00FD3390" w:rsidP="00396F90">
      <w:pPr>
        <w:shd w:val="clear" w:color="auto" w:fill="FFFFFF"/>
        <w:spacing w:before="120" w:after="180" w:line="240" w:lineRule="atLeast"/>
        <w:rPr>
          <w:rFonts w:ascii="Tahoma" w:hAnsi="Tahoma" w:cs="Tahoma"/>
          <w:sz w:val="18"/>
          <w:szCs w:val="18"/>
          <w:u w:val="single"/>
          <w:lang w:val="en-US"/>
        </w:rPr>
      </w:pPr>
    </w:p>
    <w:sectPr w:rsidR="00FD3390" w:rsidRPr="00F00570" w:rsidSect="00216E23">
      <w:footerReference w:type="default" r:id="rId12"/>
      <w:pgSz w:w="16840" w:h="11907" w:orient="landscape" w:code="9"/>
      <w:pgMar w:top="851" w:right="964" w:bottom="907" w:left="1021" w:header="720" w:footer="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37" w:rsidRDefault="00A01E37">
      <w:r>
        <w:separator/>
      </w:r>
    </w:p>
  </w:endnote>
  <w:endnote w:type="continuationSeparator" w:id="0">
    <w:p w:rsidR="00A01E37" w:rsidRDefault="00A0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A0" w:rsidRDefault="00C47CA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47CA0" w:rsidRDefault="00C47CA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A0" w:rsidRDefault="00C47CA0"/>
  <w:tbl>
    <w:tblPr>
      <w:tblW w:w="0" w:type="auto"/>
      <w:tblLook w:val="04A0" w:firstRow="1" w:lastRow="0" w:firstColumn="1" w:lastColumn="0" w:noHBand="0" w:noVBand="1"/>
    </w:tblPr>
    <w:tblGrid>
      <w:gridCol w:w="5004"/>
      <w:gridCol w:w="5004"/>
      <w:gridCol w:w="5004"/>
    </w:tblGrid>
    <w:tr w:rsidR="00C47CA0" w:rsidRPr="004B01F4" w:rsidTr="004B01F4">
      <w:tc>
        <w:tcPr>
          <w:tcW w:w="5004" w:type="dxa"/>
          <w:shd w:val="clear" w:color="auto" w:fill="auto"/>
        </w:tcPr>
        <w:p w:rsidR="00C47CA0" w:rsidRDefault="00C47CA0" w:rsidP="004B01F4">
          <w:pPr>
            <w:spacing w:before="120"/>
            <w:rPr>
              <w:rStyle w:val="a4"/>
              <w:rFonts w:ascii="Tahoma" w:hAnsi="Tahoma" w:cs="Tahoma"/>
              <w:sz w:val="16"/>
              <w:szCs w:val="16"/>
              <w:lang w:val="en-US"/>
            </w:rPr>
          </w:pPr>
        </w:p>
        <w:p w:rsidR="00C47CA0" w:rsidRDefault="00C47CA0" w:rsidP="004B01F4">
          <w:pPr>
            <w:spacing w:before="120"/>
            <w:rPr>
              <w:rStyle w:val="a4"/>
              <w:rFonts w:ascii="Tahoma" w:hAnsi="Tahoma" w:cs="Tahoma"/>
              <w:sz w:val="16"/>
              <w:szCs w:val="16"/>
              <w:lang w:val="en-US"/>
            </w:rPr>
          </w:pPr>
        </w:p>
        <w:p w:rsidR="00C47CA0" w:rsidRPr="004B01F4" w:rsidRDefault="00C47CA0" w:rsidP="004B01F4">
          <w:pPr>
            <w:spacing w:before="120"/>
            <w:rPr>
              <w:rStyle w:val="a4"/>
              <w:rFonts w:ascii="Tahoma" w:hAnsi="Tahoma" w:cs="Tahoma"/>
              <w:sz w:val="16"/>
              <w:szCs w:val="16"/>
            </w:rPr>
          </w:pPr>
          <w:r w:rsidRPr="004B01F4">
            <w:rPr>
              <w:rStyle w:val="a4"/>
              <w:rFonts w:ascii="Tahoma" w:hAnsi="Tahoma" w:cs="Tahoma"/>
              <w:sz w:val="16"/>
              <w:szCs w:val="16"/>
            </w:rPr>
            <w:t xml:space="preserve">Οδηγία: </w:t>
          </w:r>
          <w:r w:rsidRPr="004B01F4">
            <w:rPr>
              <w:rFonts w:ascii="Tahoma" w:hAnsi="Tahoma" w:cs="Tahoma"/>
              <w:sz w:val="16"/>
              <w:szCs w:val="16"/>
            </w:rPr>
            <w:t>Ο_Ε.IΙ.5_1</w:t>
          </w:r>
        </w:p>
        <w:p w:rsidR="00C47CA0" w:rsidRPr="004B01F4" w:rsidRDefault="00C47CA0" w:rsidP="004B01F4">
          <w:pPr>
            <w:rPr>
              <w:rStyle w:val="a4"/>
              <w:rFonts w:ascii="Tahoma" w:hAnsi="Tahoma" w:cs="Tahoma"/>
              <w:sz w:val="16"/>
              <w:szCs w:val="16"/>
            </w:rPr>
          </w:pPr>
          <w:r w:rsidRPr="004B01F4">
            <w:rPr>
              <w:rStyle w:val="a4"/>
              <w:rFonts w:ascii="Tahoma" w:hAnsi="Tahoma" w:cs="Tahoma"/>
              <w:sz w:val="16"/>
              <w:szCs w:val="16"/>
            </w:rPr>
            <w:t xml:space="preserve">Έκδοση: </w:t>
          </w:r>
          <w:r>
            <w:rPr>
              <w:rStyle w:val="a4"/>
              <w:rFonts w:ascii="Tahoma" w:hAnsi="Tahoma" w:cs="Tahoma"/>
              <w:iCs/>
              <w:sz w:val="16"/>
              <w:szCs w:val="16"/>
            </w:rPr>
            <w:t>2</w:t>
          </w:r>
          <w:r w:rsidRPr="004B01F4">
            <w:rPr>
              <w:rStyle w:val="a4"/>
              <w:rFonts w:ascii="Tahoma" w:hAnsi="Tahoma" w:cs="Tahoma"/>
              <w:iCs/>
              <w:sz w:val="16"/>
              <w:szCs w:val="16"/>
              <w:vertAlign w:val="superscript"/>
            </w:rPr>
            <w:t>η</w:t>
          </w:r>
          <w:r w:rsidRPr="004B01F4">
            <w:rPr>
              <w:rStyle w:val="a4"/>
              <w:rFonts w:ascii="Tahoma" w:hAnsi="Tahoma" w:cs="Tahoma"/>
              <w:iCs/>
              <w:sz w:val="16"/>
              <w:szCs w:val="16"/>
            </w:rPr>
            <w:t xml:space="preserve">  </w:t>
          </w:r>
        </w:p>
        <w:p w:rsidR="00C47CA0" w:rsidRPr="005E3537" w:rsidRDefault="00C47CA0" w:rsidP="00266F4A">
          <w:pPr>
            <w:pStyle w:val="a3"/>
            <w:rPr>
              <w:rStyle w:val="a4"/>
              <w:lang w:val="en-US"/>
            </w:rPr>
          </w:pPr>
          <w:proofErr w:type="spellStart"/>
          <w:r w:rsidRPr="004B01F4">
            <w:rPr>
              <w:rStyle w:val="a4"/>
              <w:rFonts w:ascii="Tahoma" w:hAnsi="Tahoma" w:cs="Tahoma"/>
              <w:sz w:val="16"/>
              <w:szCs w:val="16"/>
            </w:rPr>
            <w:t>Ημ</w:t>
          </w:r>
          <w:proofErr w:type="spellEnd"/>
          <w:r w:rsidRPr="004B01F4">
            <w:rPr>
              <w:rStyle w:val="a4"/>
              <w:rFonts w:ascii="Tahoma" w:hAnsi="Tahoma" w:cs="Tahoma"/>
              <w:sz w:val="16"/>
              <w:szCs w:val="16"/>
            </w:rPr>
            <w:t xml:space="preserve">. Έκδοσης: </w:t>
          </w:r>
          <w:r>
            <w:rPr>
              <w:rStyle w:val="a4"/>
              <w:rFonts w:ascii="Tahoma" w:hAnsi="Tahoma" w:cs="Tahoma"/>
              <w:sz w:val="16"/>
              <w:szCs w:val="16"/>
            </w:rPr>
            <w:t>25</w:t>
          </w:r>
          <w:r w:rsidRPr="004B01F4">
            <w:rPr>
              <w:rStyle w:val="a4"/>
              <w:rFonts w:ascii="Tahoma" w:hAnsi="Tahoma" w:cs="Tahoma"/>
              <w:sz w:val="16"/>
              <w:szCs w:val="16"/>
            </w:rPr>
            <w:t>.0</w:t>
          </w:r>
          <w:r>
            <w:rPr>
              <w:rStyle w:val="a4"/>
              <w:rFonts w:ascii="Tahoma" w:hAnsi="Tahoma" w:cs="Tahoma"/>
              <w:sz w:val="16"/>
              <w:szCs w:val="16"/>
              <w:lang w:val="en-US"/>
            </w:rPr>
            <w:t>7</w:t>
          </w:r>
          <w:r w:rsidRPr="004B01F4">
            <w:rPr>
              <w:rStyle w:val="a4"/>
              <w:rFonts w:ascii="Tahoma" w:hAnsi="Tahoma" w:cs="Tahoma"/>
              <w:sz w:val="16"/>
              <w:szCs w:val="16"/>
            </w:rPr>
            <w:t>.201</w:t>
          </w:r>
          <w:r>
            <w:rPr>
              <w:rStyle w:val="a4"/>
              <w:rFonts w:ascii="Tahoma" w:hAnsi="Tahoma" w:cs="Tahoma"/>
              <w:sz w:val="16"/>
              <w:szCs w:val="16"/>
            </w:rPr>
            <w:t>9</w:t>
          </w:r>
        </w:p>
      </w:tc>
      <w:tc>
        <w:tcPr>
          <w:tcW w:w="5004" w:type="dxa"/>
          <w:shd w:val="clear" w:color="auto" w:fill="auto"/>
        </w:tcPr>
        <w:p w:rsidR="00C47CA0" w:rsidRPr="004B01F4" w:rsidRDefault="00C47CA0" w:rsidP="004B01F4">
          <w:pPr>
            <w:spacing w:before="120"/>
            <w:jc w:val="center"/>
            <w:rPr>
              <w:rStyle w:val="a4"/>
              <w:rFonts w:ascii="Tahoma" w:hAnsi="Tahoma" w:cs="Tahoma"/>
              <w:sz w:val="16"/>
              <w:szCs w:val="16"/>
            </w:rPr>
          </w:pPr>
        </w:p>
        <w:p w:rsidR="00C47CA0" w:rsidRPr="004B01F4" w:rsidRDefault="00C47CA0" w:rsidP="004B01F4">
          <w:pPr>
            <w:spacing w:before="120"/>
            <w:jc w:val="center"/>
            <w:rPr>
              <w:rStyle w:val="a4"/>
              <w:rFonts w:ascii="Tahoma" w:hAnsi="Tahoma" w:cs="Tahoma"/>
              <w:sz w:val="16"/>
              <w:szCs w:val="16"/>
            </w:rPr>
          </w:pPr>
        </w:p>
      </w:tc>
      <w:tc>
        <w:tcPr>
          <w:tcW w:w="5004" w:type="dxa"/>
          <w:shd w:val="clear" w:color="auto" w:fill="auto"/>
        </w:tcPr>
        <w:p w:rsidR="00C47CA0" w:rsidRDefault="00C47CA0" w:rsidP="004B01F4">
          <w:pPr>
            <w:spacing w:before="120"/>
            <w:jc w:val="right"/>
            <w:rPr>
              <w:rFonts w:ascii="Tahoma" w:hAnsi="Tahoma" w:cs="Tahoma"/>
              <w:noProof/>
              <w:sz w:val="16"/>
              <w:szCs w:val="16"/>
              <w:lang w:val="en-US" w:eastAsia="el-GR"/>
            </w:rPr>
          </w:pPr>
        </w:p>
        <w:p w:rsidR="00C47CA0" w:rsidRDefault="00C47CA0" w:rsidP="004B01F4">
          <w:pPr>
            <w:spacing w:before="120"/>
            <w:jc w:val="right"/>
            <w:rPr>
              <w:rFonts w:ascii="Tahoma" w:hAnsi="Tahoma" w:cs="Tahoma"/>
              <w:noProof/>
              <w:sz w:val="16"/>
              <w:szCs w:val="16"/>
              <w:lang w:val="en-US" w:eastAsia="el-GR"/>
            </w:rPr>
          </w:pPr>
        </w:p>
        <w:p w:rsidR="00C47CA0" w:rsidRPr="004B01F4" w:rsidRDefault="00C47CA0" w:rsidP="004B01F4">
          <w:pPr>
            <w:spacing w:before="120"/>
            <w:jc w:val="right"/>
            <w:rPr>
              <w:rStyle w:val="a4"/>
              <w:rFonts w:ascii="Tahoma" w:hAnsi="Tahoma" w:cs="Tahoma"/>
              <w:sz w:val="16"/>
              <w:szCs w:val="16"/>
            </w:rPr>
          </w:pPr>
          <w:r>
            <w:rPr>
              <w:rFonts w:ascii="Tahoma" w:hAnsi="Tahoma" w:cs="Tahoma"/>
              <w:noProof/>
              <w:sz w:val="16"/>
              <w:szCs w:val="16"/>
              <w:lang w:eastAsia="el-GR"/>
            </w:rPr>
            <w:drawing>
              <wp:inline distT="0" distB="0" distL="0" distR="0" wp14:anchorId="25372901" wp14:editId="502CD624">
                <wp:extent cx="694690" cy="417195"/>
                <wp:effectExtent l="0" t="0" r="0" b="1905"/>
                <wp:docPr id="1" name="Εικόνα 1"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417195"/>
                        </a:xfrm>
                        <a:prstGeom prst="rect">
                          <a:avLst/>
                        </a:prstGeom>
                        <a:noFill/>
                        <a:ln>
                          <a:noFill/>
                        </a:ln>
                      </pic:spPr>
                    </pic:pic>
                  </a:graphicData>
                </a:graphic>
              </wp:inline>
            </w:drawing>
          </w:r>
        </w:p>
      </w:tc>
    </w:tr>
  </w:tbl>
  <w:p w:rsidR="00C47CA0" w:rsidRDefault="00C47CA0" w:rsidP="00646C95">
    <w:pPr>
      <w:spacing w:before="120"/>
      <w:rPr>
        <w:rStyle w:val="a4"/>
        <w:rFonts w:ascii="Tahoma" w:hAnsi="Tahoma" w:cs="Tahoma"/>
        <w:sz w:val="16"/>
        <w:szCs w:val="16"/>
      </w:rPr>
    </w:pPr>
  </w:p>
  <w:p w:rsidR="00C47CA0" w:rsidRDefault="00C47CA0" w:rsidP="00646C95">
    <w:pPr>
      <w:spacing w:before="120"/>
      <w:rPr>
        <w:rStyle w:val="a4"/>
        <w:rFonts w:ascii="Tahoma" w:hAnsi="Tahoma" w:cs="Tahoma"/>
        <w:sz w:val="16"/>
        <w:szCs w:val="16"/>
      </w:rPr>
    </w:pPr>
  </w:p>
  <w:p w:rsidR="00C47CA0" w:rsidRPr="00477CC2" w:rsidRDefault="00C47CA0" w:rsidP="00552C43">
    <w:pPr>
      <w:pStyle w:val="a3"/>
      <w:tabs>
        <w:tab w:val="left" w:pos="1275"/>
      </w:tabs>
      <w:ind w:right="-1"/>
      <w:jc w:val="right"/>
      <w:rPr>
        <w:rFonts w:ascii="Tahoma" w:hAnsi="Tahoma" w:cs="Tahom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A0" w:rsidRDefault="00C47CA0"/>
  <w:tbl>
    <w:tblPr>
      <w:tblW w:w="0" w:type="auto"/>
      <w:tblBorders>
        <w:top w:val="single" w:sz="4" w:space="0" w:color="auto"/>
      </w:tblBorders>
      <w:tblLook w:val="04A0" w:firstRow="1" w:lastRow="0" w:firstColumn="1" w:lastColumn="0" w:noHBand="0" w:noVBand="1"/>
    </w:tblPr>
    <w:tblGrid>
      <w:gridCol w:w="5004"/>
      <w:gridCol w:w="5004"/>
      <w:gridCol w:w="5004"/>
    </w:tblGrid>
    <w:tr w:rsidR="00C47CA0" w:rsidRPr="004B01F4" w:rsidTr="004B01F4">
      <w:tc>
        <w:tcPr>
          <w:tcW w:w="5004" w:type="dxa"/>
          <w:shd w:val="clear" w:color="auto" w:fill="auto"/>
        </w:tcPr>
        <w:p w:rsidR="00C47CA0" w:rsidRPr="004B01F4" w:rsidRDefault="00C47CA0" w:rsidP="004B01F4">
          <w:pPr>
            <w:spacing w:before="120"/>
            <w:rPr>
              <w:rStyle w:val="a4"/>
              <w:rFonts w:ascii="Tahoma" w:hAnsi="Tahoma" w:cs="Tahoma"/>
              <w:sz w:val="16"/>
              <w:szCs w:val="16"/>
            </w:rPr>
          </w:pPr>
          <w:r w:rsidRPr="004B01F4">
            <w:rPr>
              <w:rStyle w:val="a4"/>
              <w:rFonts w:ascii="Tahoma" w:hAnsi="Tahoma" w:cs="Tahoma"/>
              <w:sz w:val="16"/>
              <w:szCs w:val="16"/>
            </w:rPr>
            <w:t xml:space="preserve">Οδηγία: </w:t>
          </w:r>
          <w:r w:rsidRPr="004B01F4">
            <w:rPr>
              <w:rFonts w:ascii="Tahoma" w:hAnsi="Tahoma" w:cs="Tahoma"/>
              <w:sz w:val="16"/>
              <w:szCs w:val="16"/>
            </w:rPr>
            <w:t>Ο_Ε.IΙ.5_1</w:t>
          </w:r>
        </w:p>
        <w:p w:rsidR="00C47CA0" w:rsidRPr="004B01F4" w:rsidRDefault="00C47CA0" w:rsidP="004B01F4">
          <w:pPr>
            <w:rPr>
              <w:rStyle w:val="a4"/>
              <w:rFonts w:ascii="Tahoma" w:hAnsi="Tahoma" w:cs="Tahoma"/>
              <w:sz w:val="16"/>
              <w:szCs w:val="16"/>
            </w:rPr>
          </w:pPr>
          <w:r w:rsidRPr="004B01F4">
            <w:rPr>
              <w:rStyle w:val="a4"/>
              <w:rFonts w:ascii="Tahoma" w:hAnsi="Tahoma" w:cs="Tahoma"/>
              <w:sz w:val="16"/>
              <w:szCs w:val="16"/>
            </w:rPr>
            <w:t xml:space="preserve">Έκδοση: </w:t>
          </w:r>
          <w:r>
            <w:rPr>
              <w:rStyle w:val="a4"/>
              <w:rFonts w:ascii="Tahoma" w:hAnsi="Tahoma" w:cs="Tahoma"/>
              <w:iCs/>
              <w:sz w:val="16"/>
              <w:szCs w:val="16"/>
            </w:rPr>
            <w:t>2</w:t>
          </w:r>
          <w:r w:rsidRPr="004B01F4">
            <w:rPr>
              <w:rStyle w:val="a4"/>
              <w:rFonts w:ascii="Tahoma" w:hAnsi="Tahoma" w:cs="Tahoma"/>
              <w:iCs/>
              <w:sz w:val="16"/>
              <w:szCs w:val="16"/>
              <w:vertAlign w:val="superscript"/>
            </w:rPr>
            <w:t>η</w:t>
          </w:r>
          <w:r w:rsidRPr="004B01F4">
            <w:rPr>
              <w:rStyle w:val="a4"/>
              <w:rFonts w:ascii="Tahoma" w:hAnsi="Tahoma" w:cs="Tahoma"/>
              <w:iCs/>
              <w:sz w:val="16"/>
              <w:szCs w:val="16"/>
            </w:rPr>
            <w:t xml:space="preserve">  </w:t>
          </w:r>
        </w:p>
        <w:p w:rsidR="00C47CA0" w:rsidRPr="001D0221" w:rsidRDefault="00C47CA0" w:rsidP="005F5593">
          <w:pPr>
            <w:pStyle w:val="a3"/>
            <w:rPr>
              <w:rStyle w:val="a4"/>
              <w:rFonts w:ascii="Tahoma" w:hAnsi="Tahoma" w:cs="Tahoma"/>
              <w:sz w:val="16"/>
              <w:szCs w:val="16"/>
            </w:rPr>
          </w:pPr>
          <w:proofErr w:type="spellStart"/>
          <w:r w:rsidRPr="004B01F4">
            <w:rPr>
              <w:rStyle w:val="a4"/>
              <w:rFonts w:ascii="Tahoma" w:hAnsi="Tahoma" w:cs="Tahoma"/>
              <w:sz w:val="16"/>
              <w:szCs w:val="16"/>
            </w:rPr>
            <w:t>Ημ</w:t>
          </w:r>
          <w:proofErr w:type="spellEnd"/>
          <w:r w:rsidRPr="004B01F4">
            <w:rPr>
              <w:rStyle w:val="a4"/>
              <w:rFonts w:ascii="Tahoma" w:hAnsi="Tahoma" w:cs="Tahoma"/>
              <w:sz w:val="16"/>
              <w:szCs w:val="16"/>
            </w:rPr>
            <w:t xml:space="preserve">. Έκδοσης: </w:t>
          </w:r>
          <w:r>
            <w:rPr>
              <w:rStyle w:val="a4"/>
              <w:rFonts w:ascii="Tahoma" w:hAnsi="Tahoma" w:cs="Tahoma"/>
              <w:sz w:val="16"/>
              <w:szCs w:val="16"/>
            </w:rPr>
            <w:t>25</w:t>
          </w:r>
          <w:r w:rsidRPr="004B01F4">
            <w:rPr>
              <w:rStyle w:val="a4"/>
              <w:rFonts w:ascii="Tahoma" w:hAnsi="Tahoma" w:cs="Tahoma"/>
              <w:sz w:val="16"/>
              <w:szCs w:val="16"/>
            </w:rPr>
            <w:t>.0</w:t>
          </w:r>
          <w:r>
            <w:rPr>
              <w:rStyle w:val="a4"/>
              <w:rFonts w:ascii="Tahoma" w:hAnsi="Tahoma" w:cs="Tahoma"/>
              <w:sz w:val="16"/>
              <w:szCs w:val="16"/>
            </w:rPr>
            <w:t>7</w:t>
          </w:r>
          <w:r w:rsidRPr="004B01F4">
            <w:rPr>
              <w:rStyle w:val="a4"/>
              <w:rFonts w:ascii="Tahoma" w:hAnsi="Tahoma" w:cs="Tahoma"/>
              <w:sz w:val="16"/>
              <w:szCs w:val="16"/>
            </w:rPr>
            <w:t>.201</w:t>
          </w:r>
          <w:r>
            <w:rPr>
              <w:rStyle w:val="a4"/>
              <w:rFonts w:ascii="Tahoma" w:hAnsi="Tahoma" w:cs="Tahoma"/>
              <w:sz w:val="16"/>
              <w:szCs w:val="16"/>
            </w:rPr>
            <w:t>9</w:t>
          </w:r>
        </w:p>
      </w:tc>
      <w:tc>
        <w:tcPr>
          <w:tcW w:w="5004" w:type="dxa"/>
          <w:shd w:val="clear" w:color="auto" w:fill="auto"/>
        </w:tcPr>
        <w:p w:rsidR="00C47CA0" w:rsidRPr="004B01F4" w:rsidRDefault="00C47CA0" w:rsidP="004B01F4">
          <w:pPr>
            <w:spacing w:before="120"/>
            <w:jc w:val="center"/>
            <w:rPr>
              <w:rStyle w:val="a4"/>
              <w:rFonts w:ascii="Tahoma" w:hAnsi="Tahoma" w:cs="Tahoma"/>
              <w:sz w:val="16"/>
              <w:szCs w:val="16"/>
            </w:rPr>
          </w:pPr>
        </w:p>
        <w:p w:rsidR="00C47CA0" w:rsidRPr="004B01F4" w:rsidRDefault="00C47CA0" w:rsidP="004B01F4">
          <w:pPr>
            <w:spacing w:before="120"/>
            <w:jc w:val="center"/>
            <w:rPr>
              <w:rStyle w:val="a4"/>
              <w:rFonts w:ascii="Tahoma" w:hAnsi="Tahoma" w:cs="Tahoma"/>
              <w:sz w:val="16"/>
              <w:szCs w:val="16"/>
            </w:rPr>
          </w:pPr>
          <w:r w:rsidRPr="004B01F4">
            <w:rPr>
              <w:rStyle w:val="a4"/>
              <w:rFonts w:ascii="Tahoma" w:hAnsi="Tahoma" w:cs="Tahoma"/>
              <w:sz w:val="16"/>
              <w:szCs w:val="16"/>
            </w:rPr>
            <w:fldChar w:fldCharType="begin"/>
          </w:r>
          <w:r w:rsidRPr="004B01F4">
            <w:rPr>
              <w:rStyle w:val="a4"/>
              <w:rFonts w:ascii="Tahoma" w:hAnsi="Tahoma" w:cs="Tahoma"/>
              <w:sz w:val="16"/>
              <w:szCs w:val="16"/>
            </w:rPr>
            <w:instrText>PAGE   \* MERGEFORMAT</w:instrText>
          </w:r>
          <w:r w:rsidRPr="004B01F4">
            <w:rPr>
              <w:rStyle w:val="a4"/>
              <w:rFonts w:ascii="Tahoma" w:hAnsi="Tahoma" w:cs="Tahoma"/>
              <w:sz w:val="16"/>
              <w:szCs w:val="16"/>
            </w:rPr>
            <w:fldChar w:fldCharType="separate"/>
          </w:r>
          <w:r w:rsidR="005E0E7E">
            <w:rPr>
              <w:rStyle w:val="a4"/>
              <w:rFonts w:ascii="Tahoma" w:hAnsi="Tahoma" w:cs="Tahoma"/>
              <w:noProof/>
              <w:sz w:val="16"/>
              <w:szCs w:val="16"/>
            </w:rPr>
            <w:t>11</w:t>
          </w:r>
          <w:r w:rsidRPr="004B01F4">
            <w:rPr>
              <w:rStyle w:val="a4"/>
              <w:rFonts w:ascii="Tahoma" w:hAnsi="Tahoma" w:cs="Tahoma"/>
              <w:sz w:val="16"/>
              <w:szCs w:val="16"/>
            </w:rPr>
            <w:fldChar w:fldCharType="end"/>
          </w:r>
        </w:p>
      </w:tc>
      <w:tc>
        <w:tcPr>
          <w:tcW w:w="5004" w:type="dxa"/>
          <w:shd w:val="clear" w:color="auto" w:fill="auto"/>
        </w:tcPr>
        <w:p w:rsidR="00C47CA0" w:rsidRPr="004B01F4" w:rsidRDefault="00C47CA0" w:rsidP="004B01F4">
          <w:pPr>
            <w:spacing w:before="120"/>
            <w:jc w:val="right"/>
            <w:rPr>
              <w:rStyle w:val="a4"/>
              <w:rFonts w:ascii="Tahoma" w:hAnsi="Tahoma" w:cs="Tahoma"/>
              <w:sz w:val="16"/>
              <w:szCs w:val="16"/>
            </w:rPr>
          </w:pPr>
          <w:r>
            <w:rPr>
              <w:rFonts w:ascii="Tahoma" w:hAnsi="Tahoma" w:cs="Tahoma"/>
              <w:noProof/>
              <w:sz w:val="16"/>
              <w:szCs w:val="16"/>
              <w:lang w:eastAsia="el-GR"/>
            </w:rPr>
            <w:drawing>
              <wp:inline distT="0" distB="0" distL="0" distR="0" wp14:anchorId="462D7CFA" wp14:editId="5A206DF7">
                <wp:extent cx="687705" cy="417195"/>
                <wp:effectExtent l="0" t="0" r="0" b="1905"/>
                <wp:docPr id="7" name="Εικόνα 7"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417195"/>
                        </a:xfrm>
                        <a:prstGeom prst="rect">
                          <a:avLst/>
                        </a:prstGeom>
                        <a:noFill/>
                        <a:ln>
                          <a:noFill/>
                        </a:ln>
                      </pic:spPr>
                    </pic:pic>
                  </a:graphicData>
                </a:graphic>
              </wp:inline>
            </w:drawing>
          </w:r>
        </w:p>
      </w:tc>
    </w:tr>
  </w:tbl>
  <w:p w:rsidR="00C47CA0" w:rsidRDefault="00C47CA0" w:rsidP="00646C95">
    <w:pPr>
      <w:spacing w:before="120"/>
      <w:rPr>
        <w:rStyle w:val="a4"/>
        <w:rFonts w:ascii="Tahoma" w:hAnsi="Tahoma" w:cs="Tahoma"/>
        <w:sz w:val="16"/>
        <w:szCs w:val="16"/>
      </w:rPr>
    </w:pPr>
  </w:p>
  <w:p w:rsidR="00C47CA0" w:rsidRDefault="00C47CA0" w:rsidP="00646C95">
    <w:pPr>
      <w:spacing w:before="120"/>
      <w:rPr>
        <w:rStyle w:val="a4"/>
        <w:rFonts w:ascii="Tahoma" w:hAnsi="Tahoma" w:cs="Tahoma"/>
        <w:sz w:val="16"/>
        <w:szCs w:val="16"/>
      </w:rPr>
    </w:pPr>
  </w:p>
  <w:p w:rsidR="00C47CA0" w:rsidRPr="00477CC2" w:rsidRDefault="00C47CA0" w:rsidP="00552C43">
    <w:pPr>
      <w:pStyle w:val="a3"/>
      <w:tabs>
        <w:tab w:val="left" w:pos="1275"/>
      </w:tabs>
      <w:ind w:right="-1"/>
      <w:jc w:val="right"/>
      <w:rPr>
        <w:rFonts w:ascii="Tahoma" w:hAnsi="Tahoma" w:cs="Tahom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A0" w:rsidRDefault="00C47CA0"/>
  <w:tbl>
    <w:tblPr>
      <w:tblW w:w="0" w:type="auto"/>
      <w:jc w:val="center"/>
      <w:tblBorders>
        <w:top w:val="single" w:sz="4" w:space="0" w:color="auto"/>
      </w:tblBorders>
      <w:tblLook w:val="04A0" w:firstRow="1" w:lastRow="0" w:firstColumn="1" w:lastColumn="0" w:noHBand="0" w:noVBand="1"/>
    </w:tblPr>
    <w:tblGrid>
      <w:gridCol w:w="5004"/>
      <w:gridCol w:w="5004"/>
      <w:gridCol w:w="5004"/>
    </w:tblGrid>
    <w:tr w:rsidR="00C47CA0" w:rsidRPr="004B01F4" w:rsidTr="00DB4836">
      <w:trPr>
        <w:jc w:val="center"/>
      </w:trPr>
      <w:tc>
        <w:tcPr>
          <w:tcW w:w="5004" w:type="dxa"/>
          <w:shd w:val="clear" w:color="auto" w:fill="auto"/>
        </w:tcPr>
        <w:p w:rsidR="00C47CA0" w:rsidRPr="004B01F4" w:rsidRDefault="00C47CA0" w:rsidP="004B01F4">
          <w:pPr>
            <w:spacing w:before="120"/>
            <w:rPr>
              <w:rStyle w:val="a4"/>
              <w:rFonts w:ascii="Tahoma" w:hAnsi="Tahoma" w:cs="Tahoma"/>
              <w:sz w:val="16"/>
              <w:szCs w:val="16"/>
            </w:rPr>
          </w:pPr>
          <w:r w:rsidRPr="004B01F4">
            <w:rPr>
              <w:rStyle w:val="a4"/>
              <w:rFonts w:ascii="Tahoma" w:hAnsi="Tahoma" w:cs="Tahoma"/>
              <w:sz w:val="16"/>
              <w:szCs w:val="16"/>
            </w:rPr>
            <w:t xml:space="preserve">Οδηγία: </w:t>
          </w:r>
          <w:r w:rsidRPr="004B01F4">
            <w:rPr>
              <w:rFonts w:ascii="Tahoma" w:hAnsi="Tahoma" w:cs="Tahoma"/>
              <w:sz w:val="16"/>
              <w:szCs w:val="16"/>
            </w:rPr>
            <w:t>Ο_Ε.IΙ.5_1</w:t>
          </w:r>
        </w:p>
        <w:p w:rsidR="00C47CA0" w:rsidRPr="004B01F4" w:rsidRDefault="00C47CA0" w:rsidP="004B01F4">
          <w:pPr>
            <w:rPr>
              <w:rStyle w:val="a4"/>
              <w:rFonts w:ascii="Tahoma" w:hAnsi="Tahoma" w:cs="Tahoma"/>
              <w:sz w:val="16"/>
              <w:szCs w:val="16"/>
            </w:rPr>
          </w:pPr>
          <w:r w:rsidRPr="004B01F4">
            <w:rPr>
              <w:rStyle w:val="a4"/>
              <w:rFonts w:ascii="Tahoma" w:hAnsi="Tahoma" w:cs="Tahoma"/>
              <w:sz w:val="16"/>
              <w:szCs w:val="16"/>
            </w:rPr>
            <w:t xml:space="preserve">Έκδοση: </w:t>
          </w:r>
          <w:r>
            <w:rPr>
              <w:rStyle w:val="a4"/>
              <w:rFonts w:ascii="Tahoma" w:hAnsi="Tahoma" w:cs="Tahoma"/>
              <w:iCs/>
              <w:sz w:val="16"/>
              <w:szCs w:val="16"/>
            </w:rPr>
            <w:t>2</w:t>
          </w:r>
          <w:r w:rsidRPr="004B01F4">
            <w:rPr>
              <w:rStyle w:val="a4"/>
              <w:rFonts w:ascii="Tahoma" w:hAnsi="Tahoma" w:cs="Tahoma"/>
              <w:iCs/>
              <w:sz w:val="16"/>
              <w:szCs w:val="16"/>
              <w:vertAlign w:val="superscript"/>
            </w:rPr>
            <w:t>η</w:t>
          </w:r>
          <w:r w:rsidRPr="004B01F4">
            <w:rPr>
              <w:rStyle w:val="a4"/>
              <w:rFonts w:ascii="Tahoma" w:hAnsi="Tahoma" w:cs="Tahoma"/>
              <w:iCs/>
              <w:sz w:val="16"/>
              <w:szCs w:val="16"/>
            </w:rPr>
            <w:t xml:space="preserve">  </w:t>
          </w:r>
        </w:p>
        <w:p w:rsidR="00C47CA0" w:rsidRPr="001D0221" w:rsidRDefault="00C47CA0" w:rsidP="005F5593">
          <w:pPr>
            <w:pStyle w:val="a3"/>
            <w:rPr>
              <w:rStyle w:val="a4"/>
              <w:rFonts w:ascii="Tahoma" w:hAnsi="Tahoma" w:cs="Tahoma"/>
              <w:sz w:val="16"/>
              <w:szCs w:val="16"/>
            </w:rPr>
          </w:pPr>
          <w:proofErr w:type="spellStart"/>
          <w:r w:rsidRPr="004B01F4">
            <w:rPr>
              <w:rStyle w:val="a4"/>
              <w:rFonts w:ascii="Tahoma" w:hAnsi="Tahoma" w:cs="Tahoma"/>
              <w:sz w:val="16"/>
              <w:szCs w:val="16"/>
            </w:rPr>
            <w:t>Ημ</w:t>
          </w:r>
          <w:proofErr w:type="spellEnd"/>
          <w:r w:rsidRPr="004B01F4">
            <w:rPr>
              <w:rStyle w:val="a4"/>
              <w:rFonts w:ascii="Tahoma" w:hAnsi="Tahoma" w:cs="Tahoma"/>
              <w:sz w:val="16"/>
              <w:szCs w:val="16"/>
            </w:rPr>
            <w:t xml:space="preserve">. Έκδοσης: </w:t>
          </w:r>
          <w:r>
            <w:rPr>
              <w:rStyle w:val="a4"/>
              <w:rFonts w:ascii="Tahoma" w:hAnsi="Tahoma" w:cs="Tahoma"/>
              <w:sz w:val="16"/>
              <w:szCs w:val="16"/>
            </w:rPr>
            <w:t>25</w:t>
          </w:r>
          <w:r w:rsidRPr="004B01F4">
            <w:rPr>
              <w:rStyle w:val="a4"/>
              <w:rFonts w:ascii="Tahoma" w:hAnsi="Tahoma" w:cs="Tahoma"/>
              <w:sz w:val="16"/>
              <w:szCs w:val="16"/>
            </w:rPr>
            <w:t>.0</w:t>
          </w:r>
          <w:r>
            <w:rPr>
              <w:rStyle w:val="a4"/>
              <w:rFonts w:ascii="Tahoma" w:hAnsi="Tahoma" w:cs="Tahoma"/>
              <w:sz w:val="16"/>
              <w:szCs w:val="16"/>
            </w:rPr>
            <w:t>7</w:t>
          </w:r>
          <w:r w:rsidRPr="004B01F4">
            <w:rPr>
              <w:rStyle w:val="a4"/>
              <w:rFonts w:ascii="Tahoma" w:hAnsi="Tahoma" w:cs="Tahoma"/>
              <w:sz w:val="16"/>
              <w:szCs w:val="16"/>
            </w:rPr>
            <w:t>.201</w:t>
          </w:r>
          <w:r>
            <w:rPr>
              <w:rStyle w:val="a4"/>
              <w:rFonts w:ascii="Tahoma" w:hAnsi="Tahoma" w:cs="Tahoma"/>
              <w:sz w:val="16"/>
              <w:szCs w:val="16"/>
            </w:rPr>
            <w:t>9</w:t>
          </w:r>
        </w:p>
      </w:tc>
      <w:tc>
        <w:tcPr>
          <w:tcW w:w="5004" w:type="dxa"/>
          <w:shd w:val="clear" w:color="auto" w:fill="auto"/>
        </w:tcPr>
        <w:p w:rsidR="00C47CA0" w:rsidRPr="004B01F4" w:rsidRDefault="00C47CA0" w:rsidP="004B01F4">
          <w:pPr>
            <w:spacing w:before="120"/>
            <w:jc w:val="center"/>
            <w:rPr>
              <w:rStyle w:val="a4"/>
              <w:rFonts w:ascii="Tahoma" w:hAnsi="Tahoma" w:cs="Tahoma"/>
              <w:sz w:val="16"/>
              <w:szCs w:val="16"/>
            </w:rPr>
          </w:pPr>
        </w:p>
        <w:p w:rsidR="00C47CA0" w:rsidRPr="004B01F4" w:rsidRDefault="00C47CA0" w:rsidP="004B01F4">
          <w:pPr>
            <w:spacing w:before="120"/>
            <w:jc w:val="center"/>
            <w:rPr>
              <w:rStyle w:val="a4"/>
              <w:rFonts w:ascii="Tahoma" w:hAnsi="Tahoma" w:cs="Tahoma"/>
              <w:sz w:val="16"/>
              <w:szCs w:val="16"/>
            </w:rPr>
          </w:pPr>
          <w:r w:rsidRPr="004B01F4">
            <w:rPr>
              <w:rStyle w:val="a4"/>
              <w:rFonts w:ascii="Tahoma" w:hAnsi="Tahoma" w:cs="Tahoma"/>
              <w:sz w:val="16"/>
              <w:szCs w:val="16"/>
            </w:rPr>
            <w:fldChar w:fldCharType="begin"/>
          </w:r>
          <w:r w:rsidRPr="004B01F4">
            <w:rPr>
              <w:rStyle w:val="a4"/>
              <w:rFonts w:ascii="Tahoma" w:hAnsi="Tahoma" w:cs="Tahoma"/>
              <w:sz w:val="16"/>
              <w:szCs w:val="16"/>
            </w:rPr>
            <w:instrText>PAGE   \* MERGEFORMAT</w:instrText>
          </w:r>
          <w:r w:rsidRPr="004B01F4">
            <w:rPr>
              <w:rStyle w:val="a4"/>
              <w:rFonts w:ascii="Tahoma" w:hAnsi="Tahoma" w:cs="Tahoma"/>
              <w:sz w:val="16"/>
              <w:szCs w:val="16"/>
            </w:rPr>
            <w:fldChar w:fldCharType="separate"/>
          </w:r>
          <w:r w:rsidR="005E0E7E">
            <w:rPr>
              <w:rStyle w:val="a4"/>
              <w:rFonts w:ascii="Tahoma" w:hAnsi="Tahoma" w:cs="Tahoma"/>
              <w:noProof/>
              <w:sz w:val="16"/>
              <w:szCs w:val="16"/>
            </w:rPr>
            <w:t>30</w:t>
          </w:r>
          <w:r w:rsidRPr="004B01F4">
            <w:rPr>
              <w:rStyle w:val="a4"/>
              <w:rFonts w:ascii="Tahoma" w:hAnsi="Tahoma" w:cs="Tahoma"/>
              <w:sz w:val="16"/>
              <w:szCs w:val="16"/>
            </w:rPr>
            <w:fldChar w:fldCharType="end"/>
          </w:r>
        </w:p>
      </w:tc>
      <w:tc>
        <w:tcPr>
          <w:tcW w:w="5004" w:type="dxa"/>
          <w:shd w:val="clear" w:color="auto" w:fill="auto"/>
        </w:tcPr>
        <w:p w:rsidR="00C47CA0" w:rsidRPr="004B01F4" w:rsidRDefault="00C47CA0" w:rsidP="004B01F4">
          <w:pPr>
            <w:spacing w:before="120"/>
            <w:jc w:val="right"/>
            <w:rPr>
              <w:rStyle w:val="a4"/>
              <w:rFonts w:ascii="Tahoma" w:hAnsi="Tahoma" w:cs="Tahoma"/>
              <w:sz w:val="16"/>
              <w:szCs w:val="16"/>
            </w:rPr>
          </w:pPr>
          <w:r>
            <w:rPr>
              <w:rFonts w:ascii="Tahoma" w:hAnsi="Tahoma" w:cs="Tahoma"/>
              <w:noProof/>
              <w:sz w:val="16"/>
              <w:szCs w:val="16"/>
              <w:lang w:eastAsia="el-GR"/>
            </w:rPr>
            <w:drawing>
              <wp:inline distT="0" distB="0" distL="0" distR="0" wp14:anchorId="5E49DDB0" wp14:editId="52CA84A6">
                <wp:extent cx="687705" cy="417195"/>
                <wp:effectExtent l="0" t="0" r="0" b="1905"/>
                <wp:docPr id="4" name="Εικόνα 4"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417195"/>
                        </a:xfrm>
                        <a:prstGeom prst="rect">
                          <a:avLst/>
                        </a:prstGeom>
                        <a:noFill/>
                        <a:ln>
                          <a:noFill/>
                        </a:ln>
                      </pic:spPr>
                    </pic:pic>
                  </a:graphicData>
                </a:graphic>
              </wp:inline>
            </w:drawing>
          </w:r>
        </w:p>
      </w:tc>
    </w:tr>
  </w:tbl>
  <w:p w:rsidR="00C47CA0" w:rsidRDefault="00C47CA0" w:rsidP="00646C95">
    <w:pPr>
      <w:spacing w:before="120"/>
      <w:rPr>
        <w:rStyle w:val="a4"/>
        <w:rFonts w:ascii="Tahoma" w:hAnsi="Tahoma" w:cs="Tahoma"/>
        <w:sz w:val="16"/>
        <w:szCs w:val="16"/>
      </w:rPr>
    </w:pPr>
  </w:p>
  <w:p w:rsidR="00C47CA0" w:rsidRDefault="00C47CA0" w:rsidP="00646C95">
    <w:pPr>
      <w:spacing w:before="120"/>
      <w:rPr>
        <w:rStyle w:val="a4"/>
        <w:rFonts w:ascii="Tahoma" w:hAnsi="Tahoma" w:cs="Tahoma"/>
        <w:sz w:val="16"/>
        <w:szCs w:val="16"/>
      </w:rPr>
    </w:pPr>
  </w:p>
  <w:p w:rsidR="00C47CA0" w:rsidRPr="00477CC2" w:rsidRDefault="00C47CA0" w:rsidP="00552C43">
    <w:pPr>
      <w:pStyle w:val="a3"/>
      <w:tabs>
        <w:tab w:val="left" w:pos="1275"/>
      </w:tabs>
      <w:ind w:right="-1"/>
      <w:jc w:val="right"/>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37" w:rsidRDefault="00A01E37">
      <w:r>
        <w:separator/>
      </w:r>
    </w:p>
  </w:footnote>
  <w:footnote w:type="continuationSeparator" w:id="0">
    <w:p w:rsidR="00A01E37" w:rsidRDefault="00A01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C52"/>
    <w:multiLevelType w:val="hybridMultilevel"/>
    <w:tmpl w:val="05AAC404"/>
    <w:lvl w:ilvl="0" w:tplc="0408000D">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
    <w:nsid w:val="10646E13"/>
    <w:multiLevelType w:val="multilevel"/>
    <w:tmpl w:val="432075D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A164EA"/>
    <w:multiLevelType w:val="hybridMultilevel"/>
    <w:tmpl w:val="70F259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1C2728A3"/>
    <w:multiLevelType w:val="hybridMultilevel"/>
    <w:tmpl w:val="5332FF9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1DAC0379"/>
    <w:multiLevelType w:val="hybridMultilevel"/>
    <w:tmpl w:val="C14CF350"/>
    <w:lvl w:ilvl="0" w:tplc="5BA40C92">
      <w:start w:val="1"/>
      <w:numFmt w:val="lowerRoman"/>
      <w:lvlText w:val="%1."/>
      <w:lvlJc w:val="center"/>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5427CF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246C86"/>
    <w:multiLevelType w:val="hybridMultilevel"/>
    <w:tmpl w:val="2B468314"/>
    <w:lvl w:ilvl="0" w:tplc="0408000D">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7">
    <w:nsid w:val="2AE8327A"/>
    <w:multiLevelType w:val="hybridMultilevel"/>
    <w:tmpl w:val="835ABC2E"/>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398678E3"/>
    <w:multiLevelType w:val="hybridMultilevel"/>
    <w:tmpl w:val="C9683FA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A9E78AA"/>
    <w:multiLevelType w:val="hybridMultilevel"/>
    <w:tmpl w:val="EFAC579E"/>
    <w:lvl w:ilvl="0" w:tplc="137AA510">
      <w:numFmt w:val="bullet"/>
      <w:lvlText w:val="-"/>
      <w:lvlJc w:val="left"/>
      <w:pPr>
        <w:ind w:left="720" w:hanging="360"/>
      </w:pPr>
      <w:rPr>
        <w:rFonts w:ascii="Verdana" w:eastAsiaTheme="minorEastAsia"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1E10890"/>
    <w:multiLevelType w:val="multilevel"/>
    <w:tmpl w:val="D23006A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56024CE"/>
    <w:multiLevelType w:val="hybridMultilevel"/>
    <w:tmpl w:val="AE080578"/>
    <w:lvl w:ilvl="0" w:tplc="04080005">
      <w:start w:val="1"/>
      <w:numFmt w:val="bullet"/>
      <w:lvlText w:val=""/>
      <w:lvlJc w:val="left"/>
      <w:pPr>
        <w:ind w:left="720" w:hanging="360"/>
      </w:pPr>
      <w:rPr>
        <w:rFonts w:ascii="Wingdings" w:hAnsi="Wingdings" w:hint="default"/>
      </w:rPr>
    </w:lvl>
    <w:lvl w:ilvl="1" w:tplc="156EA132">
      <w:numFmt w:val="bullet"/>
      <w:lvlText w:val="-"/>
      <w:lvlJc w:val="left"/>
      <w:pPr>
        <w:ind w:left="1440" w:hanging="360"/>
      </w:pPr>
      <w:rPr>
        <w:rFonts w:ascii="Tahoma" w:eastAsia="Times New Roman" w:hAnsi="Tahoma" w:cs="Tahoma" w:hint="default"/>
        <w:color w:val="000099"/>
      </w:rPr>
    </w:lvl>
    <w:lvl w:ilvl="2" w:tplc="ED4C24DE">
      <w:start w:val="1"/>
      <w:numFmt w:val="lowerRoman"/>
      <w:lvlText w:val="%3."/>
      <w:lvlJc w:val="center"/>
      <w:pPr>
        <w:ind w:left="2160" w:hanging="360"/>
      </w:pPr>
      <w:rPr>
        <w:rFonts w:hint="default"/>
        <w:color w:val="0033CC"/>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5F34DDB"/>
    <w:multiLevelType w:val="hybridMultilevel"/>
    <w:tmpl w:val="173482BC"/>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466E3234"/>
    <w:multiLevelType w:val="multilevel"/>
    <w:tmpl w:val="509831EE"/>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9A6070"/>
    <w:multiLevelType w:val="multilevel"/>
    <w:tmpl w:val="07B646D8"/>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A176AD"/>
    <w:multiLevelType w:val="hybridMultilevel"/>
    <w:tmpl w:val="EFE0FB3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48C5790"/>
    <w:multiLevelType w:val="hybridMultilevel"/>
    <w:tmpl w:val="0F5EF678"/>
    <w:lvl w:ilvl="0" w:tplc="0408000D">
      <w:start w:val="1"/>
      <w:numFmt w:val="bullet"/>
      <w:lvlText w:val=""/>
      <w:lvlJc w:val="left"/>
      <w:pPr>
        <w:ind w:left="1179" w:hanging="360"/>
      </w:pPr>
      <w:rPr>
        <w:rFonts w:ascii="Wingdings" w:hAnsi="Wingdings"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17">
    <w:nsid w:val="58D77FAA"/>
    <w:multiLevelType w:val="hybridMultilevel"/>
    <w:tmpl w:val="08BEC452"/>
    <w:lvl w:ilvl="0" w:tplc="5BA40C92">
      <w:start w:val="1"/>
      <w:numFmt w:val="lowerRoman"/>
      <w:lvlText w:val="%1."/>
      <w:lvlJc w:val="center"/>
      <w:pPr>
        <w:ind w:left="835" w:hanging="360"/>
      </w:pPr>
      <w:rPr>
        <w:rFonts w:hint="default"/>
      </w:rPr>
    </w:lvl>
    <w:lvl w:ilvl="1" w:tplc="04080019" w:tentative="1">
      <w:start w:val="1"/>
      <w:numFmt w:val="lowerLetter"/>
      <w:lvlText w:val="%2."/>
      <w:lvlJc w:val="left"/>
      <w:pPr>
        <w:ind w:left="1555" w:hanging="360"/>
      </w:pPr>
    </w:lvl>
    <w:lvl w:ilvl="2" w:tplc="0408001B" w:tentative="1">
      <w:start w:val="1"/>
      <w:numFmt w:val="lowerRoman"/>
      <w:lvlText w:val="%3."/>
      <w:lvlJc w:val="right"/>
      <w:pPr>
        <w:ind w:left="2275" w:hanging="180"/>
      </w:pPr>
    </w:lvl>
    <w:lvl w:ilvl="3" w:tplc="0408000F" w:tentative="1">
      <w:start w:val="1"/>
      <w:numFmt w:val="decimal"/>
      <w:lvlText w:val="%4."/>
      <w:lvlJc w:val="left"/>
      <w:pPr>
        <w:ind w:left="2995" w:hanging="360"/>
      </w:pPr>
    </w:lvl>
    <w:lvl w:ilvl="4" w:tplc="04080019" w:tentative="1">
      <w:start w:val="1"/>
      <w:numFmt w:val="lowerLetter"/>
      <w:lvlText w:val="%5."/>
      <w:lvlJc w:val="left"/>
      <w:pPr>
        <w:ind w:left="3715" w:hanging="360"/>
      </w:pPr>
    </w:lvl>
    <w:lvl w:ilvl="5" w:tplc="0408001B" w:tentative="1">
      <w:start w:val="1"/>
      <w:numFmt w:val="lowerRoman"/>
      <w:lvlText w:val="%6."/>
      <w:lvlJc w:val="right"/>
      <w:pPr>
        <w:ind w:left="4435" w:hanging="180"/>
      </w:pPr>
    </w:lvl>
    <w:lvl w:ilvl="6" w:tplc="0408000F" w:tentative="1">
      <w:start w:val="1"/>
      <w:numFmt w:val="decimal"/>
      <w:lvlText w:val="%7."/>
      <w:lvlJc w:val="left"/>
      <w:pPr>
        <w:ind w:left="5155" w:hanging="360"/>
      </w:pPr>
    </w:lvl>
    <w:lvl w:ilvl="7" w:tplc="04080019" w:tentative="1">
      <w:start w:val="1"/>
      <w:numFmt w:val="lowerLetter"/>
      <w:lvlText w:val="%8."/>
      <w:lvlJc w:val="left"/>
      <w:pPr>
        <w:ind w:left="5875" w:hanging="360"/>
      </w:pPr>
    </w:lvl>
    <w:lvl w:ilvl="8" w:tplc="0408001B" w:tentative="1">
      <w:start w:val="1"/>
      <w:numFmt w:val="lowerRoman"/>
      <w:lvlText w:val="%9."/>
      <w:lvlJc w:val="right"/>
      <w:pPr>
        <w:ind w:left="6595" w:hanging="180"/>
      </w:pPr>
    </w:lvl>
  </w:abstractNum>
  <w:abstractNum w:abstractNumId="18">
    <w:nsid w:val="5E913272"/>
    <w:multiLevelType w:val="hybridMultilevel"/>
    <w:tmpl w:val="00E0F0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9DA1ABD"/>
    <w:multiLevelType w:val="multilevel"/>
    <w:tmpl w:val="50181B0E"/>
    <w:lvl w:ilvl="0">
      <w:start w:val="1"/>
      <w:numFmt w:val="bullet"/>
      <w:lvlText w:val=""/>
      <w:lvlJc w:val="left"/>
      <w:pPr>
        <w:ind w:left="360" w:hanging="360"/>
      </w:pPr>
      <w:rPr>
        <w:rFonts w:ascii="Wingdings" w:hAnsi="Wingdings" w:hint="default"/>
        <w:color w:val="0070C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9E12ABF"/>
    <w:multiLevelType w:val="multilevel"/>
    <w:tmpl w:val="307A1E9C"/>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9027E8"/>
    <w:multiLevelType w:val="multilevel"/>
    <w:tmpl w:val="307A1E9C"/>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8"/>
  </w:num>
  <w:num w:numId="3">
    <w:abstractNumId w:val="17"/>
  </w:num>
  <w:num w:numId="4">
    <w:abstractNumId w:val="5"/>
  </w:num>
  <w:num w:numId="5">
    <w:abstractNumId w:val="10"/>
  </w:num>
  <w:num w:numId="6">
    <w:abstractNumId w:val="1"/>
  </w:num>
  <w:num w:numId="7">
    <w:abstractNumId w:val="12"/>
  </w:num>
  <w:num w:numId="8">
    <w:abstractNumId w:val="3"/>
  </w:num>
  <w:num w:numId="9">
    <w:abstractNumId w:val="4"/>
  </w:num>
  <w:num w:numId="10">
    <w:abstractNumId w:val="7"/>
  </w:num>
  <w:num w:numId="11">
    <w:abstractNumId w:val="6"/>
  </w:num>
  <w:num w:numId="12">
    <w:abstractNumId w:val="0"/>
  </w:num>
  <w:num w:numId="13">
    <w:abstractNumId w:val="15"/>
  </w:num>
  <w:num w:numId="14">
    <w:abstractNumId w:val="9"/>
  </w:num>
  <w:num w:numId="15">
    <w:abstractNumId w:val="8"/>
  </w:num>
  <w:num w:numId="16">
    <w:abstractNumId w:val="9"/>
  </w:num>
  <w:num w:numId="17">
    <w:abstractNumId w:val="14"/>
  </w:num>
  <w:num w:numId="18">
    <w:abstractNumId w:val="13"/>
  </w:num>
  <w:num w:numId="19">
    <w:abstractNumId w:val="11"/>
  </w:num>
  <w:num w:numId="20">
    <w:abstractNumId w:val="20"/>
  </w:num>
  <w:num w:numId="21">
    <w:abstractNumId w:val="21"/>
  </w:num>
  <w:num w:numId="22">
    <w:abstractNumId w:val="19"/>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fillcolor="#06c" strokecolor="#9cf">
      <v:fill color="#06c"/>
      <v:stroke color="#9cf" weight="1.5pt"/>
      <v:shadow on="t" color="#9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F1"/>
    <w:rsid w:val="00000984"/>
    <w:rsid w:val="0000239D"/>
    <w:rsid w:val="00003689"/>
    <w:rsid w:val="000037C6"/>
    <w:rsid w:val="000038FE"/>
    <w:rsid w:val="000042B3"/>
    <w:rsid w:val="0000451D"/>
    <w:rsid w:val="00006396"/>
    <w:rsid w:val="00007010"/>
    <w:rsid w:val="00010274"/>
    <w:rsid w:val="0001060A"/>
    <w:rsid w:val="000106A4"/>
    <w:rsid w:val="00010CBE"/>
    <w:rsid w:val="00010F5B"/>
    <w:rsid w:val="00013C45"/>
    <w:rsid w:val="000142FE"/>
    <w:rsid w:val="000146DB"/>
    <w:rsid w:val="00014849"/>
    <w:rsid w:val="0001515F"/>
    <w:rsid w:val="0001629C"/>
    <w:rsid w:val="000176DF"/>
    <w:rsid w:val="00020DBA"/>
    <w:rsid w:val="00021616"/>
    <w:rsid w:val="00021CDB"/>
    <w:rsid w:val="00022FF4"/>
    <w:rsid w:val="00023A8A"/>
    <w:rsid w:val="00027E38"/>
    <w:rsid w:val="000300BF"/>
    <w:rsid w:val="00031520"/>
    <w:rsid w:val="000322B6"/>
    <w:rsid w:val="00032983"/>
    <w:rsid w:val="00033A4B"/>
    <w:rsid w:val="00033DEB"/>
    <w:rsid w:val="00033E68"/>
    <w:rsid w:val="000341A2"/>
    <w:rsid w:val="000356A3"/>
    <w:rsid w:val="00035FC6"/>
    <w:rsid w:val="00036043"/>
    <w:rsid w:val="0003631A"/>
    <w:rsid w:val="00036469"/>
    <w:rsid w:val="00040141"/>
    <w:rsid w:val="0004072B"/>
    <w:rsid w:val="00040E6D"/>
    <w:rsid w:val="000418A4"/>
    <w:rsid w:val="00042799"/>
    <w:rsid w:val="00042F36"/>
    <w:rsid w:val="00044FFC"/>
    <w:rsid w:val="000451BA"/>
    <w:rsid w:val="00045904"/>
    <w:rsid w:val="00045989"/>
    <w:rsid w:val="00050315"/>
    <w:rsid w:val="000503EF"/>
    <w:rsid w:val="00052C4D"/>
    <w:rsid w:val="0005453F"/>
    <w:rsid w:val="000547E7"/>
    <w:rsid w:val="00055C2E"/>
    <w:rsid w:val="000567C3"/>
    <w:rsid w:val="00057CEA"/>
    <w:rsid w:val="00057DD6"/>
    <w:rsid w:val="000619CF"/>
    <w:rsid w:val="00061A28"/>
    <w:rsid w:val="000625ED"/>
    <w:rsid w:val="00062B93"/>
    <w:rsid w:val="0006352D"/>
    <w:rsid w:val="00064E55"/>
    <w:rsid w:val="00070B19"/>
    <w:rsid w:val="000712C6"/>
    <w:rsid w:val="00071E53"/>
    <w:rsid w:val="000725C1"/>
    <w:rsid w:val="00073A14"/>
    <w:rsid w:val="00074032"/>
    <w:rsid w:val="0007433D"/>
    <w:rsid w:val="00074FF9"/>
    <w:rsid w:val="00075892"/>
    <w:rsid w:val="00075B47"/>
    <w:rsid w:val="00075D5E"/>
    <w:rsid w:val="000775CB"/>
    <w:rsid w:val="000775CC"/>
    <w:rsid w:val="00077D9C"/>
    <w:rsid w:val="00077FA7"/>
    <w:rsid w:val="000805BF"/>
    <w:rsid w:val="000811AB"/>
    <w:rsid w:val="00081FA8"/>
    <w:rsid w:val="00083CA1"/>
    <w:rsid w:val="000851BA"/>
    <w:rsid w:val="000859EC"/>
    <w:rsid w:val="00086172"/>
    <w:rsid w:val="000874DF"/>
    <w:rsid w:val="00087D6F"/>
    <w:rsid w:val="000907D5"/>
    <w:rsid w:val="00093176"/>
    <w:rsid w:val="00093E49"/>
    <w:rsid w:val="00094272"/>
    <w:rsid w:val="00096257"/>
    <w:rsid w:val="00096461"/>
    <w:rsid w:val="00096657"/>
    <w:rsid w:val="00097203"/>
    <w:rsid w:val="000A2427"/>
    <w:rsid w:val="000A2CB6"/>
    <w:rsid w:val="000A3336"/>
    <w:rsid w:val="000A3B3E"/>
    <w:rsid w:val="000A4415"/>
    <w:rsid w:val="000A534A"/>
    <w:rsid w:val="000A680C"/>
    <w:rsid w:val="000A733A"/>
    <w:rsid w:val="000B1572"/>
    <w:rsid w:val="000B208A"/>
    <w:rsid w:val="000B2A64"/>
    <w:rsid w:val="000B2C22"/>
    <w:rsid w:val="000B2C86"/>
    <w:rsid w:val="000B7041"/>
    <w:rsid w:val="000C0245"/>
    <w:rsid w:val="000C08ED"/>
    <w:rsid w:val="000C3860"/>
    <w:rsid w:val="000C464D"/>
    <w:rsid w:val="000C50DF"/>
    <w:rsid w:val="000C55DB"/>
    <w:rsid w:val="000D03BB"/>
    <w:rsid w:val="000D163B"/>
    <w:rsid w:val="000D1A95"/>
    <w:rsid w:val="000D21CA"/>
    <w:rsid w:val="000D263F"/>
    <w:rsid w:val="000D3B72"/>
    <w:rsid w:val="000D553A"/>
    <w:rsid w:val="000D62DA"/>
    <w:rsid w:val="000D672B"/>
    <w:rsid w:val="000D6D96"/>
    <w:rsid w:val="000E09B3"/>
    <w:rsid w:val="000E14BC"/>
    <w:rsid w:val="000E2C47"/>
    <w:rsid w:val="000E3061"/>
    <w:rsid w:val="000E3263"/>
    <w:rsid w:val="000E58CB"/>
    <w:rsid w:val="000E7441"/>
    <w:rsid w:val="000E74C5"/>
    <w:rsid w:val="000E7887"/>
    <w:rsid w:val="000E7E5A"/>
    <w:rsid w:val="000F0761"/>
    <w:rsid w:val="000F172D"/>
    <w:rsid w:val="000F1F72"/>
    <w:rsid w:val="000F266B"/>
    <w:rsid w:val="000F2F0D"/>
    <w:rsid w:val="000F3361"/>
    <w:rsid w:val="000F388F"/>
    <w:rsid w:val="000F4465"/>
    <w:rsid w:val="000F5F8A"/>
    <w:rsid w:val="0010079A"/>
    <w:rsid w:val="00100A6B"/>
    <w:rsid w:val="00100FA1"/>
    <w:rsid w:val="001017B5"/>
    <w:rsid w:val="00103C5A"/>
    <w:rsid w:val="00104825"/>
    <w:rsid w:val="001065EB"/>
    <w:rsid w:val="00110487"/>
    <w:rsid w:val="00112D7E"/>
    <w:rsid w:val="0011317B"/>
    <w:rsid w:val="00113294"/>
    <w:rsid w:val="0011514E"/>
    <w:rsid w:val="00115272"/>
    <w:rsid w:val="0011601A"/>
    <w:rsid w:val="001173F2"/>
    <w:rsid w:val="00121178"/>
    <w:rsid w:val="00121442"/>
    <w:rsid w:val="00121471"/>
    <w:rsid w:val="00121B4F"/>
    <w:rsid w:val="00121E04"/>
    <w:rsid w:val="0012288B"/>
    <w:rsid w:val="00122A0D"/>
    <w:rsid w:val="0012316C"/>
    <w:rsid w:val="00123824"/>
    <w:rsid w:val="0012397F"/>
    <w:rsid w:val="0012593A"/>
    <w:rsid w:val="0012600E"/>
    <w:rsid w:val="001261F6"/>
    <w:rsid w:val="00127D5D"/>
    <w:rsid w:val="00130BC5"/>
    <w:rsid w:val="00130C3D"/>
    <w:rsid w:val="00130CBA"/>
    <w:rsid w:val="00131404"/>
    <w:rsid w:val="00131824"/>
    <w:rsid w:val="00131DB1"/>
    <w:rsid w:val="00133C4D"/>
    <w:rsid w:val="00134CE8"/>
    <w:rsid w:val="00135419"/>
    <w:rsid w:val="001372C3"/>
    <w:rsid w:val="00137C53"/>
    <w:rsid w:val="00137D4B"/>
    <w:rsid w:val="00140BD2"/>
    <w:rsid w:val="00141F93"/>
    <w:rsid w:val="00142797"/>
    <w:rsid w:val="001431CD"/>
    <w:rsid w:val="00143ECC"/>
    <w:rsid w:val="0014408C"/>
    <w:rsid w:val="0014630F"/>
    <w:rsid w:val="00146B7B"/>
    <w:rsid w:val="001470CB"/>
    <w:rsid w:val="00147617"/>
    <w:rsid w:val="001501D0"/>
    <w:rsid w:val="00152A77"/>
    <w:rsid w:val="00153177"/>
    <w:rsid w:val="00153D16"/>
    <w:rsid w:val="00154747"/>
    <w:rsid w:val="00156243"/>
    <w:rsid w:val="00160AD3"/>
    <w:rsid w:val="001617A0"/>
    <w:rsid w:val="001618CB"/>
    <w:rsid w:val="00161E8C"/>
    <w:rsid w:val="00162B9F"/>
    <w:rsid w:val="00163B90"/>
    <w:rsid w:val="0016448A"/>
    <w:rsid w:val="001645E7"/>
    <w:rsid w:val="00164B9A"/>
    <w:rsid w:val="00165E3F"/>
    <w:rsid w:val="00166382"/>
    <w:rsid w:val="00167E84"/>
    <w:rsid w:val="00171077"/>
    <w:rsid w:val="001715C1"/>
    <w:rsid w:val="00171BBC"/>
    <w:rsid w:val="001720BB"/>
    <w:rsid w:val="0017261A"/>
    <w:rsid w:val="001747EF"/>
    <w:rsid w:val="00174AD5"/>
    <w:rsid w:val="00175881"/>
    <w:rsid w:val="00175ACA"/>
    <w:rsid w:val="00175BCF"/>
    <w:rsid w:val="00176ACD"/>
    <w:rsid w:val="001773A0"/>
    <w:rsid w:val="0018203F"/>
    <w:rsid w:val="001822FF"/>
    <w:rsid w:val="00183353"/>
    <w:rsid w:val="001840DF"/>
    <w:rsid w:val="00184ED1"/>
    <w:rsid w:val="00185785"/>
    <w:rsid w:val="00186D67"/>
    <w:rsid w:val="001878AC"/>
    <w:rsid w:val="0019441B"/>
    <w:rsid w:val="00194603"/>
    <w:rsid w:val="00194751"/>
    <w:rsid w:val="00195023"/>
    <w:rsid w:val="001952BA"/>
    <w:rsid w:val="0019546E"/>
    <w:rsid w:val="00195F2F"/>
    <w:rsid w:val="00196ED2"/>
    <w:rsid w:val="00197294"/>
    <w:rsid w:val="00197502"/>
    <w:rsid w:val="00197DDA"/>
    <w:rsid w:val="001A078C"/>
    <w:rsid w:val="001A0FF2"/>
    <w:rsid w:val="001A10D0"/>
    <w:rsid w:val="001A1708"/>
    <w:rsid w:val="001A1AE3"/>
    <w:rsid w:val="001A2B9E"/>
    <w:rsid w:val="001A2C18"/>
    <w:rsid w:val="001A2C9B"/>
    <w:rsid w:val="001A5811"/>
    <w:rsid w:val="001A7066"/>
    <w:rsid w:val="001B033F"/>
    <w:rsid w:val="001B0B02"/>
    <w:rsid w:val="001B4780"/>
    <w:rsid w:val="001B51BF"/>
    <w:rsid w:val="001B6253"/>
    <w:rsid w:val="001B64AE"/>
    <w:rsid w:val="001B74AF"/>
    <w:rsid w:val="001C1593"/>
    <w:rsid w:val="001C2EA6"/>
    <w:rsid w:val="001C7230"/>
    <w:rsid w:val="001C7398"/>
    <w:rsid w:val="001D0206"/>
    <w:rsid w:val="001D0221"/>
    <w:rsid w:val="001D0E6D"/>
    <w:rsid w:val="001D1A97"/>
    <w:rsid w:val="001D3198"/>
    <w:rsid w:val="001D3B1C"/>
    <w:rsid w:val="001D414B"/>
    <w:rsid w:val="001D5788"/>
    <w:rsid w:val="001D5DEF"/>
    <w:rsid w:val="001E052A"/>
    <w:rsid w:val="001E06AE"/>
    <w:rsid w:val="001E0E08"/>
    <w:rsid w:val="001E1893"/>
    <w:rsid w:val="001E1A8A"/>
    <w:rsid w:val="001E2424"/>
    <w:rsid w:val="001E2A1D"/>
    <w:rsid w:val="001E39B0"/>
    <w:rsid w:val="001E3FB7"/>
    <w:rsid w:val="001E4D52"/>
    <w:rsid w:val="001E53F0"/>
    <w:rsid w:val="001E5A9F"/>
    <w:rsid w:val="001E66F9"/>
    <w:rsid w:val="001E73E7"/>
    <w:rsid w:val="001E78DF"/>
    <w:rsid w:val="001F63D8"/>
    <w:rsid w:val="001F6777"/>
    <w:rsid w:val="001F682F"/>
    <w:rsid w:val="001F6AA8"/>
    <w:rsid w:val="001F6F13"/>
    <w:rsid w:val="001F7516"/>
    <w:rsid w:val="001F75F8"/>
    <w:rsid w:val="00200690"/>
    <w:rsid w:val="00200734"/>
    <w:rsid w:val="00200D69"/>
    <w:rsid w:val="002018FF"/>
    <w:rsid w:val="00201B9B"/>
    <w:rsid w:val="002022F2"/>
    <w:rsid w:val="0020248D"/>
    <w:rsid w:val="00203E18"/>
    <w:rsid w:val="002060C9"/>
    <w:rsid w:val="002079C2"/>
    <w:rsid w:val="002079DB"/>
    <w:rsid w:val="00207F5C"/>
    <w:rsid w:val="0021025A"/>
    <w:rsid w:val="0021119A"/>
    <w:rsid w:val="00211D56"/>
    <w:rsid w:val="002122B2"/>
    <w:rsid w:val="00213660"/>
    <w:rsid w:val="002138A5"/>
    <w:rsid w:val="002145CA"/>
    <w:rsid w:val="0021528E"/>
    <w:rsid w:val="0021579C"/>
    <w:rsid w:val="002158EE"/>
    <w:rsid w:val="00215B1B"/>
    <w:rsid w:val="0021625F"/>
    <w:rsid w:val="00216E23"/>
    <w:rsid w:val="002202C4"/>
    <w:rsid w:val="00220728"/>
    <w:rsid w:val="00220D61"/>
    <w:rsid w:val="00221559"/>
    <w:rsid w:val="00222856"/>
    <w:rsid w:val="00223CA8"/>
    <w:rsid w:val="00225783"/>
    <w:rsid w:val="00225917"/>
    <w:rsid w:val="00225AD9"/>
    <w:rsid w:val="00226C77"/>
    <w:rsid w:val="002276DE"/>
    <w:rsid w:val="00227E48"/>
    <w:rsid w:val="0023091B"/>
    <w:rsid w:val="00233BEC"/>
    <w:rsid w:val="0023556E"/>
    <w:rsid w:val="00235C85"/>
    <w:rsid w:val="002362A9"/>
    <w:rsid w:val="00236DE7"/>
    <w:rsid w:val="0023789D"/>
    <w:rsid w:val="00237C5E"/>
    <w:rsid w:val="002401C9"/>
    <w:rsid w:val="00240B45"/>
    <w:rsid w:val="002413F0"/>
    <w:rsid w:val="00241B1D"/>
    <w:rsid w:val="00241E81"/>
    <w:rsid w:val="00242131"/>
    <w:rsid w:val="002422F6"/>
    <w:rsid w:val="00242F26"/>
    <w:rsid w:val="002435A2"/>
    <w:rsid w:val="00244053"/>
    <w:rsid w:val="00244B22"/>
    <w:rsid w:val="0024644F"/>
    <w:rsid w:val="002470D0"/>
    <w:rsid w:val="00251057"/>
    <w:rsid w:val="00251451"/>
    <w:rsid w:val="0025163B"/>
    <w:rsid w:val="00253CA6"/>
    <w:rsid w:val="0025448C"/>
    <w:rsid w:val="002567AB"/>
    <w:rsid w:val="00256EA3"/>
    <w:rsid w:val="002575AB"/>
    <w:rsid w:val="00257F34"/>
    <w:rsid w:val="00260311"/>
    <w:rsid w:val="00260335"/>
    <w:rsid w:val="00261284"/>
    <w:rsid w:val="00261ECD"/>
    <w:rsid w:val="00262C3D"/>
    <w:rsid w:val="00263C7F"/>
    <w:rsid w:val="00265C2A"/>
    <w:rsid w:val="00265D55"/>
    <w:rsid w:val="00266476"/>
    <w:rsid w:val="00266F4A"/>
    <w:rsid w:val="00267120"/>
    <w:rsid w:val="00271173"/>
    <w:rsid w:val="00274880"/>
    <w:rsid w:val="0027500C"/>
    <w:rsid w:val="0027542F"/>
    <w:rsid w:val="00275B8B"/>
    <w:rsid w:val="00277030"/>
    <w:rsid w:val="0027735B"/>
    <w:rsid w:val="00277A04"/>
    <w:rsid w:val="00277F05"/>
    <w:rsid w:val="00281393"/>
    <w:rsid w:val="00281563"/>
    <w:rsid w:val="00281DB1"/>
    <w:rsid w:val="00282B76"/>
    <w:rsid w:val="002837C7"/>
    <w:rsid w:val="00284572"/>
    <w:rsid w:val="00284C42"/>
    <w:rsid w:val="00291698"/>
    <w:rsid w:val="00291E04"/>
    <w:rsid w:val="00292F81"/>
    <w:rsid w:val="00294925"/>
    <w:rsid w:val="00295994"/>
    <w:rsid w:val="00296192"/>
    <w:rsid w:val="0029655E"/>
    <w:rsid w:val="00296887"/>
    <w:rsid w:val="00296D9D"/>
    <w:rsid w:val="002A1B7E"/>
    <w:rsid w:val="002A1D87"/>
    <w:rsid w:val="002A25F5"/>
    <w:rsid w:val="002A28B4"/>
    <w:rsid w:val="002A4072"/>
    <w:rsid w:val="002A4236"/>
    <w:rsid w:val="002A4DBB"/>
    <w:rsid w:val="002A5440"/>
    <w:rsid w:val="002A6501"/>
    <w:rsid w:val="002A6A11"/>
    <w:rsid w:val="002A6AEA"/>
    <w:rsid w:val="002A7170"/>
    <w:rsid w:val="002B05AF"/>
    <w:rsid w:val="002B0BE7"/>
    <w:rsid w:val="002B0FD4"/>
    <w:rsid w:val="002B1686"/>
    <w:rsid w:val="002B193F"/>
    <w:rsid w:val="002B2F02"/>
    <w:rsid w:val="002B4833"/>
    <w:rsid w:val="002B6C0A"/>
    <w:rsid w:val="002B74E4"/>
    <w:rsid w:val="002B7F00"/>
    <w:rsid w:val="002C00B5"/>
    <w:rsid w:val="002C01E3"/>
    <w:rsid w:val="002C03A9"/>
    <w:rsid w:val="002C454A"/>
    <w:rsid w:val="002C616D"/>
    <w:rsid w:val="002C6190"/>
    <w:rsid w:val="002C7428"/>
    <w:rsid w:val="002C761E"/>
    <w:rsid w:val="002D2E5A"/>
    <w:rsid w:val="002D5896"/>
    <w:rsid w:val="002D6432"/>
    <w:rsid w:val="002D7159"/>
    <w:rsid w:val="002D74AB"/>
    <w:rsid w:val="002E0FAC"/>
    <w:rsid w:val="002E27A5"/>
    <w:rsid w:val="002E3AFA"/>
    <w:rsid w:val="002E3F61"/>
    <w:rsid w:val="002E531B"/>
    <w:rsid w:val="002E77A0"/>
    <w:rsid w:val="002E7BD9"/>
    <w:rsid w:val="002E7BE4"/>
    <w:rsid w:val="002F1304"/>
    <w:rsid w:val="002F15D6"/>
    <w:rsid w:val="002F1BE7"/>
    <w:rsid w:val="002F22E5"/>
    <w:rsid w:val="002F36B1"/>
    <w:rsid w:val="002F567A"/>
    <w:rsid w:val="002F5D1B"/>
    <w:rsid w:val="002F6217"/>
    <w:rsid w:val="002F6394"/>
    <w:rsid w:val="002F67ED"/>
    <w:rsid w:val="002F7736"/>
    <w:rsid w:val="002F7CB1"/>
    <w:rsid w:val="002F7D8B"/>
    <w:rsid w:val="003001D0"/>
    <w:rsid w:val="00300BB9"/>
    <w:rsid w:val="0030473F"/>
    <w:rsid w:val="00304EFC"/>
    <w:rsid w:val="00305D15"/>
    <w:rsid w:val="00306511"/>
    <w:rsid w:val="003077DF"/>
    <w:rsid w:val="00307CF2"/>
    <w:rsid w:val="00310A8B"/>
    <w:rsid w:val="0031159E"/>
    <w:rsid w:val="0031170E"/>
    <w:rsid w:val="00311A4B"/>
    <w:rsid w:val="00311F86"/>
    <w:rsid w:val="00312385"/>
    <w:rsid w:val="003124E2"/>
    <w:rsid w:val="0031387E"/>
    <w:rsid w:val="00314196"/>
    <w:rsid w:val="00314D36"/>
    <w:rsid w:val="00316D24"/>
    <w:rsid w:val="003175B9"/>
    <w:rsid w:val="003178F8"/>
    <w:rsid w:val="00320EE6"/>
    <w:rsid w:val="00320F8B"/>
    <w:rsid w:val="003219B8"/>
    <w:rsid w:val="003222F6"/>
    <w:rsid w:val="0032278D"/>
    <w:rsid w:val="00323F22"/>
    <w:rsid w:val="003240BA"/>
    <w:rsid w:val="00324795"/>
    <w:rsid w:val="00325393"/>
    <w:rsid w:val="00325BD8"/>
    <w:rsid w:val="00332852"/>
    <w:rsid w:val="0033300E"/>
    <w:rsid w:val="0033402B"/>
    <w:rsid w:val="003370B5"/>
    <w:rsid w:val="00340F4A"/>
    <w:rsid w:val="00341DD3"/>
    <w:rsid w:val="00341E89"/>
    <w:rsid w:val="00342BD3"/>
    <w:rsid w:val="0034348A"/>
    <w:rsid w:val="00343CD6"/>
    <w:rsid w:val="00343D05"/>
    <w:rsid w:val="003446AB"/>
    <w:rsid w:val="00345198"/>
    <w:rsid w:val="003452D4"/>
    <w:rsid w:val="00345C9E"/>
    <w:rsid w:val="00346A44"/>
    <w:rsid w:val="00346CF4"/>
    <w:rsid w:val="00351ACA"/>
    <w:rsid w:val="00354748"/>
    <w:rsid w:val="0035481B"/>
    <w:rsid w:val="00355393"/>
    <w:rsid w:val="00357804"/>
    <w:rsid w:val="00357CAF"/>
    <w:rsid w:val="00360C1A"/>
    <w:rsid w:val="0036128B"/>
    <w:rsid w:val="00362183"/>
    <w:rsid w:val="00362FDC"/>
    <w:rsid w:val="0036565F"/>
    <w:rsid w:val="00366D67"/>
    <w:rsid w:val="003672E9"/>
    <w:rsid w:val="00367848"/>
    <w:rsid w:val="00367B13"/>
    <w:rsid w:val="003705D6"/>
    <w:rsid w:val="00370852"/>
    <w:rsid w:val="003710E8"/>
    <w:rsid w:val="00371223"/>
    <w:rsid w:val="003714CB"/>
    <w:rsid w:val="00371A6B"/>
    <w:rsid w:val="00373D25"/>
    <w:rsid w:val="00374937"/>
    <w:rsid w:val="00376937"/>
    <w:rsid w:val="00376A20"/>
    <w:rsid w:val="00376FB2"/>
    <w:rsid w:val="0037760F"/>
    <w:rsid w:val="00377692"/>
    <w:rsid w:val="00377F5D"/>
    <w:rsid w:val="0038007C"/>
    <w:rsid w:val="00380FC6"/>
    <w:rsid w:val="00381119"/>
    <w:rsid w:val="003819C8"/>
    <w:rsid w:val="0038265B"/>
    <w:rsid w:val="0038373D"/>
    <w:rsid w:val="003844A2"/>
    <w:rsid w:val="0038540A"/>
    <w:rsid w:val="00385716"/>
    <w:rsid w:val="00385A14"/>
    <w:rsid w:val="00385C15"/>
    <w:rsid w:val="003868F3"/>
    <w:rsid w:val="00390E44"/>
    <w:rsid w:val="0039283B"/>
    <w:rsid w:val="00394D2D"/>
    <w:rsid w:val="0039619F"/>
    <w:rsid w:val="0039637C"/>
    <w:rsid w:val="003963AB"/>
    <w:rsid w:val="00396794"/>
    <w:rsid w:val="00396F8D"/>
    <w:rsid w:val="00396F90"/>
    <w:rsid w:val="0039704D"/>
    <w:rsid w:val="00397D59"/>
    <w:rsid w:val="003A2B45"/>
    <w:rsid w:val="003A3293"/>
    <w:rsid w:val="003A49DB"/>
    <w:rsid w:val="003A4B97"/>
    <w:rsid w:val="003A586C"/>
    <w:rsid w:val="003A607E"/>
    <w:rsid w:val="003A60FB"/>
    <w:rsid w:val="003B06F1"/>
    <w:rsid w:val="003B40AD"/>
    <w:rsid w:val="003B6935"/>
    <w:rsid w:val="003C1909"/>
    <w:rsid w:val="003C2066"/>
    <w:rsid w:val="003C212A"/>
    <w:rsid w:val="003C283F"/>
    <w:rsid w:val="003C2C58"/>
    <w:rsid w:val="003C2E16"/>
    <w:rsid w:val="003C39D6"/>
    <w:rsid w:val="003C5342"/>
    <w:rsid w:val="003C57AB"/>
    <w:rsid w:val="003C75BD"/>
    <w:rsid w:val="003D04C6"/>
    <w:rsid w:val="003D1136"/>
    <w:rsid w:val="003D1A3F"/>
    <w:rsid w:val="003D4A4F"/>
    <w:rsid w:val="003D5022"/>
    <w:rsid w:val="003D56C4"/>
    <w:rsid w:val="003D7FEA"/>
    <w:rsid w:val="003E003E"/>
    <w:rsid w:val="003E0C01"/>
    <w:rsid w:val="003E0CCE"/>
    <w:rsid w:val="003E0DFE"/>
    <w:rsid w:val="003E2618"/>
    <w:rsid w:val="003E2A16"/>
    <w:rsid w:val="003E2D69"/>
    <w:rsid w:val="003E2E64"/>
    <w:rsid w:val="003E33D5"/>
    <w:rsid w:val="003E5450"/>
    <w:rsid w:val="003E577C"/>
    <w:rsid w:val="003E65EC"/>
    <w:rsid w:val="003E71CC"/>
    <w:rsid w:val="003E7CCE"/>
    <w:rsid w:val="003F04C4"/>
    <w:rsid w:val="003F46BA"/>
    <w:rsid w:val="003F5FCF"/>
    <w:rsid w:val="003F69F9"/>
    <w:rsid w:val="003F6B94"/>
    <w:rsid w:val="00400007"/>
    <w:rsid w:val="00400EA3"/>
    <w:rsid w:val="00402F56"/>
    <w:rsid w:val="00403E75"/>
    <w:rsid w:val="004045CA"/>
    <w:rsid w:val="00406F77"/>
    <w:rsid w:val="00410726"/>
    <w:rsid w:val="0041335B"/>
    <w:rsid w:val="0041353B"/>
    <w:rsid w:val="00417BBD"/>
    <w:rsid w:val="00420237"/>
    <w:rsid w:val="004206F1"/>
    <w:rsid w:val="0042097F"/>
    <w:rsid w:val="00421BEC"/>
    <w:rsid w:val="00422C21"/>
    <w:rsid w:val="004235D2"/>
    <w:rsid w:val="00423C81"/>
    <w:rsid w:val="00424157"/>
    <w:rsid w:val="00424528"/>
    <w:rsid w:val="00424604"/>
    <w:rsid w:val="00425084"/>
    <w:rsid w:val="00426D7F"/>
    <w:rsid w:val="00427167"/>
    <w:rsid w:val="00427BE2"/>
    <w:rsid w:val="00427FCC"/>
    <w:rsid w:val="004302A9"/>
    <w:rsid w:val="00430456"/>
    <w:rsid w:val="0043078A"/>
    <w:rsid w:val="00432F50"/>
    <w:rsid w:val="004332AF"/>
    <w:rsid w:val="00434009"/>
    <w:rsid w:val="00435C63"/>
    <w:rsid w:val="004411CB"/>
    <w:rsid w:val="00441FEB"/>
    <w:rsid w:val="00443EE4"/>
    <w:rsid w:val="00443F17"/>
    <w:rsid w:val="004444D0"/>
    <w:rsid w:val="00445715"/>
    <w:rsid w:val="00445C30"/>
    <w:rsid w:val="004468DB"/>
    <w:rsid w:val="004470EA"/>
    <w:rsid w:val="004470FD"/>
    <w:rsid w:val="00450813"/>
    <w:rsid w:val="00452B60"/>
    <w:rsid w:val="004534BA"/>
    <w:rsid w:val="0045378E"/>
    <w:rsid w:val="00453B8C"/>
    <w:rsid w:val="00454082"/>
    <w:rsid w:val="0045447D"/>
    <w:rsid w:val="00454FD9"/>
    <w:rsid w:val="00455DEC"/>
    <w:rsid w:val="00456CE1"/>
    <w:rsid w:val="004575EA"/>
    <w:rsid w:val="004575EE"/>
    <w:rsid w:val="00457BD8"/>
    <w:rsid w:val="0046079D"/>
    <w:rsid w:val="00461195"/>
    <w:rsid w:val="004618D9"/>
    <w:rsid w:val="00463066"/>
    <w:rsid w:val="00463078"/>
    <w:rsid w:val="0046384C"/>
    <w:rsid w:val="00463EFB"/>
    <w:rsid w:val="004659A3"/>
    <w:rsid w:val="00465F82"/>
    <w:rsid w:val="004674BF"/>
    <w:rsid w:val="00467DCD"/>
    <w:rsid w:val="004708B4"/>
    <w:rsid w:val="004712A6"/>
    <w:rsid w:val="00471362"/>
    <w:rsid w:val="00471E1D"/>
    <w:rsid w:val="00472938"/>
    <w:rsid w:val="00474F18"/>
    <w:rsid w:val="00475532"/>
    <w:rsid w:val="00475B49"/>
    <w:rsid w:val="00476A41"/>
    <w:rsid w:val="00476B60"/>
    <w:rsid w:val="00477092"/>
    <w:rsid w:val="00477CC2"/>
    <w:rsid w:val="00477EFB"/>
    <w:rsid w:val="004803D2"/>
    <w:rsid w:val="004809A0"/>
    <w:rsid w:val="004811E5"/>
    <w:rsid w:val="00481300"/>
    <w:rsid w:val="004849C8"/>
    <w:rsid w:val="004851A7"/>
    <w:rsid w:val="00486F0F"/>
    <w:rsid w:val="0048751C"/>
    <w:rsid w:val="0048761A"/>
    <w:rsid w:val="00487C32"/>
    <w:rsid w:val="004904AA"/>
    <w:rsid w:val="0049253F"/>
    <w:rsid w:val="004931AD"/>
    <w:rsid w:val="004935E4"/>
    <w:rsid w:val="0049420B"/>
    <w:rsid w:val="004963AC"/>
    <w:rsid w:val="00496EE4"/>
    <w:rsid w:val="004A0311"/>
    <w:rsid w:val="004A448D"/>
    <w:rsid w:val="004A49AA"/>
    <w:rsid w:val="004A6BA8"/>
    <w:rsid w:val="004A6BFA"/>
    <w:rsid w:val="004B01F4"/>
    <w:rsid w:val="004B0643"/>
    <w:rsid w:val="004B0F33"/>
    <w:rsid w:val="004B2D2F"/>
    <w:rsid w:val="004B35F4"/>
    <w:rsid w:val="004B4E8F"/>
    <w:rsid w:val="004B5B0E"/>
    <w:rsid w:val="004B62B5"/>
    <w:rsid w:val="004B6851"/>
    <w:rsid w:val="004B6D07"/>
    <w:rsid w:val="004B7131"/>
    <w:rsid w:val="004B714D"/>
    <w:rsid w:val="004B7DD9"/>
    <w:rsid w:val="004C0DD6"/>
    <w:rsid w:val="004C23CA"/>
    <w:rsid w:val="004C24CA"/>
    <w:rsid w:val="004C258D"/>
    <w:rsid w:val="004C2995"/>
    <w:rsid w:val="004C3388"/>
    <w:rsid w:val="004C3D39"/>
    <w:rsid w:val="004C4216"/>
    <w:rsid w:val="004C43DE"/>
    <w:rsid w:val="004C5C2F"/>
    <w:rsid w:val="004C6A34"/>
    <w:rsid w:val="004C7939"/>
    <w:rsid w:val="004D001F"/>
    <w:rsid w:val="004D19CD"/>
    <w:rsid w:val="004D3E53"/>
    <w:rsid w:val="004D423E"/>
    <w:rsid w:val="004D4D8E"/>
    <w:rsid w:val="004D686F"/>
    <w:rsid w:val="004E1153"/>
    <w:rsid w:val="004E15BC"/>
    <w:rsid w:val="004E1E47"/>
    <w:rsid w:val="004E2184"/>
    <w:rsid w:val="004E3882"/>
    <w:rsid w:val="004E38D1"/>
    <w:rsid w:val="004E44D8"/>
    <w:rsid w:val="004E4A3A"/>
    <w:rsid w:val="004E5B33"/>
    <w:rsid w:val="004E6D3E"/>
    <w:rsid w:val="004E7317"/>
    <w:rsid w:val="004E7987"/>
    <w:rsid w:val="004F0415"/>
    <w:rsid w:val="004F0C3B"/>
    <w:rsid w:val="004F168F"/>
    <w:rsid w:val="004F1A36"/>
    <w:rsid w:val="004F36E4"/>
    <w:rsid w:val="004F3E08"/>
    <w:rsid w:val="004F5A06"/>
    <w:rsid w:val="004F61B4"/>
    <w:rsid w:val="004F6510"/>
    <w:rsid w:val="004F6FBD"/>
    <w:rsid w:val="004F7346"/>
    <w:rsid w:val="00502BBC"/>
    <w:rsid w:val="005037B2"/>
    <w:rsid w:val="00503CD4"/>
    <w:rsid w:val="0050400D"/>
    <w:rsid w:val="00504CAD"/>
    <w:rsid w:val="00504D36"/>
    <w:rsid w:val="00505E04"/>
    <w:rsid w:val="0050618A"/>
    <w:rsid w:val="00506EEE"/>
    <w:rsid w:val="00507590"/>
    <w:rsid w:val="00510DF4"/>
    <w:rsid w:val="0051153C"/>
    <w:rsid w:val="00512053"/>
    <w:rsid w:val="005124B4"/>
    <w:rsid w:val="00512E48"/>
    <w:rsid w:val="00513E78"/>
    <w:rsid w:val="00514C66"/>
    <w:rsid w:val="00517581"/>
    <w:rsid w:val="00517CF6"/>
    <w:rsid w:val="00521DDB"/>
    <w:rsid w:val="005223BF"/>
    <w:rsid w:val="00524721"/>
    <w:rsid w:val="00525EB8"/>
    <w:rsid w:val="00526B13"/>
    <w:rsid w:val="0052742E"/>
    <w:rsid w:val="005275B0"/>
    <w:rsid w:val="0053063D"/>
    <w:rsid w:val="00530DD3"/>
    <w:rsid w:val="0053179D"/>
    <w:rsid w:val="00531FF6"/>
    <w:rsid w:val="00532F48"/>
    <w:rsid w:val="00533124"/>
    <w:rsid w:val="00533305"/>
    <w:rsid w:val="00534E44"/>
    <w:rsid w:val="00535B5E"/>
    <w:rsid w:val="00535D79"/>
    <w:rsid w:val="005360B9"/>
    <w:rsid w:val="00540A5A"/>
    <w:rsid w:val="00540E49"/>
    <w:rsid w:val="00541D76"/>
    <w:rsid w:val="005424FD"/>
    <w:rsid w:val="0054337B"/>
    <w:rsid w:val="005440D6"/>
    <w:rsid w:val="00544465"/>
    <w:rsid w:val="005447A7"/>
    <w:rsid w:val="005453F4"/>
    <w:rsid w:val="005457BD"/>
    <w:rsid w:val="00547056"/>
    <w:rsid w:val="00547538"/>
    <w:rsid w:val="0055088A"/>
    <w:rsid w:val="00550C0C"/>
    <w:rsid w:val="00552251"/>
    <w:rsid w:val="005527DC"/>
    <w:rsid w:val="005529D5"/>
    <w:rsid w:val="00552C43"/>
    <w:rsid w:val="00554573"/>
    <w:rsid w:val="0055491D"/>
    <w:rsid w:val="00557A7A"/>
    <w:rsid w:val="00561005"/>
    <w:rsid w:val="00563054"/>
    <w:rsid w:val="005633E1"/>
    <w:rsid w:val="0056345B"/>
    <w:rsid w:val="005635BB"/>
    <w:rsid w:val="005642D6"/>
    <w:rsid w:val="005644C9"/>
    <w:rsid w:val="005654EE"/>
    <w:rsid w:val="00565861"/>
    <w:rsid w:val="00565EF3"/>
    <w:rsid w:val="00566878"/>
    <w:rsid w:val="00566A29"/>
    <w:rsid w:val="00567D96"/>
    <w:rsid w:val="005705FB"/>
    <w:rsid w:val="00571352"/>
    <w:rsid w:val="00571860"/>
    <w:rsid w:val="00571F5F"/>
    <w:rsid w:val="0057461B"/>
    <w:rsid w:val="00576A43"/>
    <w:rsid w:val="00576BE9"/>
    <w:rsid w:val="00580658"/>
    <w:rsid w:val="00581326"/>
    <w:rsid w:val="00582D87"/>
    <w:rsid w:val="0058652C"/>
    <w:rsid w:val="0059101D"/>
    <w:rsid w:val="00592E56"/>
    <w:rsid w:val="005952F5"/>
    <w:rsid w:val="005964E1"/>
    <w:rsid w:val="0059662B"/>
    <w:rsid w:val="005970FC"/>
    <w:rsid w:val="005A0780"/>
    <w:rsid w:val="005A299C"/>
    <w:rsid w:val="005A2BF6"/>
    <w:rsid w:val="005A2FC6"/>
    <w:rsid w:val="005A3A78"/>
    <w:rsid w:val="005A3AE2"/>
    <w:rsid w:val="005A3C0D"/>
    <w:rsid w:val="005A4941"/>
    <w:rsid w:val="005A547C"/>
    <w:rsid w:val="005A58E8"/>
    <w:rsid w:val="005A5AE6"/>
    <w:rsid w:val="005A5F7C"/>
    <w:rsid w:val="005A78E0"/>
    <w:rsid w:val="005B1498"/>
    <w:rsid w:val="005B32BE"/>
    <w:rsid w:val="005B3668"/>
    <w:rsid w:val="005B42F5"/>
    <w:rsid w:val="005B4DF4"/>
    <w:rsid w:val="005B58D0"/>
    <w:rsid w:val="005C0EA4"/>
    <w:rsid w:val="005C13D8"/>
    <w:rsid w:val="005C20DF"/>
    <w:rsid w:val="005C3F94"/>
    <w:rsid w:val="005C5DD8"/>
    <w:rsid w:val="005C67A0"/>
    <w:rsid w:val="005C795B"/>
    <w:rsid w:val="005D1F11"/>
    <w:rsid w:val="005D2055"/>
    <w:rsid w:val="005D3D29"/>
    <w:rsid w:val="005D42EA"/>
    <w:rsid w:val="005D4388"/>
    <w:rsid w:val="005D616B"/>
    <w:rsid w:val="005D7EA2"/>
    <w:rsid w:val="005E0E7E"/>
    <w:rsid w:val="005E1483"/>
    <w:rsid w:val="005E2ABC"/>
    <w:rsid w:val="005E34A5"/>
    <w:rsid w:val="005E3537"/>
    <w:rsid w:val="005F179E"/>
    <w:rsid w:val="005F1BC3"/>
    <w:rsid w:val="005F20ED"/>
    <w:rsid w:val="005F3632"/>
    <w:rsid w:val="005F37C3"/>
    <w:rsid w:val="005F3C3C"/>
    <w:rsid w:val="005F5593"/>
    <w:rsid w:val="005F66D2"/>
    <w:rsid w:val="005F6A3E"/>
    <w:rsid w:val="00601E64"/>
    <w:rsid w:val="00602775"/>
    <w:rsid w:val="00603088"/>
    <w:rsid w:val="00604E7F"/>
    <w:rsid w:val="00606828"/>
    <w:rsid w:val="00606930"/>
    <w:rsid w:val="0061017F"/>
    <w:rsid w:val="006118A5"/>
    <w:rsid w:val="006126A4"/>
    <w:rsid w:val="006131DB"/>
    <w:rsid w:val="00615786"/>
    <w:rsid w:val="0061619E"/>
    <w:rsid w:val="006161A6"/>
    <w:rsid w:val="0061673F"/>
    <w:rsid w:val="00617CF2"/>
    <w:rsid w:val="00620238"/>
    <w:rsid w:val="00620D6F"/>
    <w:rsid w:val="006211D9"/>
    <w:rsid w:val="00621EAC"/>
    <w:rsid w:val="0062390D"/>
    <w:rsid w:val="00623AC8"/>
    <w:rsid w:val="00624218"/>
    <w:rsid w:val="00625629"/>
    <w:rsid w:val="0062581A"/>
    <w:rsid w:val="00625BCF"/>
    <w:rsid w:val="006263E6"/>
    <w:rsid w:val="00626425"/>
    <w:rsid w:val="00626C50"/>
    <w:rsid w:val="00630364"/>
    <w:rsid w:val="00630625"/>
    <w:rsid w:val="0063087C"/>
    <w:rsid w:val="00630BD8"/>
    <w:rsid w:val="00631A02"/>
    <w:rsid w:val="00631E0B"/>
    <w:rsid w:val="00632733"/>
    <w:rsid w:val="00632999"/>
    <w:rsid w:val="00632BDC"/>
    <w:rsid w:val="00633657"/>
    <w:rsid w:val="00633D83"/>
    <w:rsid w:val="0063459A"/>
    <w:rsid w:val="00635238"/>
    <w:rsid w:val="00636174"/>
    <w:rsid w:val="00636545"/>
    <w:rsid w:val="006369F9"/>
    <w:rsid w:val="00636B42"/>
    <w:rsid w:val="006411C7"/>
    <w:rsid w:val="0064254A"/>
    <w:rsid w:val="006428CE"/>
    <w:rsid w:val="006429AB"/>
    <w:rsid w:val="0064317E"/>
    <w:rsid w:val="0064328A"/>
    <w:rsid w:val="0064553B"/>
    <w:rsid w:val="0064689E"/>
    <w:rsid w:val="00646C95"/>
    <w:rsid w:val="00650AA0"/>
    <w:rsid w:val="0065209B"/>
    <w:rsid w:val="00653222"/>
    <w:rsid w:val="00654008"/>
    <w:rsid w:val="006543C1"/>
    <w:rsid w:val="006545F2"/>
    <w:rsid w:val="006600EB"/>
    <w:rsid w:val="00660BBB"/>
    <w:rsid w:val="00660D52"/>
    <w:rsid w:val="006625A7"/>
    <w:rsid w:val="00663702"/>
    <w:rsid w:val="00663E90"/>
    <w:rsid w:val="006661AD"/>
    <w:rsid w:val="0066736C"/>
    <w:rsid w:val="006673E8"/>
    <w:rsid w:val="00667E18"/>
    <w:rsid w:val="00667F4E"/>
    <w:rsid w:val="006703D2"/>
    <w:rsid w:val="00670CDC"/>
    <w:rsid w:val="00670D4A"/>
    <w:rsid w:val="00670FC3"/>
    <w:rsid w:val="00671B36"/>
    <w:rsid w:val="00671D0F"/>
    <w:rsid w:val="00676275"/>
    <w:rsid w:val="00676317"/>
    <w:rsid w:val="006768C4"/>
    <w:rsid w:val="006777CE"/>
    <w:rsid w:val="00677C30"/>
    <w:rsid w:val="00677C9E"/>
    <w:rsid w:val="00680E8C"/>
    <w:rsid w:val="00681890"/>
    <w:rsid w:val="00681F37"/>
    <w:rsid w:val="00683662"/>
    <w:rsid w:val="00683A89"/>
    <w:rsid w:val="006866AB"/>
    <w:rsid w:val="00686896"/>
    <w:rsid w:val="006906C5"/>
    <w:rsid w:val="00690AF2"/>
    <w:rsid w:val="00690F02"/>
    <w:rsid w:val="00691C69"/>
    <w:rsid w:val="00692B21"/>
    <w:rsid w:val="00692E14"/>
    <w:rsid w:val="00692EA8"/>
    <w:rsid w:val="00693019"/>
    <w:rsid w:val="006953D7"/>
    <w:rsid w:val="006973F0"/>
    <w:rsid w:val="00697BDA"/>
    <w:rsid w:val="00697E39"/>
    <w:rsid w:val="006A1A61"/>
    <w:rsid w:val="006A3086"/>
    <w:rsid w:val="006A4EB0"/>
    <w:rsid w:val="006A542B"/>
    <w:rsid w:val="006A59D4"/>
    <w:rsid w:val="006A6B16"/>
    <w:rsid w:val="006A738A"/>
    <w:rsid w:val="006A779E"/>
    <w:rsid w:val="006A7822"/>
    <w:rsid w:val="006A7E1E"/>
    <w:rsid w:val="006B0FC7"/>
    <w:rsid w:val="006B33D2"/>
    <w:rsid w:val="006B3507"/>
    <w:rsid w:val="006B3BB5"/>
    <w:rsid w:val="006B42A2"/>
    <w:rsid w:val="006B4A59"/>
    <w:rsid w:val="006B51D5"/>
    <w:rsid w:val="006B552B"/>
    <w:rsid w:val="006B6CFE"/>
    <w:rsid w:val="006B6F01"/>
    <w:rsid w:val="006C125C"/>
    <w:rsid w:val="006C3946"/>
    <w:rsid w:val="006C4EA1"/>
    <w:rsid w:val="006C5845"/>
    <w:rsid w:val="006C63A0"/>
    <w:rsid w:val="006C7099"/>
    <w:rsid w:val="006C77E3"/>
    <w:rsid w:val="006D0A7E"/>
    <w:rsid w:val="006D0E99"/>
    <w:rsid w:val="006D3CE7"/>
    <w:rsid w:val="006D440B"/>
    <w:rsid w:val="006D5488"/>
    <w:rsid w:val="006D69B5"/>
    <w:rsid w:val="006D6A44"/>
    <w:rsid w:val="006D74F7"/>
    <w:rsid w:val="006D7D12"/>
    <w:rsid w:val="006E0D68"/>
    <w:rsid w:val="006E5FF7"/>
    <w:rsid w:val="006E6E3A"/>
    <w:rsid w:val="006E7354"/>
    <w:rsid w:val="006E74D5"/>
    <w:rsid w:val="006F1019"/>
    <w:rsid w:val="006F1A90"/>
    <w:rsid w:val="006F2E88"/>
    <w:rsid w:val="006F3008"/>
    <w:rsid w:val="006F3672"/>
    <w:rsid w:val="006F4216"/>
    <w:rsid w:val="006F4BDE"/>
    <w:rsid w:val="006F62C2"/>
    <w:rsid w:val="006F6E34"/>
    <w:rsid w:val="006F6FE4"/>
    <w:rsid w:val="006F7905"/>
    <w:rsid w:val="0070099F"/>
    <w:rsid w:val="00700A6F"/>
    <w:rsid w:val="00701767"/>
    <w:rsid w:val="00701857"/>
    <w:rsid w:val="007020B3"/>
    <w:rsid w:val="007029FF"/>
    <w:rsid w:val="00703DB1"/>
    <w:rsid w:val="007041BA"/>
    <w:rsid w:val="007041F9"/>
    <w:rsid w:val="0070470E"/>
    <w:rsid w:val="00706FA6"/>
    <w:rsid w:val="0071056F"/>
    <w:rsid w:val="00710D27"/>
    <w:rsid w:val="00712316"/>
    <w:rsid w:val="00712894"/>
    <w:rsid w:val="00712F81"/>
    <w:rsid w:val="00713822"/>
    <w:rsid w:val="007146E5"/>
    <w:rsid w:val="00717525"/>
    <w:rsid w:val="00720EEC"/>
    <w:rsid w:val="00720FC5"/>
    <w:rsid w:val="00721266"/>
    <w:rsid w:val="007227D8"/>
    <w:rsid w:val="00722DB4"/>
    <w:rsid w:val="00722EDF"/>
    <w:rsid w:val="007239D1"/>
    <w:rsid w:val="00725CE0"/>
    <w:rsid w:val="00725DFF"/>
    <w:rsid w:val="007261FA"/>
    <w:rsid w:val="007308DF"/>
    <w:rsid w:val="00730A67"/>
    <w:rsid w:val="00730B15"/>
    <w:rsid w:val="00730EC6"/>
    <w:rsid w:val="007312F0"/>
    <w:rsid w:val="00731626"/>
    <w:rsid w:val="00731D20"/>
    <w:rsid w:val="00733089"/>
    <w:rsid w:val="00733A37"/>
    <w:rsid w:val="007350B7"/>
    <w:rsid w:val="00735C21"/>
    <w:rsid w:val="00736390"/>
    <w:rsid w:val="007411D3"/>
    <w:rsid w:val="007412C0"/>
    <w:rsid w:val="00742268"/>
    <w:rsid w:val="007423D0"/>
    <w:rsid w:val="00744A9D"/>
    <w:rsid w:val="007457DB"/>
    <w:rsid w:val="00747AC5"/>
    <w:rsid w:val="007507BA"/>
    <w:rsid w:val="00750E95"/>
    <w:rsid w:val="0075114B"/>
    <w:rsid w:val="007521C8"/>
    <w:rsid w:val="007527CA"/>
    <w:rsid w:val="00752CB1"/>
    <w:rsid w:val="00753022"/>
    <w:rsid w:val="007533E6"/>
    <w:rsid w:val="007534A4"/>
    <w:rsid w:val="00755577"/>
    <w:rsid w:val="007565F3"/>
    <w:rsid w:val="007575FF"/>
    <w:rsid w:val="00757AB9"/>
    <w:rsid w:val="00760567"/>
    <w:rsid w:val="00760748"/>
    <w:rsid w:val="0076150B"/>
    <w:rsid w:val="00761E80"/>
    <w:rsid w:val="007633B6"/>
    <w:rsid w:val="00763AE4"/>
    <w:rsid w:val="0076445A"/>
    <w:rsid w:val="00764D9B"/>
    <w:rsid w:val="00765A5F"/>
    <w:rsid w:val="00765B89"/>
    <w:rsid w:val="00765EE9"/>
    <w:rsid w:val="007670F8"/>
    <w:rsid w:val="007677B5"/>
    <w:rsid w:val="00771CB7"/>
    <w:rsid w:val="00772C4B"/>
    <w:rsid w:val="00774683"/>
    <w:rsid w:val="00774F42"/>
    <w:rsid w:val="007751AF"/>
    <w:rsid w:val="00775553"/>
    <w:rsid w:val="00777A37"/>
    <w:rsid w:val="00777B72"/>
    <w:rsid w:val="0078063E"/>
    <w:rsid w:val="00780A66"/>
    <w:rsid w:val="00780AE0"/>
    <w:rsid w:val="00782022"/>
    <w:rsid w:val="00782996"/>
    <w:rsid w:val="00783287"/>
    <w:rsid w:val="007844B3"/>
    <w:rsid w:val="00790BFF"/>
    <w:rsid w:val="007926A7"/>
    <w:rsid w:val="007929CC"/>
    <w:rsid w:val="00793B39"/>
    <w:rsid w:val="007944C3"/>
    <w:rsid w:val="00795E2D"/>
    <w:rsid w:val="007968DE"/>
    <w:rsid w:val="00797520"/>
    <w:rsid w:val="00797687"/>
    <w:rsid w:val="007A1358"/>
    <w:rsid w:val="007A14DA"/>
    <w:rsid w:val="007A175E"/>
    <w:rsid w:val="007A2695"/>
    <w:rsid w:val="007A275E"/>
    <w:rsid w:val="007A2D5C"/>
    <w:rsid w:val="007A37B4"/>
    <w:rsid w:val="007A3954"/>
    <w:rsid w:val="007A420A"/>
    <w:rsid w:val="007A4308"/>
    <w:rsid w:val="007A45CB"/>
    <w:rsid w:val="007A4A41"/>
    <w:rsid w:val="007A4CFA"/>
    <w:rsid w:val="007A625D"/>
    <w:rsid w:val="007B16D6"/>
    <w:rsid w:val="007B37A0"/>
    <w:rsid w:val="007B6E1D"/>
    <w:rsid w:val="007B77B0"/>
    <w:rsid w:val="007B7C6A"/>
    <w:rsid w:val="007B7EE6"/>
    <w:rsid w:val="007C06A0"/>
    <w:rsid w:val="007C105E"/>
    <w:rsid w:val="007C13E2"/>
    <w:rsid w:val="007C28AE"/>
    <w:rsid w:val="007C2B23"/>
    <w:rsid w:val="007C31BE"/>
    <w:rsid w:val="007C3D62"/>
    <w:rsid w:val="007C43BE"/>
    <w:rsid w:val="007C60AE"/>
    <w:rsid w:val="007C6861"/>
    <w:rsid w:val="007D040F"/>
    <w:rsid w:val="007D1438"/>
    <w:rsid w:val="007D17BB"/>
    <w:rsid w:val="007D1D65"/>
    <w:rsid w:val="007D1D6F"/>
    <w:rsid w:val="007D201E"/>
    <w:rsid w:val="007D21F2"/>
    <w:rsid w:val="007D5A08"/>
    <w:rsid w:val="007D5F33"/>
    <w:rsid w:val="007E10B0"/>
    <w:rsid w:val="007E17B5"/>
    <w:rsid w:val="007E1C03"/>
    <w:rsid w:val="007E3362"/>
    <w:rsid w:val="007E3E1A"/>
    <w:rsid w:val="007E49DA"/>
    <w:rsid w:val="007E507B"/>
    <w:rsid w:val="007E5DC3"/>
    <w:rsid w:val="007E643C"/>
    <w:rsid w:val="007E6D2A"/>
    <w:rsid w:val="007E6F9C"/>
    <w:rsid w:val="007F03E4"/>
    <w:rsid w:val="007F2652"/>
    <w:rsid w:val="007F29EF"/>
    <w:rsid w:val="007F31C0"/>
    <w:rsid w:val="007F39BC"/>
    <w:rsid w:val="007F5530"/>
    <w:rsid w:val="007F5A22"/>
    <w:rsid w:val="007F5AAF"/>
    <w:rsid w:val="007F5B51"/>
    <w:rsid w:val="007F64FA"/>
    <w:rsid w:val="007F6A55"/>
    <w:rsid w:val="007F6BEF"/>
    <w:rsid w:val="007F7A82"/>
    <w:rsid w:val="007F7F50"/>
    <w:rsid w:val="00801034"/>
    <w:rsid w:val="008011D0"/>
    <w:rsid w:val="00802264"/>
    <w:rsid w:val="00802AC5"/>
    <w:rsid w:val="00802CF7"/>
    <w:rsid w:val="00802EA3"/>
    <w:rsid w:val="00804E54"/>
    <w:rsid w:val="008076D3"/>
    <w:rsid w:val="00810E63"/>
    <w:rsid w:val="008124F8"/>
    <w:rsid w:val="0081259E"/>
    <w:rsid w:val="00812E2C"/>
    <w:rsid w:val="0081306E"/>
    <w:rsid w:val="0081312A"/>
    <w:rsid w:val="0081352E"/>
    <w:rsid w:val="00813890"/>
    <w:rsid w:val="00813C71"/>
    <w:rsid w:val="0081619A"/>
    <w:rsid w:val="008165FE"/>
    <w:rsid w:val="00817A80"/>
    <w:rsid w:val="00817A98"/>
    <w:rsid w:val="00820F06"/>
    <w:rsid w:val="00822D6D"/>
    <w:rsid w:val="00823193"/>
    <w:rsid w:val="00823F40"/>
    <w:rsid w:val="008251A2"/>
    <w:rsid w:val="00825B1A"/>
    <w:rsid w:val="00827B6C"/>
    <w:rsid w:val="00830387"/>
    <w:rsid w:val="00830DB6"/>
    <w:rsid w:val="008313B1"/>
    <w:rsid w:val="00831BFC"/>
    <w:rsid w:val="0083624D"/>
    <w:rsid w:val="008402C6"/>
    <w:rsid w:val="00840586"/>
    <w:rsid w:val="0084364D"/>
    <w:rsid w:val="00844EFF"/>
    <w:rsid w:val="00844FB9"/>
    <w:rsid w:val="008455C3"/>
    <w:rsid w:val="008456BD"/>
    <w:rsid w:val="008460F6"/>
    <w:rsid w:val="0084726E"/>
    <w:rsid w:val="00847545"/>
    <w:rsid w:val="008502DC"/>
    <w:rsid w:val="008510F7"/>
    <w:rsid w:val="00851AE0"/>
    <w:rsid w:val="0085292E"/>
    <w:rsid w:val="00852E2A"/>
    <w:rsid w:val="0085455C"/>
    <w:rsid w:val="008563C8"/>
    <w:rsid w:val="00856659"/>
    <w:rsid w:val="00857269"/>
    <w:rsid w:val="00857392"/>
    <w:rsid w:val="008575E5"/>
    <w:rsid w:val="008577DA"/>
    <w:rsid w:val="00857C30"/>
    <w:rsid w:val="00857E29"/>
    <w:rsid w:val="0086090D"/>
    <w:rsid w:val="008620B9"/>
    <w:rsid w:val="00862367"/>
    <w:rsid w:val="00862B4C"/>
    <w:rsid w:val="0086396F"/>
    <w:rsid w:val="008643BB"/>
    <w:rsid w:val="00864D9E"/>
    <w:rsid w:val="0086531D"/>
    <w:rsid w:val="00871035"/>
    <w:rsid w:val="0087105E"/>
    <w:rsid w:val="00872786"/>
    <w:rsid w:val="00873188"/>
    <w:rsid w:val="0087466D"/>
    <w:rsid w:val="00875460"/>
    <w:rsid w:val="00875A63"/>
    <w:rsid w:val="0087797A"/>
    <w:rsid w:val="00880EE5"/>
    <w:rsid w:val="00881753"/>
    <w:rsid w:val="0088240A"/>
    <w:rsid w:val="0088271A"/>
    <w:rsid w:val="00882D6F"/>
    <w:rsid w:val="00883064"/>
    <w:rsid w:val="00883539"/>
    <w:rsid w:val="00883D30"/>
    <w:rsid w:val="00884AC9"/>
    <w:rsid w:val="00884D57"/>
    <w:rsid w:val="00885574"/>
    <w:rsid w:val="00886DC6"/>
    <w:rsid w:val="008874A5"/>
    <w:rsid w:val="00891F25"/>
    <w:rsid w:val="00892351"/>
    <w:rsid w:val="008933A1"/>
    <w:rsid w:val="00894861"/>
    <w:rsid w:val="008955F4"/>
    <w:rsid w:val="008956E3"/>
    <w:rsid w:val="008978ED"/>
    <w:rsid w:val="008A10CD"/>
    <w:rsid w:val="008A3D20"/>
    <w:rsid w:val="008A3F2E"/>
    <w:rsid w:val="008A45EC"/>
    <w:rsid w:val="008A60F0"/>
    <w:rsid w:val="008A6160"/>
    <w:rsid w:val="008A6FC6"/>
    <w:rsid w:val="008A6FE6"/>
    <w:rsid w:val="008B00B9"/>
    <w:rsid w:val="008B0602"/>
    <w:rsid w:val="008B06C9"/>
    <w:rsid w:val="008B346F"/>
    <w:rsid w:val="008B3AE5"/>
    <w:rsid w:val="008B4FD0"/>
    <w:rsid w:val="008B56B8"/>
    <w:rsid w:val="008B72F2"/>
    <w:rsid w:val="008C01BB"/>
    <w:rsid w:val="008C19CE"/>
    <w:rsid w:val="008C2176"/>
    <w:rsid w:val="008C3F0B"/>
    <w:rsid w:val="008C4153"/>
    <w:rsid w:val="008C4461"/>
    <w:rsid w:val="008C5363"/>
    <w:rsid w:val="008C537F"/>
    <w:rsid w:val="008C6A44"/>
    <w:rsid w:val="008C6BAD"/>
    <w:rsid w:val="008C6D3C"/>
    <w:rsid w:val="008D011F"/>
    <w:rsid w:val="008D2D48"/>
    <w:rsid w:val="008D363E"/>
    <w:rsid w:val="008D4097"/>
    <w:rsid w:val="008D525F"/>
    <w:rsid w:val="008D69F9"/>
    <w:rsid w:val="008D6E68"/>
    <w:rsid w:val="008D7A4C"/>
    <w:rsid w:val="008E338F"/>
    <w:rsid w:val="008E450F"/>
    <w:rsid w:val="008E5C4E"/>
    <w:rsid w:val="008E6B4A"/>
    <w:rsid w:val="008E761A"/>
    <w:rsid w:val="008F12C6"/>
    <w:rsid w:val="008F18D6"/>
    <w:rsid w:val="008F1AE1"/>
    <w:rsid w:val="008F3C49"/>
    <w:rsid w:val="008F4BA9"/>
    <w:rsid w:val="008F6810"/>
    <w:rsid w:val="008F746B"/>
    <w:rsid w:val="008F7E2B"/>
    <w:rsid w:val="00900116"/>
    <w:rsid w:val="00901495"/>
    <w:rsid w:val="0090265E"/>
    <w:rsid w:val="0090285C"/>
    <w:rsid w:val="00902EE3"/>
    <w:rsid w:val="009032BD"/>
    <w:rsid w:val="0090368D"/>
    <w:rsid w:val="009036E0"/>
    <w:rsid w:val="00903A84"/>
    <w:rsid w:val="00903C3A"/>
    <w:rsid w:val="00903D84"/>
    <w:rsid w:val="00906101"/>
    <w:rsid w:val="00906BF2"/>
    <w:rsid w:val="00907318"/>
    <w:rsid w:val="00910066"/>
    <w:rsid w:val="009100E9"/>
    <w:rsid w:val="00911CCE"/>
    <w:rsid w:val="00913053"/>
    <w:rsid w:val="009133FD"/>
    <w:rsid w:val="00914427"/>
    <w:rsid w:val="0091597D"/>
    <w:rsid w:val="00917527"/>
    <w:rsid w:val="00917CBE"/>
    <w:rsid w:val="00920283"/>
    <w:rsid w:val="009202E9"/>
    <w:rsid w:val="0092054E"/>
    <w:rsid w:val="0092173D"/>
    <w:rsid w:val="00921806"/>
    <w:rsid w:val="00921975"/>
    <w:rsid w:val="00922649"/>
    <w:rsid w:val="00923DF9"/>
    <w:rsid w:val="00924973"/>
    <w:rsid w:val="00926384"/>
    <w:rsid w:val="009265AB"/>
    <w:rsid w:val="00926AE2"/>
    <w:rsid w:val="00927899"/>
    <w:rsid w:val="0092795E"/>
    <w:rsid w:val="009301B4"/>
    <w:rsid w:val="00930448"/>
    <w:rsid w:val="009305A6"/>
    <w:rsid w:val="00930AB8"/>
    <w:rsid w:val="00931949"/>
    <w:rsid w:val="009326F1"/>
    <w:rsid w:val="009366BE"/>
    <w:rsid w:val="009375CF"/>
    <w:rsid w:val="00943137"/>
    <w:rsid w:val="00943669"/>
    <w:rsid w:val="00944ACB"/>
    <w:rsid w:val="0094519E"/>
    <w:rsid w:val="00945938"/>
    <w:rsid w:val="009459DC"/>
    <w:rsid w:val="009511B0"/>
    <w:rsid w:val="00953398"/>
    <w:rsid w:val="00953DE9"/>
    <w:rsid w:val="00954D2A"/>
    <w:rsid w:val="00954D7E"/>
    <w:rsid w:val="00956106"/>
    <w:rsid w:val="0096226B"/>
    <w:rsid w:val="009627E6"/>
    <w:rsid w:val="00964E09"/>
    <w:rsid w:val="00964F07"/>
    <w:rsid w:val="00967977"/>
    <w:rsid w:val="009707B6"/>
    <w:rsid w:val="009724DF"/>
    <w:rsid w:val="00973E76"/>
    <w:rsid w:val="00973F8E"/>
    <w:rsid w:val="00974990"/>
    <w:rsid w:val="009751BC"/>
    <w:rsid w:val="0097522C"/>
    <w:rsid w:val="009759AF"/>
    <w:rsid w:val="00975E88"/>
    <w:rsid w:val="00976773"/>
    <w:rsid w:val="0097733C"/>
    <w:rsid w:val="00977778"/>
    <w:rsid w:val="009779F4"/>
    <w:rsid w:val="00980651"/>
    <w:rsid w:val="009811F9"/>
    <w:rsid w:val="00981205"/>
    <w:rsid w:val="00982373"/>
    <w:rsid w:val="00984756"/>
    <w:rsid w:val="00986F44"/>
    <w:rsid w:val="00986FA0"/>
    <w:rsid w:val="0099045C"/>
    <w:rsid w:val="00990649"/>
    <w:rsid w:val="00990C1E"/>
    <w:rsid w:val="00994EF9"/>
    <w:rsid w:val="009967A1"/>
    <w:rsid w:val="009974A5"/>
    <w:rsid w:val="009A07E1"/>
    <w:rsid w:val="009A0A82"/>
    <w:rsid w:val="009A16CD"/>
    <w:rsid w:val="009A182D"/>
    <w:rsid w:val="009A1D45"/>
    <w:rsid w:val="009A31ED"/>
    <w:rsid w:val="009A32B2"/>
    <w:rsid w:val="009A39B4"/>
    <w:rsid w:val="009A5257"/>
    <w:rsid w:val="009A6C92"/>
    <w:rsid w:val="009A6FF1"/>
    <w:rsid w:val="009A74F5"/>
    <w:rsid w:val="009A7BEE"/>
    <w:rsid w:val="009B04AA"/>
    <w:rsid w:val="009B0ED6"/>
    <w:rsid w:val="009B2271"/>
    <w:rsid w:val="009B3280"/>
    <w:rsid w:val="009B37E1"/>
    <w:rsid w:val="009B3AAF"/>
    <w:rsid w:val="009B3C96"/>
    <w:rsid w:val="009B3E31"/>
    <w:rsid w:val="009B490B"/>
    <w:rsid w:val="009B4F87"/>
    <w:rsid w:val="009B58FE"/>
    <w:rsid w:val="009B6232"/>
    <w:rsid w:val="009B6960"/>
    <w:rsid w:val="009B7089"/>
    <w:rsid w:val="009B7179"/>
    <w:rsid w:val="009B7477"/>
    <w:rsid w:val="009B7905"/>
    <w:rsid w:val="009B7990"/>
    <w:rsid w:val="009C226C"/>
    <w:rsid w:val="009C3940"/>
    <w:rsid w:val="009C47C2"/>
    <w:rsid w:val="009C51E9"/>
    <w:rsid w:val="009C5D9F"/>
    <w:rsid w:val="009C6F4F"/>
    <w:rsid w:val="009C7DA8"/>
    <w:rsid w:val="009D524F"/>
    <w:rsid w:val="009D6C60"/>
    <w:rsid w:val="009D7B81"/>
    <w:rsid w:val="009E1514"/>
    <w:rsid w:val="009E2949"/>
    <w:rsid w:val="009E2DD7"/>
    <w:rsid w:val="009E3F62"/>
    <w:rsid w:val="009E42AD"/>
    <w:rsid w:val="009E5A57"/>
    <w:rsid w:val="009E646F"/>
    <w:rsid w:val="009E6A41"/>
    <w:rsid w:val="009E7A21"/>
    <w:rsid w:val="009F0B21"/>
    <w:rsid w:val="009F129E"/>
    <w:rsid w:val="009F1B5E"/>
    <w:rsid w:val="009F3163"/>
    <w:rsid w:val="009F4579"/>
    <w:rsid w:val="009F624C"/>
    <w:rsid w:val="009F7EA1"/>
    <w:rsid w:val="00A01E37"/>
    <w:rsid w:val="00A01E74"/>
    <w:rsid w:val="00A042C6"/>
    <w:rsid w:val="00A061C2"/>
    <w:rsid w:val="00A0690D"/>
    <w:rsid w:val="00A071A9"/>
    <w:rsid w:val="00A07570"/>
    <w:rsid w:val="00A10DF3"/>
    <w:rsid w:val="00A13514"/>
    <w:rsid w:val="00A13BE4"/>
    <w:rsid w:val="00A14A93"/>
    <w:rsid w:val="00A16C4D"/>
    <w:rsid w:val="00A2129B"/>
    <w:rsid w:val="00A2236C"/>
    <w:rsid w:val="00A2238F"/>
    <w:rsid w:val="00A22F40"/>
    <w:rsid w:val="00A22FD2"/>
    <w:rsid w:val="00A23002"/>
    <w:rsid w:val="00A23834"/>
    <w:rsid w:val="00A24853"/>
    <w:rsid w:val="00A25C73"/>
    <w:rsid w:val="00A25E73"/>
    <w:rsid w:val="00A302FE"/>
    <w:rsid w:val="00A3219C"/>
    <w:rsid w:val="00A330A5"/>
    <w:rsid w:val="00A33487"/>
    <w:rsid w:val="00A33EC4"/>
    <w:rsid w:val="00A3492A"/>
    <w:rsid w:val="00A34FE7"/>
    <w:rsid w:val="00A362A0"/>
    <w:rsid w:val="00A369CE"/>
    <w:rsid w:val="00A36A98"/>
    <w:rsid w:val="00A37295"/>
    <w:rsid w:val="00A37E03"/>
    <w:rsid w:val="00A4047E"/>
    <w:rsid w:val="00A40C2C"/>
    <w:rsid w:val="00A41642"/>
    <w:rsid w:val="00A41739"/>
    <w:rsid w:val="00A42018"/>
    <w:rsid w:val="00A42686"/>
    <w:rsid w:val="00A431F8"/>
    <w:rsid w:val="00A44033"/>
    <w:rsid w:val="00A4432B"/>
    <w:rsid w:val="00A44CAB"/>
    <w:rsid w:val="00A45057"/>
    <w:rsid w:val="00A4631F"/>
    <w:rsid w:val="00A46F6F"/>
    <w:rsid w:val="00A47283"/>
    <w:rsid w:val="00A47E9E"/>
    <w:rsid w:val="00A50985"/>
    <w:rsid w:val="00A50BC8"/>
    <w:rsid w:val="00A5169E"/>
    <w:rsid w:val="00A538C9"/>
    <w:rsid w:val="00A5449A"/>
    <w:rsid w:val="00A54839"/>
    <w:rsid w:val="00A54AFD"/>
    <w:rsid w:val="00A54BE8"/>
    <w:rsid w:val="00A5545D"/>
    <w:rsid w:val="00A56653"/>
    <w:rsid w:val="00A56D1F"/>
    <w:rsid w:val="00A574E1"/>
    <w:rsid w:val="00A615AA"/>
    <w:rsid w:val="00A616F7"/>
    <w:rsid w:val="00A6229D"/>
    <w:rsid w:val="00A622EF"/>
    <w:rsid w:val="00A631A0"/>
    <w:rsid w:val="00A635C2"/>
    <w:rsid w:val="00A64975"/>
    <w:rsid w:val="00A6516A"/>
    <w:rsid w:val="00A66A2A"/>
    <w:rsid w:val="00A670AB"/>
    <w:rsid w:val="00A6739B"/>
    <w:rsid w:val="00A67B3E"/>
    <w:rsid w:val="00A71E16"/>
    <w:rsid w:val="00A74186"/>
    <w:rsid w:val="00A752A3"/>
    <w:rsid w:val="00A76ACD"/>
    <w:rsid w:val="00A76C6B"/>
    <w:rsid w:val="00A7746B"/>
    <w:rsid w:val="00A779FD"/>
    <w:rsid w:val="00A77A06"/>
    <w:rsid w:val="00A802DD"/>
    <w:rsid w:val="00A812F0"/>
    <w:rsid w:val="00A84080"/>
    <w:rsid w:val="00A84E05"/>
    <w:rsid w:val="00A85C21"/>
    <w:rsid w:val="00A8600F"/>
    <w:rsid w:val="00A86CE9"/>
    <w:rsid w:val="00A9162A"/>
    <w:rsid w:val="00A9168C"/>
    <w:rsid w:val="00A938CF"/>
    <w:rsid w:val="00A93F00"/>
    <w:rsid w:val="00A94ACA"/>
    <w:rsid w:val="00A9540E"/>
    <w:rsid w:val="00A95A81"/>
    <w:rsid w:val="00A96EE6"/>
    <w:rsid w:val="00A97838"/>
    <w:rsid w:val="00A97E28"/>
    <w:rsid w:val="00A97E2E"/>
    <w:rsid w:val="00AA0C6F"/>
    <w:rsid w:val="00AA27EB"/>
    <w:rsid w:val="00AA3680"/>
    <w:rsid w:val="00AA3E91"/>
    <w:rsid w:val="00AA4DF8"/>
    <w:rsid w:val="00AA5055"/>
    <w:rsid w:val="00AA669F"/>
    <w:rsid w:val="00AA7527"/>
    <w:rsid w:val="00AA789B"/>
    <w:rsid w:val="00AB21F8"/>
    <w:rsid w:val="00AB3B70"/>
    <w:rsid w:val="00AB4798"/>
    <w:rsid w:val="00AB59C4"/>
    <w:rsid w:val="00AB6F3D"/>
    <w:rsid w:val="00AC0323"/>
    <w:rsid w:val="00AC0A1F"/>
    <w:rsid w:val="00AC1416"/>
    <w:rsid w:val="00AC1E21"/>
    <w:rsid w:val="00AC38F9"/>
    <w:rsid w:val="00AC53A4"/>
    <w:rsid w:val="00AC567F"/>
    <w:rsid w:val="00AC5D1D"/>
    <w:rsid w:val="00AD0FBD"/>
    <w:rsid w:val="00AD1150"/>
    <w:rsid w:val="00AD14BD"/>
    <w:rsid w:val="00AD2515"/>
    <w:rsid w:val="00AD3E25"/>
    <w:rsid w:val="00AD4552"/>
    <w:rsid w:val="00AD5961"/>
    <w:rsid w:val="00AD5E28"/>
    <w:rsid w:val="00AD6145"/>
    <w:rsid w:val="00AE0243"/>
    <w:rsid w:val="00AE034A"/>
    <w:rsid w:val="00AE0CFA"/>
    <w:rsid w:val="00AE15E0"/>
    <w:rsid w:val="00AE266D"/>
    <w:rsid w:val="00AE278E"/>
    <w:rsid w:val="00AE46D3"/>
    <w:rsid w:val="00AE5038"/>
    <w:rsid w:val="00AE5C8F"/>
    <w:rsid w:val="00AF06B3"/>
    <w:rsid w:val="00AF10B9"/>
    <w:rsid w:val="00AF1520"/>
    <w:rsid w:val="00AF160B"/>
    <w:rsid w:val="00AF1E5E"/>
    <w:rsid w:val="00AF3415"/>
    <w:rsid w:val="00AF3690"/>
    <w:rsid w:val="00AF3F80"/>
    <w:rsid w:val="00AF5DFE"/>
    <w:rsid w:val="00AF6B53"/>
    <w:rsid w:val="00B000BF"/>
    <w:rsid w:val="00B00136"/>
    <w:rsid w:val="00B008AA"/>
    <w:rsid w:val="00B00C88"/>
    <w:rsid w:val="00B03680"/>
    <w:rsid w:val="00B04A93"/>
    <w:rsid w:val="00B10031"/>
    <w:rsid w:val="00B10CB5"/>
    <w:rsid w:val="00B114AE"/>
    <w:rsid w:val="00B11714"/>
    <w:rsid w:val="00B1259C"/>
    <w:rsid w:val="00B12D9C"/>
    <w:rsid w:val="00B14B7C"/>
    <w:rsid w:val="00B169D9"/>
    <w:rsid w:val="00B16D9A"/>
    <w:rsid w:val="00B176A0"/>
    <w:rsid w:val="00B17F1C"/>
    <w:rsid w:val="00B2145E"/>
    <w:rsid w:val="00B214BF"/>
    <w:rsid w:val="00B21E17"/>
    <w:rsid w:val="00B21FCF"/>
    <w:rsid w:val="00B2270B"/>
    <w:rsid w:val="00B22EE9"/>
    <w:rsid w:val="00B23915"/>
    <w:rsid w:val="00B24920"/>
    <w:rsid w:val="00B24AC2"/>
    <w:rsid w:val="00B26786"/>
    <w:rsid w:val="00B26CEE"/>
    <w:rsid w:val="00B30583"/>
    <w:rsid w:val="00B30760"/>
    <w:rsid w:val="00B30D70"/>
    <w:rsid w:val="00B30D9C"/>
    <w:rsid w:val="00B31127"/>
    <w:rsid w:val="00B31432"/>
    <w:rsid w:val="00B318E0"/>
    <w:rsid w:val="00B31E5E"/>
    <w:rsid w:val="00B3290F"/>
    <w:rsid w:val="00B33219"/>
    <w:rsid w:val="00B3371E"/>
    <w:rsid w:val="00B33BAA"/>
    <w:rsid w:val="00B3401B"/>
    <w:rsid w:val="00B34984"/>
    <w:rsid w:val="00B35ED2"/>
    <w:rsid w:val="00B364ED"/>
    <w:rsid w:val="00B4114F"/>
    <w:rsid w:val="00B41432"/>
    <w:rsid w:val="00B42404"/>
    <w:rsid w:val="00B4249B"/>
    <w:rsid w:val="00B4277B"/>
    <w:rsid w:val="00B42AD9"/>
    <w:rsid w:val="00B42C85"/>
    <w:rsid w:val="00B46DB4"/>
    <w:rsid w:val="00B46E27"/>
    <w:rsid w:val="00B502DC"/>
    <w:rsid w:val="00B50C41"/>
    <w:rsid w:val="00B50EE4"/>
    <w:rsid w:val="00B51F24"/>
    <w:rsid w:val="00B52433"/>
    <w:rsid w:val="00B52483"/>
    <w:rsid w:val="00B52D3F"/>
    <w:rsid w:val="00B52E4D"/>
    <w:rsid w:val="00B5376D"/>
    <w:rsid w:val="00B54D49"/>
    <w:rsid w:val="00B55ADF"/>
    <w:rsid w:val="00B56C70"/>
    <w:rsid w:val="00B57682"/>
    <w:rsid w:val="00B603D8"/>
    <w:rsid w:val="00B6149C"/>
    <w:rsid w:val="00B62794"/>
    <w:rsid w:val="00B62D53"/>
    <w:rsid w:val="00B62FA0"/>
    <w:rsid w:val="00B63595"/>
    <w:rsid w:val="00B6730F"/>
    <w:rsid w:val="00B67BA7"/>
    <w:rsid w:val="00B71716"/>
    <w:rsid w:val="00B724D1"/>
    <w:rsid w:val="00B74E83"/>
    <w:rsid w:val="00B7575C"/>
    <w:rsid w:val="00B7581E"/>
    <w:rsid w:val="00B75ADA"/>
    <w:rsid w:val="00B761EF"/>
    <w:rsid w:val="00B76AF8"/>
    <w:rsid w:val="00B76B71"/>
    <w:rsid w:val="00B80A4D"/>
    <w:rsid w:val="00B81570"/>
    <w:rsid w:val="00B82027"/>
    <w:rsid w:val="00B824FC"/>
    <w:rsid w:val="00B82D79"/>
    <w:rsid w:val="00B849E1"/>
    <w:rsid w:val="00B8540F"/>
    <w:rsid w:val="00B85473"/>
    <w:rsid w:val="00B871B6"/>
    <w:rsid w:val="00B87EBC"/>
    <w:rsid w:val="00B90545"/>
    <w:rsid w:val="00B92858"/>
    <w:rsid w:val="00B9471B"/>
    <w:rsid w:val="00B94DFF"/>
    <w:rsid w:val="00B94E4F"/>
    <w:rsid w:val="00B94F39"/>
    <w:rsid w:val="00B94FE5"/>
    <w:rsid w:val="00B95098"/>
    <w:rsid w:val="00B9565C"/>
    <w:rsid w:val="00B95D12"/>
    <w:rsid w:val="00B97009"/>
    <w:rsid w:val="00BA0A92"/>
    <w:rsid w:val="00BA10B5"/>
    <w:rsid w:val="00BA238F"/>
    <w:rsid w:val="00BA24DF"/>
    <w:rsid w:val="00BA2E56"/>
    <w:rsid w:val="00BA3DA5"/>
    <w:rsid w:val="00BA6894"/>
    <w:rsid w:val="00BA6B05"/>
    <w:rsid w:val="00BA70C4"/>
    <w:rsid w:val="00BA7500"/>
    <w:rsid w:val="00BB020E"/>
    <w:rsid w:val="00BB4D50"/>
    <w:rsid w:val="00BB4F65"/>
    <w:rsid w:val="00BB5CEA"/>
    <w:rsid w:val="00BB6A37"/>
    <w:rsid w:val="00BB79B3"/>
    <w:rsid w:val="00BB7A57"/>
    <w:rsid w:val="00BC0315"/>
    <w:rsid w:val="00BC0AAC"/>
    <w:rsid w:val="00BC1671"/>
    <w:rsid w:val="00BC180A"/>
    <w:rsid w:val="00BC1F82"/>
    <w:rsid w:val="00BC21F7"/>
    <w:rsid w:val="00BC2C9B"/>
    <w:rsid w:val="00BC4CFB"/>
    <w:rsid w:val="00BC718B"/>
    <w:rsid w:val="00BC75F3"/>
    <w:rsid w:val="00BC7B34"/>
    <w:rsid w:val="00BD03DB"/>
    <w:rsid w:val="00BD0C4E"/>
    <w:rsid w:val="00BD4FA2"/>
    <w:rsid w:val="00BD50C2"/>
    <w:rsid w:val="00BD6456"/>
    <w:rsid w:val="00BD6985"/>
    <w:rsid w:val="00BD7CD0"/>
    <w:rsid w:val="00BE03CD"/>
    <w:rsid w:val="00BE0619"/>
    <w:rsid w:val="00BE0A14"/>
    <w:rsid w:val="00BE1C3C"/>
    <w:rsid w:val="00BE265A"/>
    <w:rsid w:val="00BE43F5"/>
    <w:rsid w:val="00BE4F8D"/>
    <w:rsid w:val="00BE62A0"/>
    <w:rsid w:val="00BE6BA5"/>
    <w:rsid w:val="00BE6FBE"/>
    <w:rsid w:val="00BF0022"/>
    <w:rsid w:val="00BF02AF"/>
    <w:rsid w:val="00BF0340"/>
    <w:rsid w:val="00BF0A34"/>
    <w:rsid w:val="00BF206D"/>
    <w:rsid w:val="00BF36F3"/>
    <w:rsid w:val="00BF3CE3"/>
    <w:rsid w:val="00BF3FFF"/>
    <w:rsid w:val="00BF5BDF"/>
    <w:rsid w:val="00BF5C79"/>
    <w:rsid w:val="00BF5D4D"/>
    <w:rsid w:val="00BF618E"/>
    <w:rsid w:val="00C01337"/>
    <w:rsid w:val="00C0139F"/>
    <w:rsid w:val="00C01689"/>
    <w:rsid w:val="00C0193D"/>
    <w:rsid w:val="00C0217B"/>
    <w:rsid w:val="00C026B2"/>
    <w:rsid w:val="00C028A2"/>
    <w:rsid w:val="00C0321E"/>
    <w:rsid w:val="00C03333"/>
    <w:rsid w:val="00C03447"/>
    <w:rsid w:val="00C0344F"/>
    <w:rsid w:val="00C036D4"/>
    <w:rsid w:val="00C04649"/>
    <w:rsid w:val="00C04CDF"/>
    <w:rsid w:val="00C054AD"/>
    <w:rsid w:val="00C06CA6"/>
    <w:rsid w:val="00C07003"/>
    <w:rsid w:val="00C078F5"/>
    <w:rsid w:val="00C07B36"/>
    <w:rsid w:val="00C10D65"/>
    <w:rsid w:val="00C1145C"/>
    <w:rsid w:val="00C132C6"/>
    <w:rsid w:val="00C133A0"/>
    <w:rsid w:val="00C13E10"/>
    <w:rsid w:val="00C14688"/>
    <w:rsid w:val="00C15070"/>
    <w:rsid w:val="00C16E0A"/>
    <w:rsid w:val="00C219E0"/>
    <w:rsid w:val="00C21C27"/>
    <w:rsid w:val="00C23F2D"/>
    <w:rsid w:val="00C2420F"/>
    <w:rsid w:val="00C25C47"/>
    <w:rsid w:val="00C25EB2"/>
    <w:rsid w:val="00C30421"/>
    <w:rsid w:val="00C30802"/>
    <w:rsid w:val="00C30BAD"/>
    <w:rsid w:val="00C32417"/>
    <w:rsid w:val="00C33244"/>
    <w:rsid w:val="00C3333D"/>
    <w:rsid w:val="00C33C5D"/>
    <w:rsid w:val="00C34421"/>
    <w:rsid w:val="00C34530"/>
    <w:rsid w:val="00C34811"/>
    <w:rsid w:val="00C34B6C"/>
    <w:rsid w:val="00C34B70"/>
    <w:rsid w:val="00C367FB"/>
    <w:rsid w:val="00C410C1"/>
    <w:rsid w:val="00C41E24"/>
    <w:rsid w:val="00C42102"/>
    <w:rsid w:val="00C44189"/>
    <w:rsid w:val="00C453D9"/>
    <w:rsid w:val="00C45BF5"/>
    <w:rsid w:val="00C45EA0"/>
    <w:rsid w:val="00C4646B"/>
    <w:rsid w:val="00C46A70"/>
    <w:rsid w:val="00C47CA0"/>
    <w:rsid w:val="00C51555"/>
    <w:rsid w:val="00C5306C"/>
    <w:rsid w:val="00C53A3B"/>
    <w:rsid w:val="00C53C5B"/>
    <w:rsid w:val="00C53D22"/>
    <w:rsid w:val="00C55084"/>
    <w:rsid w:val="00C552DE"/>
    <w:rsid w:val="00C55B60"/>
    <w:rsid w:val="00C56091"/>
    <w:rsid w:val="00C560F8"/>
    <w:rsid w:val="00C56BE2"/>
    <w:rsid w:val="00C56C15"/>
    <w:rsid w:val="00C60994"/>
    <w:rsid w:val="00C6223D"/>
    <w:rsid w:val="00C63243"/>
    <w:rsid w:val="00C639C0"/>
    <w:rsid w:val="00C656B0"/>
    <w:rsid w:val="00C67490"/>
    <w:rsid w:val="00C7025C"/>
    <w:rsid w:val="00C71AD6"/>
    <w:rsid w:val="00C7223D"/>
    <w:rsid w:val="00C73513"/>
    <w:rsid w:val="00C75814"/>
    <w:rsid w:val="00C761F6"/>
    <w:rsid w:val="00C77867"/>
    <w:rsid w:val="00C77A92"/>
    <w:rsid w:val="00C77DB2"/>
    <w:rsid w:val="00C81D19"/>
    <w:rsid w:val="00C82AC1"/>
    <w:rsid w:val="00C82CE5"/>
    <w:rsid w:val="00C82D6F"/>
    <w:rsid w:val="00C8393D"/>
    <w:rsid w:val="00C84EC1"/>
    <w:rsid w:val="00C85822"/>
    <w:rsid w:val="00C85932"/>
    <w:rsid w:val="00C86AD7"/>
    <w:rsid w:val="00C876B4"/>
    <w:rsid w:val="00C87F7E"/>
    <w:rsid w:val="00C9157A"/>
    <w:rsid w:val="00C939C9"/>
    <w:rsid w:val="00C950D9"/>
    <w:rsid w:val="00CA0584"/>
    <w:rsid w:val="00CA06F9"/>
    <w:rsid w:val="00CA5096"/>
    <w:rsid w:val="00CA5399"/>
    <w:rsid w:val="00CA5D1F"/>
    <w:rsid w:val="00CA70BC"/>
    <w:rsid w:val="00CB3213"/>
    <w:rsid w:val="00CB4C00"/>
    <w:rsid w:val="00CB586D"/>
    <w:rsid w:val="00CC1FB8"/>
    <w:rsid w:val="00CC2C62"/>
    <w:rsid w:val="00CC3141"/>
    <w:rsid w:val="00CC5D6E"/>
    <w:rsid w:val="00CC7016"/>
    <w:rsid w:val="00CC7532"/>
    <w:rsid w:val="00CC77AA"/>
    <w:rsid w:val="00CC7EE2"/>
    <w:rsid w:val="00CD102D"/>
    <w:rsid w:val="00CD34BD"/>
    <w:rsid w:val="00CD49DE"/>
    <w:rsid w:val="00CD50E2"/>
    <w:rsid w:val="00CD6CFC"/>
    <w:rsid w:val="00CE0489"/>
    <w:rsid w:val="00CE2F85"/>
    <w:rsid w:val="00CE4826"/>
    <w:rsid w:val="00CE4B93"/>
    <w:rsid w:val="00CE525B"/>
    <w:rsid w:val="00CE5842"/>
    <w:rsid w:val="00CE7357"/>
    <w:rsid w:val="00CE7C73"/>
    <w:rsid w:val="00CF0007"/>
    <w:rsid w:val="00CF0A6B"/>
    <w:rsid w:val="00CF1048"/>
    <w:rsid w:val="00CF174C"/>
    <w:rsid w:val="00CF406F"/>
    <w:rsid w:val="00CF4B08"/>
    <w:rsid w:val="00CF4B9F"/>
    <w:rsid w:val="00CF503D"/>
    <w:rsid w:val="00CF5DAC"/>
    <w:rsid w:val="00CF5E7A"/>
    <w:rsid w:val="00CF6A40"/>
    <w:rsid w:val="00CF73A6"/>
    <w:rsid w:val="00CF73F2"/>
    <w:rsid w:val="00CF766A"/>
    <w:rsid w:val="00D00557"/>
    <w:rsid w:val="00D005A7"/>
    <w:rsid w:val="00D00B34"/>
    <w:rsid w:val="00D03690"/>
    <w:rsid w:val="00D03C06"/>
    <w:rsid w:val="00D04A74"/>
    <w:rsid w:val="00D053C8"/>
    <w:rsid w:val="00D06D8C"/>
    <w:rsid w:val="00D06F3B"/>
    <w:rsid w:val="00D07C24"/>
    <w:rsid w:val="00D11D58"/>
    <w:rsid w:val="00D1347D"/>
    <w:rsid w:val="00D13744"/>
    <w:rsid w:val="00D13CB0"/>
    <w:rsid w:val="00D161F1"/>
    <w:rsid w:val="00D16577"/>
    <w:rsid w:val="00D17C97"/>
    <w:rsid w:val="00D17F61"/>
    <w:rsid w:val="00D2292A"/>
    <w:rsid w:val="00D24505"/>
    <w:rsid w:val="00D252F5"/>
    <w:rsid w:val="00D25840"/>
    <w:rsid w:val="00D272E3"/>
    <w:rsid w:val="00D303E9"/>
    <w:rsid w:val="00D312C5"/>
    <w:rsid w:val="00D33601"/>
    <w:rsid w:val="00D3393C"/>
    <w:rsid w:val="00D4060D"/>
    <w:rsid w:val="00D42345"/>
    <w:rsid w:val="00D42B68"/>
    <w:rsid w:val="00D43454"/>
    <w:rsid w:val="00D466EE"/>
    <w:rsid w:val="00D5000C"/>
    <w:rsid w:val="00D532BF"/>
    <w:rsid w:val="00D53A4D"/>
    <w:rsid w:val="00D53BF3"/>
    <w:rsid w:val="00D54048"/>
    <w:rsid w:val="00D542AB"/>
    <w:rsid w:val="00D5473F"/>
    <w:rsid w:val="00D54E7D"/>
    <w:rsid w:val="00D55B6E"/>
    <w:rsid w:val="00D56495"/>
    <w:rsid w:val="00D607FA"/>
    <w:rsid w:val="00D6503C"/>
    <w:rsid w:val="00D658D1"/>
    <w:rsid w:val="00D667E8"/>
    <w:rsid w:val="00D66AF9"/>
    <w:rsid w:val="00D66D74"/>
    <w:rsid w:val="00D66E21"/>
    <w:rsid w:val="00D70759"/>
    <w:rsid w:val="00D71DE9"/>
    <w:rsid w:val="00D74963"/>
    <w:rsid w:val="00D77703"/>
    <w:rsid w:val="00D82A49"/>
    <w:rsid w:val="00D82D61"/>
    <w:rsid w:val="00D83833"/>
    <w:rsid w:val="00D84DDE"/>
    <w:rsid w:val="00D850EB"/>
    <w:rsid w:val="00D85884"/>
    <w:rsid w:val="00D85C58"/>
    <w:rsid w:val="00D85DDE"/>
    <w:rsid w:val="00D87318"/>
    <w:rsid w:val="00D87616"/>
    <w:rsid w:val="00D8773D"/>
    <w:rsid w:val="00D909C5"/>
    <w:rsid w:val="00D90DBF"/>
    <w:rsid w:val="00D942C1"/>
    <w:rsid w:val="00D94B12"/>
    <w:rsid w:val="00D9587B"/>
    <w:rsid w:val="00D96BD3"/>
    <w:rsid w:val="00D97F54"/>
    <w:rsid w:val="00DA1934"/>
    <w:rsid w:val="00DA1FC8"/>
    <w:rsid w:val="00DA221E"/>
    <w:rsid w:val="00DA328D"/>
    <w:rsid w:val="00DA4773"/>
    <w:rsid w:val="00DA4DB1"/>
    <w:rsid w:val="00DA6146"/>
    <w:rsid w:val="00DA6660"/>
    <w:rsid w:val="00DA78A3"/>
    <w:rsid w:val="00DB0E2E"/>
    <w:rsid w:val="00DB0EB6"/>
    <w:rsid w:val="00DB217E"/>
    <w:rsid w:val="00DB2743"/>
    <w:rsid w:val="00DB4836"/>
    <w:rsid w:val="00DB61ED"/>
    <w:rsid w:val="00DB64B0"/>
    <w:rsid w:val="00DB6ADE"/>
    <w:rsid w:val="00DC1597"/>
    <w:rsid w:val="00DC178E"/>
    <w:rsid w:val="00DC2508"/>
    <w:rsid w:val="00DC3BC1"/>
    <w:rsid w:val="00DC4E23"/>
    <w:rsid w:val="00DC537C"/>
    <w:rsid w:val="00DC5D42"/>
    <w:rsid w:val="00DC608B"/>
    <w:rsid w:val="00DC621C"/>
    <w:rsid w:val="00DC69EC"/>
    <w:rsid w:val="00DD09F5"/>
    <w:rsid w:val="00DD0ECA"/>
    <w:rsid w:val="00DD22E4"/>
    <w:rsid w:val="00DD515F"/>
    <w:rsid w:val="00DD5673"/>
    <w:rsid w:val="00DD64A5"/>
    <w:rsid w:val="00DD6DA8"/>
    <w:rsid w:val="00DE0714"/>
    <w:rsid w:val="00DE0F0C"/>
    <w:rsid w:val="00DE1303"/>
    <w:rsid w:val="00DE2460"/>
    <w:rsid w:val="00DE2EF2"/>
    <w:rsid w:val="00DE3171"/>
    <w:rsid w:val="00DE42A2"/>
    <w:rsid w:val="00DE62F4"/>
    <w:rsid w:val="00DF0AC0"/>
    <w:rsid w:val="00DF0B95"/>
    <w:rsid w:val="00DF5D20"/>
    <w:rsid w:val="00DF6AFF"/>
    <w:rsid w:val="00E0050C"/>
    <w:rsid w:val="00E01165"/>
    <w:rsid w:val="00E0442B"/>
    <w:rsid w:val="00E0461F"/>
    <w:rsid w:val="00E04E31"/>
    <w:rsid w:val="00E11B02"/>
    <w:rsid w:val="00E13329"/>
    <w:rsid w:val="00E13434"/>
    <w:rsid w:val="00E20F4A"/>
    <w:rsid w:val="00E23B74"/>
    <w:rsid w:val="00E25582"/>
    <w:rsid w:val="00E25B9B"/>
    <w:rsid w:val="00E25C19"/>
    <w:rsid w:val="00E25C9A"/>
    <w:rsid w:val="00E25F42"/>
    <w:rsid w:val="00E26EA3"/>
    <w:rsid w:val="00E26F8C"/>
    <w:rsid w:val="00E27E38"/>
    <w:rsid w:val="00E30570"/>
    <w:rsid w:val="00E317C5"/>
    <w:rsid w:val="00E32AB0"/>
    <w:rsid w:val="00E349E1"/>
    <w:rsid w:val="00E353BA"/>
    <w:rsid w:val="00E355A5"/>
    <w:rsid w:val="00E359FF"/>
    <w:rsid w:val="00E37997"/>
    <w:rsid w:val="00E37CEE"/>
    <w:rsid w:val="00E404A7"/>
    <w:rsid w:val="00E41079"/>
    <w:rsid w:val="00E45714"/>
    <w:rsid w:val="00E459E3"/>
    <w:rsid w:val="00E46002"/>
    <w:rsid w:val="00E46D54"/>
    <w:rsid w:val="00E52F1D"/>
    <w:rsid w:val="00E54EAC"/>
    <w:rsid w:val="00E551D8"/>
    <w:rsid w:val="00E55963"/>
    <w:rsid w:val="00E56A0A"/>
    <w:rsid w:val="00E579BD"/>
    <w:rsid w:val="00E612F3"/>
    <w:rsid w:val="00E6199E"/>
    <w:rsid w:val="00E61B9E"/>
    <w:rsid w:val="00E61C54"/>
    <w:rsid w:val="00E6410C"/>
    <w:rsid w:val="00E64651"/>
    <w:rsid w:val="00E659A3"/>
    <w:rsid w:val="00E66A30"/>
    <w:rsid w:val="00E66DEC"/>
    <w:rsid w:val="00E671CB"/>
    <w:rsid w:val="00E6720E"/>
    <w:rsid w:val="00E700EF"/>
    <w:rsid w:val="00E72EA0"/>
    <w:rsid w:val="00E73899"/>
    <w:rsid w:val="00E73E5A"/>
    <w:rsid w:val="00E74972"/>
    <w:rsid w:val="00E75E42"/>
    <w:rsid w:val="00E75E8F"/>
    <w:rsid w:val="00E771FE"/>
    <w:rsid w:val="00E80F63"/>
    <w:rsid w:val="00E824A1"/>
    <w:rsid w:val="00E829FB"/>
    <w:rsid w:val="00E83DB8"/>
    <w:rsid w:val="00E8473D"/>
    <w:rsid w:val="00E85126"/>
    <w:rsid w:val="00E85D86"/>
    <w:rsid w:val="00E8600F"/>
    <w:rsid w:val="00E86BF1"/>
    <w:rsid w:val="00E879F0"/>
    <w:rsid w:val="00E92287"/>
    <w:rsid w:val="00E9304F"/>
    <w:rsid w:val="00E937F4"/>
    <w:rsid w:val="00E93ABD"/>
    <w:rsid w:val="00E93BB8"/>
    <w:rsid w:val="00E9432F"/>
    <w:rsid w:val="00E94CA8"/>
    <w:rsid w:val="00E94D93"/>
    <w:rsid w:val="00E9510B"/>
    <w:rsid w:val="00E95F5D"/>
    <w:rsid w:val="00EA1EBF"/>
    <w:rsid w:val="00EA21FD"/>
    <w:rsid w:val="00EA27A5"/>
    <w:rsid w:val="00EA328D"/>
    <w:rsid w:val="00EA4671"/>
    <w:rsid w:val="00EA5317"/>
    <w:rsid w:val="00EA5F17"/>
    <w:rsid w:val="00EA6A3E"/>
    <w:rsid w:val="00EA6E65"/>
    <w:rsid w:val="00EA7600"/>
    <w:rsid w:val="00EB0612"/>
    <w:rsid w:val="00EB0A9E"/>
    <w:rsid w:val="00EB13AE"/>
    <w:rsid w:val="00EB150D"/>
    <w:rsid w:val="00EB22CB"/>
    <w:rsid w:val="00EB3AF9"/>
    <w:rsid w:val="00EB404C"/>
    <w:rsid w:val="00EB468C"/>
    <w:rsid w:val="00EB4AF2"/>
    <w:rsid w:val="00EB4DE2"/>
    <w:rsid w:val="00EB592F"/>
    <w:rsid w:val="00EB612E"/>
    <w:rsid w:val="00EB72A1"/>
    <w:rsid w:val="00EC0759"/>
    <w:rsid w:val="00EC11B0"/>
    <w:rsid w:val="00EC1A5A"/>
    <w:rsid w:val="00EC225B"/>
    <w:rsid w:val="00EC2841"/>
    <w:rsid w:val="00EC3BD1"/>
    <w:rsid w:val="00EC4D29"/>
    <w:rsid w:val="00EC5212"/>
    <w:rsid w:val="00EC56C7"/>
    <w:rsid w:val="00EC683A"/>
    <w:rsid w:val="00EC7B51"/>
    <w:rsid w:val="00ED034E"/>
    <w:rsid w:val="00ED054C"/>
    <w:rsid w:val="00ED0AAB"/>
    <w:rsid w:val="00ED0E22"/>
    <w:rsid w:val="00ED2AE1"/>
    <w:rsid w:val="00ED41CE"/>
    <w:rsid w:val="00ED45F2"/>
    <w:rsid w:val="00ED497B"/>
    <w:rsid w:val="00ED5DF4"/>
    <w:rsid w:val="00EE2955"/>
    <w:rsid w:val="00EE2AC9"/>
    <w:rsid w:val="00EE66BB"/>
    <w:rsid w:val="00EE6B83"/>
    <w:rsid w:val="00EF292A"/>
    <w:rsid w:val="00EF4997"/>
    <w:rsid w:val="00EF4A55"/>
    <w:rsid w:val="00EF54C6"/>
    <w:rsid w:val="00EF7160"/>
    <w:rsid w:val="00EF77BC"/>
    <w:rsid w:val="00F00288"/>
    <w:rsid w:val="00F00570"/>
    <w:rsid w:val="00F010E3"/>
    <w:rsid w:val="00F018BB"/>
    <w:rsid w:val="00F01BBE"/>
    <w:rsid w:val="00F01EC1"/>
    <w:rsid w:val="00F023C7"/>
    <w:rsid w:val="00F03D3C"/>
    <w:rsid w:val="00F03F4F"/>
    <w:rsid w:val="00F040F6"/>
    <w:rsid w:val="00F044EB"/>
    <w:rsid w:val="00F04DD0"/>
    <w:rsid w:val="00F05325"/>
    <w:rsid w:val="00F05901"/>
    <w:rsid w:val="00F137B7"/>
    <w:rsid w:val="00F14352"/>
    <w:rsid w:val="00F14F74"/>
    <w:rsid w:val="00F16EBB"/>
    <w:rsid w:val="00F17DFA"/>
    <w:rsid w:val="00F201C8"/>
    <w:rsid w:val="00F204C1"/>
    <w:rsid w:val="00F21425"/>
    <w:rsid w:val="00F23431"/>
    <w:rsid w:val="00F2651D"/>
    <w:rsid w:val="00F26EF7"/>
    <w:rsid w:val="00F27143"/>
    <w:rsid w:val="00F27F87"/>
    <w:rsid w:val="00F30047"/>
    <w:rsid w:val="00F31F77"/>
    <w:rsid w:val="00F32A74"/>
    <w:rsid w:val="00F35A37"/>
    <w:rsid w:val="00F35CC2"/>
    <w:rsid w:val="00F36484"/>
    <w:rsid w:val="00F3649E"/>
    <w:rsid w:val="00F36C76"/>
    <w:rsid w:val="00F402AB"/>
    <w:rsid w:val="00F412E7"/>
    <w:rsid w:val="00F419E1"/>
    <w:rsid w:val="00F41ECC"/>
    <w:rsid w:val="00F4213A"/>
    <w:rsid w:val="00F42A19"/>
    <w:rsid w:val="00F43804"/>
    <w:rsid w:val="00F43BB5"/>
    <w:rsid w:val="00F43EE0"/>
    <w:rsid w:val="00F44303"/>
    <w:rsid w:val="00F46A34"/>
    <w:rsid w:val="00F4782D"/>
    <w:rsid w:val="00F52802"/>
    <w:rsid w:val="00F533E5"/>
    <w:rsid w:val="00F540E8"/>
    <w:rsid w:val="00F572EE"/>
    <w:rsid w:val="00F60902"/>
    <w:rsid w:val="00F62FEE"/>
    <w:rsid w:val="00F63A7E"/>
    <w:rsid w:val="00F63BDE"/>
    <w:rsid w:val="00F66036"/>
    <w:rsid w:val="00F66D1B"/>
    <w:rsid w:val="00F671A5"/>
    <w:rsid w:val="00F67DF0"/>
    <w:rsid w:val="00F7101D"/>
    <w:rsid w:val="00F729D9"/>
    <w:rsid w:val="00F72D12"/>
    <w:rsid w:val="00F734D4"/>
    <w:rsid w:val="00F7387B"/>
    <w:rsid w:val="00F7474B"/>
    <w:rsid w:val="00F75904"/>
    <w:rsid w:val="00F75C70"/>
    <w:rsid w:val="00F80CF4"/>
    <w:rsid w:val="00F81904"/>
    <w:rsid w:val="00F82AA8"/>
    <w:rsid w:val="00F83616"/>
    <w:rsid w:val="00F84425"/>
    <w:rsid w:val="00F8443C"/>
    <w:rsid w:val="00F84CE9"/>
    <w:rsid w:val="00F8564C"/>
    <w:rsid w:val="00F85EB6"/>
    <w:rsid w:val="00F85F29"/>
    <w:rsid w:val="00F86DB5"/>
    <w:rsid w:val="00F87092"/>
    <w:rsid w:val="00F875E5"/>
    <w:rsid w:val="00F91E9D"/>
    <w:rsid w:val="00F92412"/>
    <w:rsid w:val="00F92AB0"/>
    <w:rsid w:val="00F9592C"/>
    <w:rsid w:val="00F959AA"/>
    <w:rsid w:val="00F966BF"/>
    <w:rsid w:val="00F97D67"/>
    <w:rsid w:val="00FA013D"/>
    <w:rsid w:val="00FA076F"/>
    <w:rsid w:val="00FA1012"/>
    <w:rsid w:val="00FA11D8"/>
    <w:rsid w:val="00FA25ED"/>
    <w:rsid w:val="00FA26BE"/>
    <w:rsid w:val="00FA2C9C"/>
    <w:rsid w:val="00FA39E0"/>
    <w:rsid w:val="00FA47F9"/>
    <w:rsid w:val="00FA79D0"/>
    <w:rsid w:val="00FA7C04"/>
    <w:rsid w:val="00FB05A5"/>
    <w:rsid w:val="00FB17E0"/>
    <w:rsid w:val="00FB2CAB"/>
    <w:rsid w:val="00FB34DF"/>
    <w:rsid w:val="00FB4908"/>
    <w:rsid w:val="00FB6F11"/>
    <w:rsid w:val="00FC0062"/>
    <w:rsid w:val="00FC57D8"/>
    <w:rsid w:val="00FC6AB9"/>
    <w:rsid w:val="00FC737B"/>
    <w:rsid w:val="00FC7EC8"/>
    <w:rsid w:val="00FD0632"/>
    <w:rsid w:val="00FD285D"/>
    <w:rsid w:val="00FD3390"/>
    <w:rsid w:val="00FD393B"/>
    <w:rsid w:val="00FD40A1"/>
    <w:rsid w:val="00FD4B38"/>
    <w:rsid w:val="00FD60B5"/>
    <w:rsid w:val="00FD60E8"/>
    <w:rsid w:val="00FE1091"/>
    <w:rsid w:val="00FE20D5"/>
    <w:rsid w:val="00FE2DE1"/>
    <w:rsid w:val="00FE3C23"/>
    <w:rsid w:val="00FE5084"/>
    <w:rsid w:val="00FE6634"/>
    <w:rsid w:val="00FE7F70"/>
    <w:rsid w:val="00FF2162"/>
    <w:rsid w:val="00FF254F"/>
    <w:rsid w:val="00FF43B4"/>
    <w:rsid w:val="00FF4867"/>
    <w:rsid w:val="00FF5924"/>
    <w:rsid w:val="00FF59B1"/>
    <w:rsid w:val="00FF62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06c" strokecolor="#9cf">
      <v:fill color="#06c"/>
      <v:stroke color="#9cf" weight="1.5pt"/>
      <v:shadow on="t" color="#9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4D0"/>
    <w:rPr>
      <w:lang w:eastAsia="en-US"/>
    </w:rPr>
  </w:style>
  <w:style w:type="paragraph" w:styleId="1">
    <w:name w:val="heading 1"/>
    <w:basedOn w:val="a"/>
    <w:next w:val="a"/>
    <w:qFormat/>
    <w:pPr>
      <w:keepNext/>
      <w:jc w:val="center"/>
      <w:outlineLvl w:val="0"/>
    </w:pPr>
    <w:rPr>
      <w:b/>
      <w:bCs/>
      <w:i/>
      <w:iCs/>
      <w:sz w:val="32"/>
    </w:rPr>
  </w:style>
  <w:style w:type="paragraph" w:styleId="2">
    <w:name w:val="heading 2"/>
    <w:basedOn w:val="a"/>
    <w:next w:val="a"/>
    <w:qFormat/>
    <w:pPr>
      <w:keepNext/>
      <w:widowControl w:val="0"/>
      <w:outlineLvl w:val="1"/>
    </w:pPr>
    <w:rPr>
      <w:rFonts w:ascii="Arial" w:hAnsi="Arial"/>
      <w:b/>
      <w:i/>
      <w:sz w:val="22"/>
      <w:lang w:val="en-AU" w:eastAsia="el-GR"/>
    </w:rPr>
  </w:style>
  <w:style w:type="paragraph" w:styleId="3">
    <w:name w:val="heading 3"/>
    <w:basedOn w:val="a"/>
    <w:next w:val="a"/>
    <w:link w:val="3Char"/>
    <w:qFormat/>
    <w:pPr>
      <w:keepNext/>
      <w:jc w:val="center"/>
      <w:outlineLvl w:val="2"/>
    </w:pPr>
    <w:rPr>
      <w:i/>
      <w:iCs/>
      <w:u w:val="single"/>
      <w:lang w:val="x-none"/>
    </w:rPr>
  </w:style>
  <w:style w:type="paragraph" w:styleId="4">
    <w:name w:val="heading 4"/>
    <w:basedOn w:val="a"/>
    <w:next w:val="a"/>
    <w:qFormat/>
    <w:pPr>
      <w:keepNext/>
      <w:jc w:val="center"/>
      <w:outlineLvl w:val="3"/>
    </w:pPr>
    <w:rPr>
      <w:rFonts w:cs="Arial"/>
      <w:b/>
      <w:bCs/>
      <w:color w:val="0000FF"/>
      <w:sz w:val="72"/>
      <w:szCs w:val="26"/>
    </w:rPr>
  </w:style>
  <w:style w:type="paragraph" w:styleId="5">
    <w:name w:val="heading 5"/>
    <w:basedOn w:val="a"/>
    <w:next w:val="a"/>
    <w:link w:val="5Char"/>
    <w:semiHidden/>
    <w:unhideWhenUsed/>
    <w:qFormat/>
    <w:rsid w:val="00160AD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pPr>
  </w:style>
  <w:style w:type="character" w:styleId="a4">
    <w:name w:val="page number"/>
    <w:basedOn w:val="a0"/>
  </w:style>
  <w:style w:type="paragraph" w:styleId="a5">
    <w:name w:val="Body Text Indent"/>
    <w:basedOn w:val="a"/>
    <w:pPr>
      <w:spacing w:before="120" w:line="360" w:lineRule="auto"/>
      <w:ind w:left="-142" w:firstLine="862"/>
      <w:jc w:val="both"/>
    </w:pPr>
    <w:rPr>
      <w:color w:val="000000"/>
      <w:sz w:val="24"/>
      <w:lang w:eastAsia="el-GR"/>
    </w:rPr>
  </w:style>
  <w:style w:type="paragraph" w:styleId="a6">
    <w:name w:val="Title"/>
    <w:basedOn w:val="a"/>
    <w:qFormat/>
    <w:pPr>
      <w:jc w:val="center"/>
    </w:pPr>
    <w:rPr>
      <w:b/>
      <w:sz w:val="28"/>
      <w:lang w:eastAsia="el-GR"/>
    </w:rPr>
  </w:style>
  <w:style w:type="paragraph" w:styleId="a7">
    <w:name w:val="Body Text"/>
    <w:basedOn w:val="a"/>
    <w:pPr>
      <w:jc w:val="both"/>
    </w:pPr>
  </w:style>
  <w:style w:type="paragraph" w:styleId="a8">
    <w:name w:val="header"/>
    <w:basedOn w:val="a"/>
    <w:pPr>
      <w:tabs>
        <w:tab w:val="center" w:pos="4153"/>
        <w:tab w:val="right" w:pos="8306"/>
      </w:tabs>
    </w:pPr>
  </w:style>
  <w:style w:type="paragraph" w:styleId="30">
    <w:name w:val="Body Text 3"/>
    <w:basedOn w:val="a"/>
    <w:rsid w:val="00D16577"/>
    <w:pPr>
      <w:spacing w:after="120"/>
    </w:pPr>
    <w:rPr>
      <w:sz w:val="16"/>
      <w:szCs w:val="16"/>
    </w:rPr>
  </w:style>
  <w:style w:type="paragraph" w:styleId="Web">
    <w:name w:val="Normal (Web)"/>
    <w:basedOn w:val="a"/>
    <w:rsid w:val="00E771FE"/>
    <w:pPr>
      <w:spacing w:before="100" w:beforeAutospacing="1" w:after="100" w:afterAutospacing="1" w:line="360" w:lineRule="auto"/>
    </w:pPr>
    <w:rPr>
      <w:rFonts w:ascii="Arial Unicode MS" w:eastAsia="Arial Unicode MS" w:hAnsi="Arial Unicode MS" w:cs="Arial Unicode MS"/>
      <w:sz w:val="22"/>
      <w:szCs w:val="24"/>
      <w:lang w:val="en-GB"/>
    </w:rPr>
  </w:style>
  <w:style w:type="paragraph" w:styleId="a9">
    <w:name w:val="Balloon Text"/>
    <w:basedOn w:val="a"/>
    <w:semiHidden/>
    <w:rsid w:val="00B008AA"/>
    <w:rPr>
      <w:rFonts w:ascii="Tahoma" w:hAnsi="Tahoma" w:cs="Tahoma"/>
      <w:sz w:val="16"/>
      <w:szCs w:val="16"/>
    </w:rPr>
  </w:style>
  <w:style w:type="character" w:styleId="aa">
    <w:name w:val="annotation reference"/>
    <w:uiPriority w:val="99"/>
    <w:rsid w:val="00C07B36"/>
    <w:rPr>
      <w:sz w:val="16"/>
      <w:szCs w:val="16"/>
    </w:rPr>
  </w:style>
  <w:style w:type="paragraph" w:styleId="ab">
    <w:name w:val="annotation text"/>
    <w:basedOn w:val="a"/>
    <w:link w:val="Char0"/>
    <w:uiPriority w:val="99"/>
    <w:rsid w:val="00C07B36"/>
    <w:rPr>
      <w:lang w:val="x-none"/>
    </w:rPr>
  </w:style>
  <w:style w:type="character" w:customStyle="1" w:styleId="Char0">
    <w:name w:val="Κείμενο σχολίου Char"/>
    <w:link w:val="ab"/>
    <w:uiPriority w:val="99"/>
    <w:rsid w:val="00C07B36"/>
    <w:rPr>
      <w:lang w:eastAsia="en-US"/>
    </w:rPr>
  </w:style>
  <w:style w:type="paragraph" w:styleId="ac">
    <w:name w:val="annotation subject"/>
    <w:basedOn w:val="ab"/>
    <w:next w:val="ab"/>
    <w:link w:val="Char1"/>
    <w:rsid w:val="00C07B36"/>
    <w:rPr>
      <w:b/>
      <w:bCs/>
    </w:rPr>
  </w:style>
  <w:style w:type="character" w:customStyle="1" w:styleId="Char1">
    <w:name w:val="Θέμα σχολίου Char"/>
    <w:link w:val="ac"/>
    <w:rsid w:val="00C07B36"/>
    <w:rPr>
      <w:b/>
      <w:bCs/>
      <w:lang w:eastAsia="en-US"/>
    </w:rPr>
  </w:style>
  <w:style w:type="character" w:customStyle="1" w:styleId="3Char">
    <w:name w:val="Επικεφαλίδα 3 Char"/>
    <w:link w:val="3"/>
    <w:rsid w:val="00475532"/>
    <w:rPr>
      <w:i/>
      <w:iCs/>
      <w:u w:val="single"/>
      <w:lang w:eastAsia="en-US"/>
    </w:rPr>
  </w:style>
  <w:style w:type="paragraph" w:styleId="ad">
    <w:name w:val="Revision"/>
    <w:hidden/>
    <w:uiPriority w:val="99"/>
    <w:semiHidden/>
    <w:rsid w:val="00BC4CFB"/>
    <w:rPr>
      <w:lang w:eastAsia="en-US"/>
    </w:rPr>
  </w:style>
  <w:style w:type="paragraph" w:styleId="ae">
    <w:name w:val="Intense Quote"/>
    <w:basedOn w:val="a"/>
    <w:next w:val="a"/>
    <w:link w:val="Char2"/>
    <w:uiPriority w:val="30"/>
    <w:qFormat/>
    <w:rsid w:val="00AA3680"/>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Char2">
    <w:name w:val="Έντονο εισαγωγικό Char"/>
    <w:link w:val="ae"/>
    <w:uiPriority w:val="30"/>
    <w:rsid w:val="00AA3680"/>
    <w:rPr>
      <w:rFonts w:ascii="Calibri" w:hAnsi="Calibri"/>
      <w:b/>
      <w:bCs/>
      <w:i/>
      <w:iCs/>
      <w:color w:val="4F81BD"/>
      <w:sz w:val="22"/>
      <w:szCs w:val="22"/>
    </w:rPr>
  </w:style>
  <w:style w:type="paragraph" w:styleId="af">
    <w:name w:val="List Paragraph"/>
    <w:basedOn w:val="a"/>
    <w:uiPriority w:val="34"/>
    <w:qFormat/>
    <w:rsid w:val="00ED497B"/>
    <w:pPr>
      <w:ind w:left="720"/>
    </w:pPr>
    <w:rPr>
      <w:rFonts w:ascii="Calibri" w:eastAsia="Calibri" w:hAnsi="Calibri"/>
      <w:sz w:val="22"/>
      <w:szCs w:val="22"/>
    </w:rPr>
  </w:style>
  <w:style w:type="character" w:customStyle="1" w:styleId="Char">
    <w:name w:val="Υποσέλιδο Char"/>
    <w:link w:val="a3"/>
    <w:uiPriority w:val="99"/>
    <w:rsid w:val="00646C95"/>
    <w:rPr>
      <w:lang w:eastAsia="en-US"/>
    </w:rPr>
  </w:style>
  <w:style w:type="character" w:styleId="-">
    <w:name w:val="Hyperlink"/>
    <w:uiPriority w:val="99"/>
    <w:unhideWhenUsed/>
    <w:rsid w:val="007C06A0"/>
    <w:rPr>
      <w:color w:val="0000FF"/>
      <w:u w:val="single"/>
    </w:rPr>
  </w:style>
  <w:style w:type="character" w:customStyle="1" w:styleId="5Char">
    <w:name w:val="Επικεφαλίδα 5 Char"/>
    <w:link w:val="5"/>
    <w:semiHidden/>
    <w:rsid w:val="00160AD3"/>
    <w:rPr>
      <w:rFonts w:ascii="Calibri" w:eastAsia="Times New Roman" w:hAnsi="Calibri" w:cs="Times New Roman"/>
      <w:b/>
      <w:bCs/>
      <w:i/>
      <w:iCs/>
      <w:sz w:val="26"/>
      <w:szCs w:val="26"/>
      <w:lang w:eastAsia="en-US"/>
    </w:rPr>
  </w:style>
  <w:style w:type="table" w:styleId="af0">
    <w:name w:val="Table Grid"/>
    <w:basedOn w:val="a1"/>
    <w:rsid w:val="004B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otnote reference"/>
    <w:rsid w:val="00C034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4D0"/>
    <w:rPr>
      <w:lang w:eastAsia="en-US"/>
    </w:rPr>
  </w:style>
  <w:style w:type="paragraph" w:styleId="1">
    <w:name w:val="heading 1"/>
    <w:basedOn w:val="a"/>
    <w:next w:val="a"/>
    <w:qFormat/>
    <w:pPr>
      <w:keepNext/>
      <w:jc w:val="center"/>
      <w:outlineLvl w:val="0"/>
    </w:pPr>
    <w:rPr>
      <w:b/>
      <w:bCs/>
      <w:i/>
      <w:iCs/>
      <w:sz w:val="32"/>
    </w:rPr>
  </w:style>
  <w:style w:type="paragraph" w:styleId="2">
    <w:name w:val="heading 2"/>
    <w:basedOn w:val="a"/>
    <w:next w:val="a"/>
    <w:qFormat/>
    <w:pPr>
      <w:keepNext/>
      <w:widowControl w:val="0"/>
      <w:outlineLvl w:val="1"/>
    </w:pPr>
    <w:rPr>
      <w:rFonts w:ascii="Arial" w:hAnsi="Arial"/>
      <w:b/>
      <w:i/>
      <w:sz w:val="22"/>
      <w:lang w:val="en-AU" w:eastAsia="el-GR"/>
    </w:rPr>
  </w:style>
  <w:style w:type="paragraph" w:styleId="3">
    <w:name w:val="heading 3"/>
    <w:basedOn w:val="a"/>
    <w:next w:val="a"/>
    <w:link w:val="3Char"/>
    <w:qFormat/>
    <w:pPr>
      <w:keepNext/>
      <w:jc w:val="center"/>
      <w:outlineLvl w:val="2"/>
    </w:pPr>
    <w:rPr>
      <w:i/>
      <w:iCs/>
      <w:u w:val="single"/>
      <w:lang w:val="x-none"/>
    </w:rPr>
  </w:style>
  <w:style w:type="paragraph" w:styleId="4">
    <w:name w:val="heading 4"/>
    <w:basedOn w:val="a"/>
    <w:next w:val="a"/>
    <w:qFormat/>
    <w:pPr>
      <w:keepNext/>
      <w:jc w:val="center"/>
      <w:outlineLvl w:val="3"/>
    </w:pPr>
    <w:rPr>
      <w:rFonts w:cs="Arial"/>
      <w:b/>
      <w:bCs/>
      <w:color w:val="0000FF"/>
      <w:sz w:val="72"/>
      <w:szCs w:val="26"/>
    </w:rPr>
  </w:style>
  <w:style w:type="paragraph" w:styleId="5">
    <w:name w:val="heading 5"/>
    <w:basedOn w:val="a"/>
    <w:next w:val="a"/>
    <w:link w:val="5Char"/>
    <w:semiHidden/>
    <w:unhideWhenUsed/>
    <w:qFormat/>
    <w:rsid w:val="00160AD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pPr>
  </w:style>
  <w:style w:type="character" w:styleId="a4">
    <w:name w:val="page number"/>
    <w:basedOn w:val="a0"/>
  </w:style>
  <w:style w:type="paragraph" w:styleId="a5">
    <w:name w:val="Body Text Indent"/>
    <w:basedOn w:val="a"/>
    <w:pPr>
      <w:spacing w:before="120" w:line="360" w:lineRule="auto"/>
      <w:ind w:left="-142" w:firstLine="862"/>
      <w:jc w:val="both"/>
    </w:pPr>
    <w:rPr>
      <w:color w:val="000000"/>
      <w:sz w:val="24"/>
      <w:lang w:eastAsia="el-GR"/>
    </w:rPr>
  </w:style>
  <w:style w:type="paragraph" w:styleId="a6">
    <w:name w:val="Title"/>
    <w:basedOn w:val="a"/>
    <w:qFormat/>
    <w:pPr>
      <w:jc w:val="center"/>
    </w:pPr>
    <w:rPr>
      <w:b/>
      <w:sz w:val="28"/>
      <w:lang w:eastAsia="el-GR"/>
    </w:rPr>
  </w:style>
  <w:style w:type="paragraph" w:styleId="a7">
    <w:name w:val="Body Text"/>
    <w:basedOn w:val="a"/>
    <w:pPr>
      <w:jc w:val="both"/>
    </w:pPr>
  </w:style>
  <w:style w:type="paragraph" w:styleId="a8">
    <w:name w:val="header"/>
    <w:basedOn w:val="a"/>
    <w:pPr>
      <w:tabs>
        <w:tab w:val="center" w:pos="4153"/>
        <w:tab w:val="right" w:pos="8306"/>
      </w:tabs>
    </w:pPr>
  </w:style>
  <w:style w:type="paragraph" w:styleId="30">
    <w:name w:val="Body Text 3"/>
    <w:basedOn w:val="a"/>
    <w:rsid w:val="00D16577"/>
    <w:pPr>
      <w:spacing w:after="120"/>
    </w:pPr>
    <w:rPr>
      <w:sz w:val="16"/>
      <w:szCs w:val="16"/>
    </w:rPr>
  </w:style>
  <w:style w:type="paragraph" w:styleId="Web">
    <w:name w:val="Normal (Web)"/>
    <w:basedOn w:val="a"/>
    <w:rsid w:val="00E771FE"/>
    <w:pPr>
      <w:spacing w:before="100" w:beforeAutospacing="1" w:after="100" w:afterAutospacing="1" w:line="360" w:lineRule="auto"/>
    </w:pPr>
    <w:rPr>
      <w:rFonts w:ascii="Arial Unicode MS" w:eastAsia="Arial Unicode MS" w:hAnsi="Arial Unicode MS" w:cs="Arial Unicode MS"/>
      <w:sz w:val="22"/>
      <w:szCs w:val="24"/>
      <w:lang w:val="en-GB"/>
    </w:rPr>
  </w:style>
  <w:style w:type="paragraph" w:styleId="a9">
    <w:name w:val="Balloon Text"/>
    <w:basedOn w:val="a"/>
    <w:semiHidden/>
    <w:rsid w:val="00B008AA"/>
    <w:rPr>
      <w:rFonts w:ascii="Tahoma" w:hAnsi="Tahoma" w:cs="Tahoma"/>
      <w:sz w:val="16"/>
      <w:szCs w:val="16"/>
    </w:rPr>
  </w:style>
  <w:style w:type="character" w:styleId="aa">
    <w:name w:val="annotation reference"/>
    <w:uiPriority w:val="99"/>
    <w:rsid w:val="00C07B36"/>
    <w:rPr>
      <w:sz w:val="16"/>
      <w:szCs w:val="16"/>
    </w:rPr>
  </w:style>
  <w:style w:type="paragraph" w:styleId="ab">
    <w:name w:val="annotation text"/>
    <w:basedOn w:val="a"/>
    <w:link w:val="Char0"/>
    <w:uiPriority w:val="99"/>
    <w:rsid w:val="00C07B36"/>
    <w:rPr>
      <w:lang w:val="x-none"/>
    </w:rPr>
  </w:style>
  <w:style w:type="character" w:customStyle="1" w:styleId="Char0">
    <w:name w:val="Κείμενο σχολίου Char"/>
    <w:link w:val="ab"/>
    <w:uiPriority w:val="99"/>
    <w:rsid w:val="00C07B36"/>
    <w:rPr>
      <w:lang w:eastAsia="en-US"/>
    </w:rPr>
  </w:style>
  <w:style w:type="paragraph" w:styleId="ac">
    <w:name w:val="annotation subject"/>
    <w:basedOn w:val="ab"/>
    <w:next w:val="ab"/>
    <w:link w:val="Char1"/>
    <w:rsid w:val="00C07B36"/>
    <w:rPr>
      <w:b/>
      <w:bCs/>
    </w:rPr>
  </w:style>
  <w:style w:type="character" w:customStyle="1" w:styleId="Char1">
    <w:name w:val="Θέμα σχολίου Char"/>
    <w:link w:val="ac"/>
    <w:rsid w:val="00C07B36"/>
    <w:rPr>
      <w:b/>
      <w:bCs/>
      <w:lang w:eastAsia="en-US"/>
    </w:rPr>
  </w:style>
  <w:style w:type="character" w:customStyle="1" w:styleId="3Char">
    <w:name w:val="Επικεφαλίδα 3 Char"/>
    <w:link w:val="3"/>
    <w:rsid w:val="00475532"/>
    <w:rPr>
      <w:i/>
      <w:iCs/>
      <w:u w:val="single"/>
      <w:lang w:eastAsia="en-US"/>
    </w:rPr>
  </w:style>
  <w:style w:type="paragraph" w:styleId="ad">
    <w:name w:val="Revision"/>
    <w:hidden/>
    <w:uiPriority w:val="99"/>
    <w:semiHidden/>
    <w:rsid w:val="00BC4CFB"/>
    <w:rPr>
      <w:lang w:eastAsia="en-US"/>
    </w:rPr>
  </w:style>
  <w:style w:type="paragraph" w:styleId="ae">
    <w:name w:val="Intense Quote"/>
    <w:basedOn w:val="a"/>
    <w:next w:val="a"/>
    <w:link w:val="Char2"/>
    <w:uiPriority w:val="30"/>
    <w:qFormat/>
    <w:rsid w:val="00AA3680"/>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Char2">
    <w:name w:val="Έντονο εισαγωγικό Char"/>
    <w:link w:val="ae"/>
    <w:uiPriority w:val="30"/>
    <w:rsid w:val="00AA3680"/>
    <w:rPr>
      <w:rFonts w:ascii="Calibri" w:hAnsi="Calibri"/>
      <w:b/>
      <w:bCs/>
      <w:i/>
      <w:iCs/>
      <w:color w:val="4F81BD"/>
      <w:sz w:val="22"/>
      <w:szCs w:val="22"/>
    </w:rPr>
  </w:style>
  <w:style w:type="paragraph" w:styleId="af">
    <w:name w:val="List Paragraph"/>
    <w:basedOn w:val="a"/>
    <w:uiPriority w:val="34"/>
    <w:qFormat/>
    <w:rsid w:val="00ED497B"/>
    <w:pPr>
      <w:ind w:left="720"/>
    </w:pPr>
    <w:rPr>
      <w:rFonts w:ascii="Calibri" w:eastAsia="Calibri" w:hAnsi="Calibri"/>
      <w:sz w:val="22"/>
      <w:szCs w:val="22"/>
    </w:rPr>
  </w:style>
  <w:style w:type="character" w:customStyle="1" w:styleId="Char">
    <w:name w:val="Υποσέλιδο Char"/>
    <w:link w:val="a3"/>
    <w:uiPriority w:val="99"/>
    <w:rsid w:val="00646C95"/>
    <w:rPr>
      <w:lang w:eastAsia="en-US"/>
    </w:rPr>
  </w:style>
  <w:style w:type="character" w:styleId="-">
    <w:name w:val="Hyperlink"/>
    <w:uiPriority w:val="99"/>
    <w:unhideWhenUsed/>
    <w:rsid w:val="007C06A0"/>
    <w:rPr>
      <w:color w:val="0000FF"/>
      <w:u w:val="single"/>
    </w:rPr>
  </w:style>
  <w:style w:type="character" w:customStyle="1" w:styleId="5Char">
    <w:name w:val="Επικεφαλίδα 5 Char"/>
    <w:link w:val="5"/>
    <w:semiHidden/>
    <w:rsid w:val="00160AD3"/>
    <w:rPr>
      <w:rFonts w:ascii="Calibri" w:eastAsia="Times New Roman" w:hAnsi="Calibri" w:cs="Times New Roman"/>
      <w:b/>
      <w:bCs/>
      <w:i/>
      <w:iCs/>
      <w:sz w:val="26"/>
      <w:szCs w:val="26"/>
      <w:lang w:eastAsia="en-US"/>
    </w:rPr>
  </w:style>
  <w:style w:type="table" w:styleId="af0">
    <w:name w:val="Table Grid"/>
    <w:basedOn w:val="a1"/>
    <w:rsid w:val="004B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otnote reference"/>
    <w:rsid w:val="00C034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4162">
      <w:bodyDiv w:val="1"/>
      <w:marLeft w:val="0"/>
      <w:marRight w:val="0"/>
      <w:marTop w:val="0"/>
      <w:marBottom w:val="0"/>
      <w:divBdr>
        <w:top w:val="none" w:sz="0" w:space="0" w:color="auto"/>
        <w:left w:val="none" w:sz="0" w:space="0" w:color="auto"/>
        <w:bottom w:val="none" w:sz="0" w:space="0" w:color="auto"/>
        <w:right w:val="none" w:sz="0" w:space="0" w:color="auto"/>
      </w:divBdr>
    </w:div>
    <w:div w:id="329647490">
      <w:bodyDiv w:val="1"/>
      <w:marLeft w:val="0"/>
      <w:marRight w:val="0"/>
      <w:marTop w:val="0"/>
      <w:marBottom w:val="0"/>
      <w:divBdr>
        <w:top w:val="none" w:sz="0" w:space="0" w:color="auto"/>
        <w:left w:val="none" w:sz="0" w:space="0" w:color="auto"/>
        <w:bottom w:val="none" w:sz="0" w:space="0" w:color="auto"/>
        <w:right w:val="none" w:sz="0" w:space="0" w:color="auto"/>
      </w:divBdr>
    </w:div>
    <w:div w:id="342629594">
      <w:bodyDiv w:val="1"/>
      <w:marLeft w:val="0"/>
      <w:marRight w:val="0"/>
      <w:marTop w:val="0"/>
      <w:marBottom w:val="0"/>
      <w:divBdr>
        <w:top w:val="none" w:sz="0" w:space="0" w:color="auto"/>
        <w:left w:val="none" w:sz="0" w:space="0" w:color="auto"/>
        <w:bottom w:val="none" w:sz="0" w:space="0" w:color="auto"/>
        <w:right w:val="none" w:sz="0" w:space="0" w:color="auto"/>
      </w:divBdr>
    </w:div>
    <w:div w:id="479855741">
      <w:bodyDiv w:val="1"/>
      <w:marLeft w:val="0"/>
      <w:marRight w:val="0"/>
      <w:marTop w:val="0"/>
      <w:marBottom w:val="0"/>
      <w:divBdr>
        <w:top w:val="none" w:sz="0" w:space="0" w:color="auto"/>
        <w:left w:val="none" w:sz="0" w:space="0" w:color="auto"/>
        <w:bottom w:val="none" w:sz="0" w:space="0" w:color="auto"/>
        <w:right w:val="none" w:sz="0" w:space="0" w:color="auto"/>
      </w:divBdr>
    </w:div>
    <w:div w:id="595946818">
      <w:bodyDiv w:val="1"/>
      <w:marLeft w:val="0"/>
      <w:marRight w:val="0"/>
      <w:marTop w:val="0"/>
      <w:marBottom w:val="0"/>
      <w:divBdr>
        <w:top w:val="none" w:sz="0" w:space="0" w:color="auto"/>
        <w:left w:val="none" w:sz="0" w:space="0" w:color="auto"/>
        <w:bottom w:val="none" w:sz="0" w:space="0" w:color="auto"/>
        <w:right w:val="none" w:sz="0" w:space="0" w:color="auto"/>
      </w:divBdr>
    </w:div>
    <w:div w:id="647713290">
      <w:bodyDiv w:val="1"/>
      <w:marLeft w:val="0"/>
      <w:marRight w:val="0"/>
      <w:marTop w:val="0"/>
      <w:marBottom w:val="0"/>
      <w:divBdr>
        <w:top w:val="none" w:sz="0" w:space="0" w:color="auto"/>
        <w:left w:val="none" w:sz="0" w:space="0" w:color="auto"/>
        <w:bottom w:val="none" w:sz="0" w:space="0" w:color="auto"/>
        <w:right w:val="none" w:sz="0" w:space="0" w:color="auto"/>
      </w:divBdr>
    </w:div>
    <w:div w:id="675763146">
      <w:bodyDiv w:val="1"/>
      <w:marLeft w:val="0"/>
      <w:marRight w:val="0"/>
      <w:marTop w:val="0"/>
      <w:marBottom w:val="0"/>
      <w:divBdr>
        <w:top w:val="none" w:sz="0" w:space="0" w:color="auto"/>
        <w:left w:val="none" w:sz="0" w:space="0" w:color="auto"/>
        <w:bottom w:val="none" w:sz="0" w:space="0" w:color="auto"/>
        <w:right w:val="none" w:sz="0" w:space="0" w:color="auto"/>
      </w:divBdr>
    </w:div>
    <w:div w:id="777330982">
      <w:bodyDiv w:val="1"/>
      <w:marLeft w:val="0"/>
      <w:marRight w:val="0"/>
      <w:marTop w:val="0"/>
      <w:marBottom w:val="0"/>
      <w:divBdr>
        <w:top w:val="none" w:sz="0" w:space="0" w:color="auto"/>
        <w:left w:val="none" w:sz="0" w:space="0" w:color="auto"/>
        <w:bottom w:val="none" w:sz="0" w:space="0" w:color="auto"/>
        <w:right w:val="none" w:sz="0" w:space="0" w:color="auto"/>
      </w:divBdr>
    </w:div>
    <w:div w:id="1241789016">
      <w:bodyDiv w:val="1"/>
      <w:marLeft w:val="0"/>
      <w:marRight w:val="0"/>
      <w:marTop w:val="0"/>
      <w:marBottom w:val="0"/>
      <w:divBdr>
        <w:top w:val="none" w:sz="0" w:space="0" w:color="auto"/>
        <w:left w:val="none" w:sz="0" w:space="0" w:color="auto"/>
        <w:bottom w:val="none" w:sz="0" w:space="0" w:color="auto"/>
        <w:right w:val="none" w:sz="0" w:space="0" w:color="auto"/>
      </w:divBdr>
    </w:div>
    <w:div w:id="1994529085">
      <w:bodyDiv w:val="1"/>
      <w:marLeft w:val="0"/>
      <w:marRight w:val="0"/>
      <w:marTop w:val="0"/>
      <w:marBottom w:val="0"/>
      <w:divBdr>
        <w:top w:val="none" w:sz="0" w:space="0" w:color="auto"/>
        <w:left w:val="none" w:sz="0" w:space="0" w:color="auto"/>
        <w:bottom w:val="none" w:sz="0" w:space="0" w:color="auto"/>
        <w:right w:val="none" w:sz="0" w:space="0" w:color="auto"/>
      </w:divBdr>
    </w:div>
    <w:div w:id="20164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135E-B5BB-4936-B287-28A53ED2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10389</Words>
  <Characters>56101</Characters>
  <Application>Microsoft Office Word</Application>
  <DocSecurity>0</DocSecurity>
  <Lines>467</Lines>
  <Paragraphs>132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Οδηγίες Συμπλήρωσης Μηνιαίου Δελτίου</vt:lpstr>
      <vt:lpstr>Οδηγίες Συμπλήρωσης Μηνιαίου Δελτίου</vt:lpstr>
    </vt:vector>
  </TitlesOfParts>
  <Company>MOD</Company>
  <LinksUpToDate>false</LinksUpToDate>
  <CharactersWithSpaces>66358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Οδηγίες Συμπλήρωσης Μηνιαίου Δελτίου</dc:title>
  <dc:creator>kostkokk</dc:creator>
  <dc:description>email AimZ OPS_16112016</dc:description>
  <cp:lastModifiedBy>Ευθυμίου, Ευθυμία</cp:lastModifiedBy>
  <cp:revision>9</cp:revision>
  <cp:lastPrinted>2019-07-18T13:41:00Z</cp:lastPrinted>
  <dcterms:created xsi:type="dcterms:W3CDTF">2019-07-25T08:47:00Z</dcterms:created>
  <dcterms:modified xsi:type="dcterms:W3CDTF">2019-07-26T13:42:00Z</dcterms:modified>
</cp:coreProperties>
</file>